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27715" w14:textId="6D9669CA" w:rsidR="001C1603" w:rsidRPr="00B11406" w:rsidRDefault="001C1603" w:rsidP="001C1603">
      <w:pPr>
        <w:tabs>
          <w:tab w:val="left" w:pos="-1404"/>
          <w:tab w:val="left" w:pos="-1080"/>
          <w:tab w:val="left" w:pos="-702"/>
        </w:tabs>
        <w:jc w:val="center"/>
        <w:rPr>
          <w:b/>
          <w:smallCaps/>
          <w:sz w:val="24"/>
          <w:szCs w:val="24"/>
        </w:rPr>
      </w:pPr>
      <w:bookmarkStart w:id="0" w:name="_GoBack"/>
      <w:bookmarkEnd w:id="0"/>
    </w:p>
    <w:p w14:paraId="549F25B6" w14:textId="77777777" w:rsidR="001C1603" w:rsidRPr="00B11406" w:rsidRDefault="001C1603" w:rsidP="001C1603">
      <w:pPr>
        <w:tabs>
          <w:tab w:val="left" w:pos="-1404"/>
          <w:tab w:val="left" w:pos="-1080"/>
          <w:tab w:val="left" w:pos="-702"/>
        </w:tabs>
        <w:jc w:val="center"/>
        <w:rPr>
          <w:b/>
          <w:smallCaps/>
          <w:sz w:val="32"/>
          <w:szCs w:val="32"/>
        </w:rPr>
      </w:pPr>
      <w:r w:rsidRPr="00B11406">
        <w:rPr>
          <w:b/>
          <w:smallCaps/>
          <w:sz w:val="32"/>
          <w:szCs w:val="32"/>
        </w:rPr>
        <w:t xml:space="preserve">State Plan For </w:t>
      </w:r>
      <w:r w:rsidRPr="00B11406">
        <w:rPr>
          <w:b/>
          <w:smallCaps/>
          <w:sz w:val="32"/>
          <w:szCs w:val="32"/>
        </w:rPr>
        <w:br/>
        <w:t>Independent Living</w:t>
      </w:r>
    </w:p>
    <w:p w14:paraId="7876A316" w14:textId="77777777" w:rsidR="001C1603" w:rsidRPr="00B11406" w:rsidRDefault="001C1603" w:rsidP="001C1603">
      <w:pPr>
        <w:tabs>
          <w:tab w:val="left" w:pos="-1404"/>
          <w:tab w:val="left" w:pos="-900"/>
          <w:tab w:val="left" w:pos="-702"/>
        </w:tabs>
        <w:jc w:val="center"/>
        <w:rPr>
          <w:b/>
          <w:smallCaps/>
          <w:sz w:val="32"/>
          <w:szCs w:val="32"/>
        </w:rPr>
      </w:pPr>
      <w:r w:rsidRPr="00B11406">
        <w:rPr>
          <w:b/>
          <w:smallCaps/>
          <w:sz w:val="32"/>
          <w:szCs w:val="32"/>
        </w:rPr>
        <w:t>(SPIL)</w:t>
      </w:r>
    </w:p>
    <w:p w14:paraId="7A5B7960" w14:textId="77777777" w:rsidR="001C1603" w:rsidRPr="00B11406" w:rsidRDefault="001C1603" w:rsidP="001C1603">
      <w:pPr>
        <w:pStyle w:val="Heading8"/>
        <w:rPr>
          <w:rFonts w:ascii="Times New Roman" w:hAnsi="Times New Roman" w:cs="Times New Roman"/>
          <w:sz w:val="32"/>
          <w:szCs w:val="32"/>
        </w:rPr>
      </w:pPr>
    </w:p>
    <w:p w14:paraId="224C57C8" w14:textId="77777777" w:rsidR="001C1603" w:rsidRPr="00B11406" w:rsidRDefault="001C1603" w:rsidP="001C1603">
      <w:pPr>
        <w:tabs>
          <w:tab w:val="left" w:pos="-1404"/>
          <w:tab w:val="left" w:pos="-900"/>
          <w:tab w:val="left" w:pos="-702"/>
          <w:tab w:val="left" w:pos="702"/>
          <w:tab w:val="left" w:pos="1404"/>
          <w:tab w:val="left" w:pos="2184"/>
          <w:tab w:val="left" w:pos="2886"/>
        </w:tabs>
        <w:rPr>
          <w:b/>
          <w:smallCaps/>
          <w:sz w:val="32"/>
          <w:szCs w:val="32"/>
        </w:rPr>
      </w:pPr>
    </w:p>
    <w:p w14:paraId="65D04987" w14:textId="77777777" w:rsidR="001C1603" w:rsidRPr="00B11406" w:rsidRDefault="001C1603" w:rsidP="001C1603">
      <w:pPr>
        <w:pStyle w:val="BodyText2"/>
        <w:jc w:val="center"/>
        <w:rPr>
          <w:sz w:val="32"/>
          <w:szCs w:val="32"/>
        </w:rPr>
      </w:pPr>
      <w:r w:rsidRPr="00B11406">
        <w:rPr>
          <w:sz w:val="32"/>
          <w:szCs w:val="32"/>
        </w:rPr>
        <w:t>Rehabilitation Act of 1973, as Amended, Chapter 1, Title VII</w:t>
      </w:r>
    </w:p>
    <w:p w14:paraId="54E7140C" w14:textId="77777777" w:rsidR="00B11406" w:rsidRPr="00B11406" w:rsidRDefault="00B11406" w:rsidP="001C1603">
      <w:pPr>
        <w:tabs>
          <w:tab w:val="left" w:pos="-1404"/>
          <w:tab w:val="left" w:pos="-900"/>
          <w:tab w:val="left" w:pos="-702"/>
          <w:tab w:val="left" w:pos="702"/>
          <w:tab w:val="left" w:pos="1404"/>
          <w:tab w:val="left" w:pos="2184"/>
          <w:tab w:val="left" w:pos="2886"/>
        </w:tabs>
        <w:jc w:val="center"/>
        <w:rPr>
          <w:b/>
          <w:smallCaps/>
          <w:sz w:val="32"/>
          <w:szCs w:val="32"/>
        </w:rPr>
      </w:pPr>
    </w:p>
    <w:p w14:paraId="100BBD13" w14:textId="110055C5" w:rsidR="001C1603" w:rsidRPr="00B11406" w:rsidRDefault="001C1603" w:rsidP="001C1603">
      <w:pPr>
        <w:tabs>
          <w:tab w:val="left" w:pos="-1404"/>
          <w:tab w:val="left" w:pos="-900"/>
          <w:tab w:val="left" w:pos="-702"/>
          <w:tab w:val="left" w:pos="702"/>
          <w:tab w:val="left" w:pos="1404"/>
          <w:tab w:val="left" w:pos="2184"/>
          <w:tab w:val="left" w:pos="2886"/>
        </w:tabs>
        <w:jc w:val="center"/>
        <w:rPr>
          <w:b/>
          <w:smallCaps/>
          <w:sz w:val="32"/>
          <w:szCs w:val="32"/>
        </w:rPr>
      </w:pPr>
      <w:r w:rsidRPr="00B11406">
        <w:rPr>
          <w:b/>
          <w:smallCaps/>
          <w:sz w:val="32"/>
          <w:szCs w:val="32"/>
        </w:rPr>
        <w:t>Part B - Independent Living Services</w:t>
      </w:r>
    </w:p>
    <w:p w14:paraId="2D6135C2" w14:textId="77777777" w:rsidR="001C1603" w:rsidRPr="00B11406" w:rsidRDefault="001C1603" w:rsidP="001C1603">
      <w:pPr>
        <w:tabs>
          <w:tab w:val="left" w:pos="-1404"/>
          <w:tab w:val="left" w:pos="-900"/>
          <w:tab w:val="left" w:pos="-702"/>
          <w:tab w:val="left" w:pos="702"/>
          <w:tab w:val="left" w:pos="1404"/>
          <w:tab w:val="left" w:pos="2184"/>
          <w:tab w:val="left" w:pos="2886"/>
        </w:tabs>
        <w:jc w:val="center"/>
        <w:rPr>
          <w:b/>
          <w:smallCaps/>
          <w:sz w:val="32"/>
          <w:szCs w:val="32"/>
        </w:rPr>
      </w:pPr>
    </w:p>
    <w:p w14:paraId="05581245" w14:textId="77777777" w:rsidR="001C1603" w:rsidRPr="00B11406" w:rsidRDefault="001C1603" w:rsidP="001C1603">
      <w:pPr>
        <w:pStyle w:val="Heading6"/>
        <w:jc w:val="center"/>
        <w:rPr>
          <w:rFonts w:ascii="Times New Roman" w:hAnsi="Times New Roman" w:cs="Times New Roman"/>
          <w:sz w:val="32"/>
          <w:szCs w:val="32"/>
        </w:rPr>
      </w:pPr>
      <w:r w:rsidRPr="00B11406">
        <w:rPr>
          <w:rFonts w:ascii="Times New Roman" w:hAnsi="Times New Roman" w:cs="Times New Roman"/>
          <w:sz w:val="32"/>
          <w:szCs w:val="32"/>
        </w:rPr>
        <w:t>Part C - Centers for Independent Living</w:t>
      </w:r>
    </w:p>
    <w:p w14:paraId="1EC19CC9" w14:textId="77777777" w:rsidR="001C1603" w:rsidRPr="00B11406" w:rsidRDefault="001C1603" w:rsidP="001C1603">
      <w:pPr>
        <w:rPr>
          <w:sz w:val="32"/>
          <w:szCs w:val="32"/>
        </w:rPr>
      </w:pPr>
    </w:p>
    <w:p w14:paraId="04A89BF2" w14:textId="77777777" w:rsidR="001C1603" w:rsidRPr="00B11406" w:rsidRDefault="001C1603" w:rsidP="001C1603">
      <w:pPr>
        <w:rPr>
          <w:sz w:val="32"/>
          <w:szCs w:val="32"/>
        </w:rPr>
      </w:pPr>
    </w:p>
    <w:p w14:paraId="53734CFC" w14:textId="29402ECC" w:rsidR="001C1603" w:rsidRPr="00B11406" w:rsidRDefault="001C1603" w:rsidP="001C1603">
      <w:pPr>
        <w:pStyle w:val="Heading2"/>
        <w:jc w:val="center"/>
        <w:rPr>
          <w:rFonts w:ascii="Times New Roman" w:hAnsi="Times New Roman" w:cs="Times New Roman"/>
          <w:b/>
          <w:bCs/>
          <w:color w:val="000000"/>
          <w:sz w:val="32"/>
          <w:szCs w:val="32"/>
        </w:rPr>
      </w:pPr>
      <w:r w:rsidRPr="00B11406">
        <w:rPr>
          <w:rFonts w:ascii="Times New Roman" w:hAnsi="Times New Roman" w:cs="Times New Roman"/>
          <w:b/>
          <w:bCs/>
          <w:color w:val="000000"/>
          <w:sz w:val="32"/>
          <w:szCs w:val="32"/>
        </w:rPr>
        <w:t xml:space="preserve">State: </w:t>
      </w:r>
      <w:r w:rsidR="00803CD8">
        <w:rPr>
          <w:rFonts w:ascii="Times New Roman" w:hAnsi="Times New Roman" w:cs="Times New Roman"/>
          <w:b/>
          <w:bCs/>
          <w:color w:val="000000"/>
          <w:sz w:val="32"/>
          <w:szCs w:val="32"/>
        </w:rPr>
        <w:t>NH</w:t>
      </w:r>
    </w:p>
    <w:p w14:paraId="095D309F" w14:textId="77777777" w:rsidR="001C1603" w:rsidRPr="00B11406" w:rsidRDefault="001C1603" w:rsidP="001C1603">
      <w:pPr>
        <w:rPr>
          <w:sz w:val="32"/>
          <w:szCs w:val="32"/>
        </w:rPr>
      </w:pPr>
    </w:p>
    <w:p w14:paraId="571F0BC4" w14:textId="3C0F8DC8" w:rsidR="001C1603" w:rsidRPr="00B11406" w:rsidRDefault="001C1603" w:rsidP="001C1603">
      <w:pPr>
        <w:pStyle w:val="Heading2"/>
        <w:jc w:val="center"/>
        <w:rPr>
          <w:rFonts w:ascii="Times New Roman" w:hAnsi="Times New Roman" w:cs="Times New Roman"/>
          <w:b/>
          <w:bCs/>
          <w:color w:val="000000"/>
          <w:sz w:val="32"/>
          <w:szCs w:val="32"/>
        </w:rPr>
      </w:pPr>
      <w:r w:rsidRPr="00B11406">
        <w:rPr>
          <w:rFonts w:ascii="Times New Roman" w:hAnsi="Times New Roman" w:cs="Times New Roman"/>
          <w:b/>
          <w:bCs/>
          <w:color w:val="000000"/>
          <w:sz w:val="32"/>
          <w:szCs w:val="32"/>
        </w:rPr>
        <w:t xml:space="preserve">FISCAL YEARS: </w:t>
      </w:r>
      <w:r w:rsidR="00803CD8">
        <w:rPr>
          <w:rFonts w:ascii="Times New Roman" w:hAnsi="Times New Roman" w:cs="Times New Roman"/>
          <w:b/>
          <w:bCs/>
          <w:color w:val="000000"/>
          <w:sz w:val="32"/>
          <w:szCs w:val="32"/>
        </w:rPr>
        <w:t>2021-2023</w:t>
      </w:r>
    </w:p>
    <w:p w14:paraId="5D134D65" w14:textId="0F2F0570" w:rsidR="001C1603" w:rsidRPr="00B11406" w:rsidRDefault="001C1603" w:rsidP="001C1603">
      <w:pPr>
        <w:jc w:val="center"/>
        <w:rPr>
          <w:b/>
          <w:sz w:val="32"/>
          <w:szCs w:val="32"/>
        </w:rPr>
      </w:pPr>
      <w:r w:rsidRPr="00B11406">
        <w:rPr>
          <w:b/>
          <w:sz w:val="32"/>
          <w:szCs w:val="32"/>
        </w:rPr>
        <w:t>Effective Date:  October 1,</w:t>
      </w:r>
      <w:r w:rsidR="00803CD8">
        <w:rPr>
          <w:b/>
          <w:sz w:val="32"/>
          <w:szCs w:val="32"/>
        </w:rPr>
        <w:t xml:space="preserve"> 2020</w:t>
      </w:r>
      <w:r w:rsidRPr="00B11406">
        <w:rPr>
          <w:b/>
          <w:sz w:val="32"/>
          <w:szCs w:val="32"/>
        </w:rPr>
        <w:t xml:space="preserve"> </w:t>
      </w:r>
    </w:p>
    <w:p w14:paraId="488D0ACF" w14:textId="77777777" w:rsidR="001C1603" w:rsidRPr="00B11406" w:rsidRDefault="001C1603" w:rsidP="001C1603">
      <w:pPr>
        <w:pStyle w:val="Heading6"/>
        <w:jc w:val="right"/>
        <w:rPr>
          <w:rFonts w:ascii="Times New Roman" w:hAnsi="Times New Roman" w:cs="Times New Roman"/>
          <w:b/>
          <w:smallCaps/>
          <w:color w:val="000000"/>
          <w:sz w:val="24"/>
          <w:szCs w:val="24"/>
        </w:rPr>
      </w:pPr>
    </w:p>
    <w:p w14:paraId="65E48F59" w14:textId="77777777" w:rsidR="001C1603" w:rsidRPr="00B11406" w:rsidRDefault="001C1603" w:rsidP="001C1603">
      <w:pPr>
        <w:pStyle w:val="Heading6"/>
        <w:jc w:val="right"/>
        <w:rPr>
          <w:rFonts w:ascii="Times New Roman" w:hAnsi="Times New Roman" w:cs="Times New Roman"/>
          <w:b/>
          <w:smallCaps/>
          <w:color w:val="000000"/>
          <w:sz w:val="24"/>
          <w:szCs w:val="24"/>
        </w:rPr>
      </w:pPr>
    </w:p>
    <w:p w14:paraId="0C5C359B" w14:textId="77777777" w:rsidR="001C1603" w:rsidRPr="00B11406" w:rsidRDefault="001C1603" w:rsidP="001C1603">
      <w:pPr>
        <w:pStyle w:val="Heading6"/>
        <w:jc w:val="right"/>
        <w:rPr>
          <w:rFonts w:ascii="Times New Roman" w:hAnsi="Times New Roman" w:cs="Times New Roman"/>
          <w:b/>
          <w:smallCaps/>
          <w:color w:val="000000"/>
          <w:sz w:val="24"/>
          <w:szCs w:val="24"/>
        </w:rPr>
      </w:pPr>
    </w:p>
    <w:p w14:paraId="32593EB6" w14:textId="086F6577" w:rsidR="00AD6507" w:rsidRDefault="00AD6507" w:rsidP="00AD6507">
      <w:pPr>
        <w:pStyle w:val="Heading6"/>
        <w:jc w:val="center"/>
        <w:rPr>
          <w:rFonts w:ascii="Times New Roman" w:hAnsi="Times New Roman" w:cs="Times New Roman"/>
          <w:b/>
          <w:smallCaps/>
          <w:color w:val="FF0000"/>
          <w:sz w:val="24"/>
          <w:szCs w:val="24"/>
        </w:rPr>
      </w:pPr>
      <w:r>
        <w:rPr>
          <w:rFonts w:ascii="Times New Roman" w:hAnsi="Times New Roman" w:cs="Times New Roman"/>
          <w:b/>
          <w:smallCaps/>
          <w:color w:val="FF0000"/>
          <w:sz w:val="24"/>
          <w:szCs w:val="24"/>
        </w:rPr>
        <w:t xml:space="preserve">THIS IS A DRAFT DOCUMENT PUBLISHED FOR PUBLIC </w:t>
      </w:r>
      <w:bookmarkStart w:id="1" w:name="_Hlk40974430"/>
      <w:r>
        <w:rPr>
          <w:rFonts w:ascii="Times New Roman" w:hAnsi="Times New Roman" w:cs="Times New Roman"/>
          <w:b/>
          <w:smallCaps/>
          <w:color w:val="FF0000"/>
          <w:sz w:val="24"/>
          <w:szCs w:val="24"/>
        </w:rPr>
        <w:t>COMMENT</w:t>
      </w:r>
      <w:bookmarkEnd w:id="1"/>
    </w:p>
    <w:p w14:paraId="3169F3A6" w14:textId="77777777" w:rsidR="00AD6507" w:rsidRPr="00AD6507" w:rsidRDefault="00AD6507" w:rsidP="00AD6507"/>
    <w:p w14:paraId="21A16787" w14:textId="5BD0BA48" w:rsidR="001C1603" w:rsidRDefault="00AD6507" w:rsidP="00F645BF">
      <w:pPr>
        <w:pStyle w:val="Heading6"/>
        <w:tabs>
          <w:tab w:val="left" w:pos="900"/>
          <w:tab w:val="center" w:pos="4680"/>
        </w:tabs>
        <w:jc w:val="center"/>
        <w:rPr>
          <w:rFonts w:ascii="Times New Roman" w:hAnsi="Times New Roman" w:cs="Times New Roman"/>
          <w:b/>
          <w:smallCaps/>
          <w:color w:val="FF0000"/>
          <w:sz w:val="24"/>
          <w:szCs w:val="24"/>
        </w:rPr>
      </w:pPr>
      <w:r>
        <w:rPr>
          <w:rFonts w:ascii="Times New Roman" w:hAnsi="Times New Roman" w:cs="Times New Roman"/>
          <w:b/>
          <w:smallCaps/>
          <w:color w:val="FF0000"/>
          <w:sz w:val="24"/>
          <w:szCs w:val="24"/>
        </w:rPr>
        <w:t>COMMENTS MUST BE SUBMITTED PRIOR TO JUNE 19</w:t>
      </w:r>
      <w:r w:rsidRPr="00AD6507">
        <w:rPr>
          <w:rFonts w:ascii="Times New Roman" w:hAnsi="Times New Roman" w:cs="Times New Roman"/>
          <w:b/>
          <w:smallCaps/>
          <w:color w:val="FF0000"/>
          <w:sz w:val="24"/>
          <w:szCs w:val="24"/>
          <w:vertAlign w:val="superscript"/>
        </w:rPr>
        <w:t>TH</w:t>
      </w:r>
      <w:r>
        <w:rPr>
          <w:rFonts w:ascii="Times New Roman" w:hAnsi="Times New Roman" w:cs="Times New Roman"/>
          <w:b/>
          <w:smallCaps/>
          <w:color w:val="FF0000"/>
          <w:sz w:val="24"/>
          <w:szCs w:val="24"/>
        </w:rPr>
        <w:t xml:space="preserve">, 2020 AND MAY BE SENT VIA E-MAIL TO PROGRAM ASSISTANT </w:t>
      </w:r>
      <w:r w:rsidRPr="00AD6507">
        <w:rPr>
          <w:rFonts w:ascii="Times New Roman Bold" w:hAnsi="Times New Roman Bold" w:cs="Times New Roman"/>
          <w:b/>
          <w:color w:val="FF0000"/>
          <w:sz w:val="24"/>
          <w:szCs w:val="24"/>
        </w:rPr>
        <w:t>J</w:t>
      </w:r>
      <w:r>
        <w:rPr>
          <w:rFonts w:ascii="Times New Roman Bold" w:hAnsi="Times New Roman Bold" w:cs="Times New Roman"/>
          <w:b/>
          <w:color w:val="FF0000"/>
          <w:sz w:val="24"/>
          <w:szCs w:val="24"/>
        </w:rPr>
        <w:t>ENNIFER</w:t>
      </w:r>
      <w:r w:rsidRPr="00AD6507">
        <w:rPr>
          <w:rFonts w:ascii="Times New Roman Bold" w:hAnsi="Times New Roman Bold" w:cs="Times New Roman"/>
          <w:b/>
          <w:color w:val="FF0000"/>
          <w:sz w:val="24"/>
          <w:szCs w:val="24"/>
        </w:rPr>
        <w:t xml:space="preserve"> B</w:t>
      </w:r>
      <w:r>
        <w:rPr>
          <w:rFonts w:ascii="Times New Roman Bold" w:hAnsi="Times New Roman Bold" w:cs="Times New Roman"/>
          <w:b/>
          <w:color w:val="FF0000"/>
          <w:sz w:val="24"/>
          <w:szCs w:val="24"/>
        </w:rPr>
        <w:t xml:space="preserve">EAULIEU </w:t>
      </w:r>
      <w:r w:rsidR="00F645BF">
        <w:rPr>
          <w:rFonts w:ascii="Times New Roman Bold" w:hAnsi="Times New Roman Bold" w:cs="Times New Roman"/>
          <w:b/>
          <w:color w:val="FF0000"/>
          <w:sz w:val="24"/>
          <w:szCs w:val="24"/>
        </w:rPr>
        <w:t xml:space="preserve">AT: </w:t>
      </w:r>
      <w:hyperlink r:id="rId7" w:history="1">
        <w:r w:rsidR="00F645BF" w:rsidRPr="003E2F0D">
          <w:rPr>
            <w:rStyle w:val="Hyperlink"/>
            <w:rFonts w:ascii="Times New Roman" w:hAnsi="Times New Roman" w:cs="Times New Roman"/>
            <w:b/>
            <w:smallCaps/>
            <w:sz w:val="24"/>
            <w:szCs w:val="24"/>
          </w:rPr>
          <w:t>Jennifer.Beaulieu@gcd.nh.gov</w:t>
        </w:r>
      </w:hyperlink>
    </w:p>
    <w:p w14:paraId="62EC106D" w14:textId="77777777" w:rsidR="00F645BF" w:rsidRPr="00F645BF" w:rsidRDefault="00F645BF" w:rsidP="00F645BF"/>
    <w:p w14:paraId="480D5D57" w14:textId="77777777" w:rsidR="001C1603" w:rsidRPr="00B11406" w:rsidRDefault="001C1603" w:rsidP="001C1603">
      <w:pPr>
        <w:pStyle w:val="Heading6"/>
        <w:jc w:val="right"/>
        <w:rPr>
          <w:rFonts w:ascii="Times New Roman" w:hAnsi="Times New Roman" w:cs="Times New Roman"/>
          <w:b/>
          <w:smallCaps/>
          <w:color w:val="000000"/>
          <w:sz w:val="24"/>
          <w:szCs w:val="24"/>
        </w:rPr>
      </w:pPr>
    </w:p>
    <w:p w14:paraId="43C2AE65" w14:textId="77777777" w:rsidR="001C1603" w:rsidRPr="00B11406" w:rsidRDefault="001C1603" w:rsidP="001C1603">
      <w:pPr>
        <w:pStyle w:val="Heading6"/>
        <w:jc w:val="right"/>
        <w:rPr>
          <w:rFonts w:ascii="Times New Roman" w:hAnsi="Times New Roman" w:cs="Times New Roman"/>
          <w:b/>
          <w:smallCaps/>
          <w:color w:val="000000"/>
          <w:sz w:val="24"/>
          <w:szCs w:val="24"/>
        </w:rPr>
      </w:pPr>
    </w:p>
    <w:p w14:paraId="5932DD8A" w14:textId="77777777" w:rsidR="001C1603" w:rsidRPr="00B11406" w:rsidRDefault="001C1603" w:rsidP="001C1603">
      <w:pPr>
        <w:pStyle w:val="Footer"/>
        <w:tabs>
          <w:tab w:val="clear" w:pos="4320"/>
          <w:tab w:val="clear" w:pos="8640"/>
        </w:tabs>
        <w:rPr>
          <w:b/>
          <w:bCs/>
          <w:sz w:val="24"/>
          <w:szCs w:val="24"/>
        </w:rPr>
      </w:pPr>
      <w:r w:rsidRPr="00B11406">
        <w:rPr>
          <w:bCs/>
          <w:sz w:val="24"/>
          <w:szCs w:val="24"/>
        </w:rPr>
        <w:t>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6C59FF12" w14:textId="77777777" w:rsidR="00803CD8" w:rsidRDefault="00803CD8" w:rsidP="00803CD8">
      <w:pPr>
        <w:spacing w:after="160" w:line="259" w:lineRule="auto"/>
        <w:rPr>
          <w:b/>
          <w:bCs/>
          <w:sz w:val="24"/>
          <w:szCs w:val="24"/>
          <w:highlight w:val="yellow"/>
        </w:rPr>
      </w:pPr>
    </w:p>
    <w:p w14:paraId="340C7764" w14:textId="77777777" w:rsidR="009C20CD" w:rsidRDefault="009C20CD" w:rsidP="00803CD8">
      <w:pPr>
        <w:spacing w:after="160" w:line="259" w:lineRule="auto"/>
        <w:rPr>
          <w:ins w:id="2" w:author="Jeff Dickinson" w:date="2020-05-16T17:55:00Z"/>
          <w:b/>
          <w:bCs/>
          <w:sz w:val="24"/>
          <w:szCs w:val="24"/>
          <w:highlight w:val="yellow"/>
        </w:rPr>
      </w:pPr>
    </w:p>
    <w:p w14:paraId="71700697" w14:textId="77777777" w:rsidR="009C20CD" w:rsidRDefault="009C20CD" w:rsidP="00803CD8">
      <w:pPr>
        <w:spacing w:after="160" w:line="259" w:lineRule="auto"/>
        <w:rPr>
          <w:ins w:id="3" w:author="Jeff Dickinson" w:date="2020-05-16T17:55:00Z"/>
          <w:b/>
          <w:bCs/>
          <w:sz w:val="24"/>
          <w:szCs w:val="24"/>
          <w:highlight w:val="yellow"/>
        </w:rPr>
      </w:pPr>
    </w:p>
    <w:p w14:paraId="7FE4A8A5" w14:textId="77777777" w:rsidR="009C20CD" w:rsidRDefault="009C20CD" w:rsidP="00803CD8">
      <w:pPr>
        <w:spacing w:after="160" w:line="259" w:lineRule="auto"/>
        <w:rPr>
          <w:ins w:id="4" w:author="Jeff Dickinson" w:date="2020-05-16T17:55:00Z"/>
          <w:b/>
          <w:bCs/>
          <w:sz w:val="24"/>
          <w:szCs w:val="24"/>
          <w:highlight w:val="yellow"/>
        </w:rPr>
      </w:pPr>
    </w:p>
    <w:p w14:paraId="285D1724" w14:textId="0226B88F" w:rsidR="00803CD8" w:rsidRPr="00B11406" w:rsidRDefault="00803CD8" w:rsidP="00803CD8">
      <w:pPr>
        <w:spacing w:after="160" w:line="259" w:lineRule="auto"/>
        <w:rPr>
          <w:b/>
          <w:bCs/>
          <w:sz w:val="24"/>
          <w:szCs w:val="24"/>
        </w:rPr>
      </w:pPr>
      <w:r w:rsidRPr="003C5522">
        <w:rPr>
          <w:b/>
          <w:bCs/>
          <w:sz w:val="24"/>
          <w:szCs w:val="24"/>
        </w:rPr>
        <w:t>Executive Summary (needs to go here)</w:t>
      </w:r>
      <w:r w:rsidR="009C20CD" w:rsidRPr="003C5522">
        <w:rPr>
          <w:b/>
          <w:bCs/>
          <w:sz w:val="24"/>
          <w:szCs w:val="24"/>
        </w:rPr>
        <w:t>:</w:t>
      </w:r>
    </w:p>
    <w:p w14:paraId="1F48FCB4" w14:textId="04C04B68" w:rsidR="001C1603" w:rsidRDefault="001C1603" w:rsidP="001C1603">
      <w:pPr>
        <w:rPr>
          <w:b/>
          <w:bCs/>
          <w:sz w:val="24"/>
          <w:szCs w:val="24"/>
        </w:rPr>
      </w:pPr>
    </w:p>
    <w:p w14:paraId="601989FB" w14:textId="77777777" w:rsidR="00803CD8" w:rsidRPr="00B11406" w:rsidDel="009C20CD" w:rsidRDefault="00803CD8" w:rsidP="001C1603">
      <w:pPr>
        <w:rPr>
          <w:del w:id="5" w:author="Jeff Dickinson" w:date="2020-05-16T17:55:00Z"/>
          <w:sz w:val="24"/>
          <w:szCs w:val="24"/>
        </w:rPr>
      </w:pPr>
    </w:p>
    <w:p w14:paraId="4E1345C1" w14:textId="77777777" w:rsidR="001C1603" w:rsidRPr="00B11406" w:rsidRDefault="001C1603" w:rsidP="001C1603">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val="0"/>
          <w:bCs w:val="0"/>
          <w:i/>
          <w:iCs/>
          <w:szCs w:val="24"/>
        </w:rPr>
      </w:pPr>
      <w:r w:rsidRPr="00B11406">
        <w:rPr>
          <w:szCs w:val="24"/>
        </w:rPr>
        <w:t>Section 1: Goals, Objectives and Activities</w:t>
      </w:r>
      <w:r w:rsidRPr="00B11406">
        <w:rPr>
          <w:b w:val="0"/>
          <w:bCs w:val="0"/>
          <w:i/>
          <w:iCs/>
          <w:szCs w:val="24"/>
        </w:rPr>
        <w:t xml:space="preserve">  </w:t>
      </w:r>
    </w:p>
    <w:p w14:paraId="5467D813" w14:textId="77777777" w:rsidR="001C1603" w:rsidRPr="00B11406"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ED93E60" w14:textId="77777777" w:rsidR="001C1603" w:rsidRPr="00803CD8" w:rsidRDefault="001C1603" w:rsidP="001C1603">
      <w:pPr>
        <w:pStyle w:val="4Document"/>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803CD8">
        <w:rPr>
          <w:rFonts w:ascii="Times New Roman Bold" w:hAnsi="Times New Roman Bold"/>
          <w:b/>
          <w:bCs/>
          <w:smallCaps/>
          <w:szCs w:val="24"/>
          <w:u w:val="single"/>
        </w:rPr>
        <w:t>Mission</w:t>
      </w:r>
      <w:r w:rsidRPr="00803CD8">
        <w:rPr>
          <w:szCs w:val="24"/>
        </w:rPr>
        <w:t>:</w:t>
      </w:r>
    </w:p>
    <w:p w14:paraId="6C8A9A1D" w14:textId="34947B94" w:rsidR="00803CD8" w:rsidRDefault="00803CD8" w:rsidP="00803CD8">
      <w:pPr>
        <w:pStyle w:val="NormalWeb"/>
        <w:spacing w:before="86" w:beforeAutospacing="0" w:after="0" w:afterAutospacing="0"/>
        <w:textAlignment w:val="baseline"/>
      </w:pPr>
      <w:r>
        <w:rPr>
          <w:color w:val="000000"/>
        </w:rPr>
        <w:t>The mission of the New Hampshire Statewide Independent Living Council is to provide leadership and advocacy in support of the Independent Living philosophy for persons with disabilities.</w:t>
      </w:r>
    </w:p>
    <w:p w14:paraId="3E0A99C4" w14:textId="77777777" w:rsidR="00E146D2" w:rsidRPr="00B11406" w:rsidRDefault="00E146D2"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C83966F" w14:textId="77777777" w:rsidR="001C1603" w:rsidRPr="00E84F2A" w:rsidRDefault="001C1603" w:rsidP="001C1603">
      <w:pPr>
        <w:pStyle w:val="3Technical"/>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bCs/>
          <w:szCs w:val="24"/>
        </w:rPr>
      </w:pPr>
      <w:r w:rsidRPr="00E84F2A">
        <w:rPr>
          <w:rFonts w:ascii="Times New Roman Bold" w:hAnsi="Times New Roman Bold"/>
          <w:b/>
          <w:bCs/>
          <w:smallCaps/>
          <w:szCs w:val="24"/>
          <w:u w:val="single"/>
        </w:rPr>
        <w:t>Goals</w:t>
      </w:r>
      <w:r w:rsidRPr="00E84F2A">
        <w:rPr>
          <w:b/>
          <w:bCs/>
          <w:szCs w:val="24"/>
        </w:rPr>
        <w:t>:</w:t>
      </w:r>
    </w:p>
    <w:p w14:paraId="0F00B170" w14:textId="384CC3AE" w:rsidR="00E146D2" w:rsidRPr="00B11406" w:rsidRDefault="00E146D2" w:rsidP="00E146D2">
      <w:pPr>
        <w:pStyle w:val="NormalWeb"/>
      </w:pPr>
      <w:bookmarkStart w:id="6" w:name="_Hlk39328935"/>
      <w:r w:rsidRPr="00B11406">
        <w:t>The FY 2021-2023 State Plan for Independent Living acknowledges and integrates the missions of the New Hampshire Statewide Independent Living Council</w:t>
      </w:r>
      <w:r w:rsidR="00880B54">
        <w:t>,</w:t>
      </w:r>
      <w:r w:rsidRPr="00B11406">
        <w:t xml:space="preserve"> (</w:t>
      </w:r>
      <w:r w:rsidR="00880B54">
        <w:t>hereinafter referred to as “</w:t>
      </w:r>
      <w:r w:rsidRPr="00B11406">
        <w:t>SILC</w:t>
      </w:r>
      <w:r w:rsidR="00880B54">
        <w:t>”</w:t>
      </w:r>
      <w:r w:rsidRPr="00B11406">
        <w:t xml:space="preserve">), </w:t>
      </w:r>
      <w:r w:rsidR="00880B54">
        <w:t xml:space="preserve">New Hampshire </w:t>
      </w:r>
      <w:r w:rsidRPr="00B11406">
        <w:t xml:space="preserve">Bureau of Vocational Rehabilitation (the </w:t>
      </w:r>
      <w:r w:rsidR="00880B54">
        <w:t>“</w:t>
      </w:r>
      <w:r w:rsidRPr="00B11406">
        <w:t>DSE</w:t>
      </w:r>
      <w:r w:rsidR="00880B54">
        <w:t>”</w:t>
      </w:r>
      <w:r w:rsidRPr="00B11406">
        <w:t>), and N</w:t>
      </w:r>
      <w:r w:rsidR="00880B54">
        <w:t>ew Hampshire’s</w:t>
      </w:r>
      <w:r w:rsidRPr="00B11406">
        <w:t xml:space="preserve"> </w:t>
      </w:r>
      <w:r w:rsidR="00880B54">
        <w:t xml:space="preserve">only </w:t>
      </w:r>
      <w:r w:rsidRPr="00B11406">
        <w:t>CIL</w:t>
      </w:r>
      <w:r w:rsidR="00880B54">
        <w:t xml:space="preserve">, </w:t>
      </w:r>
      <w:r w:rsidRPr="00B11406">
        <w:t>Granite State Independent Living</w:t>
      </w:r>
      <w:r w:rsidR="00880B54">
        <w:t>,</w:t>
      </w:r>
      <w:r w:rsidRPr="00B11406">
        <w:t xml:space="preserve"> (</w:t>
      </w:r>
      <w:r w:rsidR="00880B54">
        <w:t>hereinafter referred to as “</w:t>
      </w:r>
      <w:r w:rsidRPr="00B11406">
        <w:t>GSIL</w:t>
      </w:r>
      <w:r w:rsidR="00880B54">
        <w:t>”</w:t>
      </w:r>
      <w:r w:rsidRPr="00B11406">
        <w:t xml:space="preserve">).  </w:t>
      </w:r>
      <w:bookmarkEnd w:id="6"/>
      <w:r w:rsidRPr="00B11406">
        <w:t xml:space="preserve">In the last 2-3 years the SILC has experienced numerous changes of DSE representatives due to staff retirements. </w:t>
      </w:r>
      <w:r w:rsidR="0053363F" w:rsidRPr="00B11406">
        <w:t>Additionally, d</w:t>
      </w:r>
      <w:r w:rsidRPr="00B11406">
        <w:t>uring this same time period</w:t>
      </w:r>
      <w:r w:rsidR="0053363F" w:rsidRPr="00B11406">
        <w:t>,</w:t>
      </w:r>
      <w:r w:rsidRPr="00B11406">
        <w:t xml:space="preserve"> the SILC has also experienced a great deal of turnover in membership. To address the impacts of these combined pressures and to allow it to continue to provide effective Independent Living services statewide</w:t>
      </w:r>
      <w:r w:rsidR="0053363F" w:rsidRPr="00B11406">
        <w:t>,</w:t>
      </w:r>
      <w:r w:rsidRPr="00B11406">
        <w:t xml:space="preserve"> the SILC has determined to address the goals</w:t>
      </w:r>
      <w:r w:rsidR="00880B54">
        <w:t xml:space="preserve"> listed below</w:t>
      </w:r>
      <w:r w:rsidRPr="00B11406">
        <w:t xml:space="preserve">. </w:t>
      </w:r>
      <w:r w:rsidR="00880B54">
        <w:t xml:space="preserve"> Without addressing the immediate need to rebuild the SILC, both with members and a solid foundation, the future of the SILC would not be as impactful as it needs to be to support the residents of New Hampshire </w:t>
      </w:r>
      <w:r w:rsidR="006E0D24">
        <w:t xml:space="preserve">to </w:t>
      </w:r>
      <w:r w:rsidR="00880B54">
        <w:t>live as independently as possible.</w:t>
      </w:r>
    </w:p>
    <w:p w14:paraId="4475677E" w14:textId="53357EFE" w:rsidR="00E146D2" w:rsidRPr="00B11406" w:rsidRDefault="00E146D2" w:rsidP="00E146D2">
      <w:pPr>
        <w:pStyle w:val="NormalWeb"/>
        <w:rPr>
          <w:i/>
          <w:iCs/>
        </w:rPr>
      </w:pPr>
      <w:r w:rsidRPr="00803CD8">
        <w:rPr>
          <w:b/>
          <w:bCs/>
          <w:i/>
          <w:iCs/>
        </w:rPr>
        <w:t>Goal Name:</w:t>
      </w:r>
      <w:r w:rsidRPr="00B11406">
        <w:rPr>
          <w:i/>
          <w:iCs/>
        </w:rPr>
        <w:t xml:space="preserve"> </w:t>
      </w:r>
      <w:bookmarkStart w:id="7" w:name="_Hlk37173388"/>
      <w:r w:rsidRPr="009C20CD">
        <w:t>Provide effective</w:t>
      </w:r>
      <w:r w:rsidR="0053363F" w:rsidRPr="009C20CD">
        <w:t xml:space="preserve"> and measurable</w:t>
      </w:r>
      <w:r w:rsidRPr="009C20CD">
        <w:t xml:space="preserve"> Independent Living Services statewide</w:t>
      </w:r>
      <w:bookmarkEnd w:id="7"/>
      <w:r w:rsidRPr="009C20CD">
        <w:t>.</w:t>
      </w:r>
    </w:p>
    <w:p w14:paraId="67101706" w14:textId="68B67A1B" w:rsidR="00E146D2" w:rsidRPr="009C20CD" w:rsidDel="009C20CD" w:rsidRDefault="00E146D2" w:rsidP="00E146D2">
      <w:pPr>
        <w:pStyle w:val="NormalWeb"/>
        <w:rPr>
          <w:del w:id="8" w:author="Jeff Dickinson" w:date="2020-05-16T17:50:00Z"/>
          <w:b/>
          <w:bCs/>
          <w:i/>
          <w:iCs/>
        </w:rPr>
      </w:pPr>
      <w:r w:rsidRPr="009C20CD">
        <w:rPr>
          <w:b/>
          <w:bCs/>
          <w:i/>
          <w:iCs/>
        </w:rPr>
        <w:t>Goal Description</w:t>
      </w:r>
      <w:r w:rsidR="009C20CD">
        <w:rPr>
          <w:b/>
          <w:bCs/>
          <w:i/>
          <w:iCs/>
        </w:rPr>
        <w:t>:</w:t>
      </w:r>
      <w:r w:rsidR="009C20CD" w:rsidRPr="009C20CD" w:rsidDel="009C20CD">
        <w:rPr>
          <w:b/>
          <w:bCs/>
          <w:i/>
          <w:iCs/>
        </w:rPr>
        <w:t xml:space="preserve"> </w:t>
      </w:r>
    </w:p>
    <w:p w14:paraId="6F50419B" w14:textId="1DC9A2A3" w:rsidR="00E146D2" w:rsidRPr="00B11406" w:rsidRDefault="00E146D2" w:rsidP="00E146D2">
      <w:pPr>
        <w:pStyle w:val="NormalWeb"/>
      </w:pPr>
      <w:r w:rsidRPr="00B11406">
        <w:t>The State of N</w:t>
      </w:r>
      <w:r w:rsidR="00FF52F8">
        <w:t>ew Hampshire’</w:t>
      </w:r>
      <w:r w:rsidRPr="00B11406">
        <w:t>s</w:t>
      </w:r>
      <w:r w:rsidR="00FF52F8">
        <w:t xml:space="preserve"> (NH)</w:t>
      </w:r>
      <w:r w:rsidRPr="00B11406">
        <w:t xml:space="preserve"> overall mission and goal for its Independent Living Programs and Services is to ensure the implementation of the Title VII Program is consistent with the Federal Statute and Regulations, and to </w:t>
      </w:r>
      <w:bookmarkStart w:id="9" w:name="_Hlk37174950"/>
      <w:r w:rsidRPr="00B11406">
        <w:t xml:space="preserve">provide Independent Living services statewide </w:t>
      </w:r>
      <w:bookmarkEnd w:id="9"/>
      <w:r w:rsidRPr="00B11406">
        <w:t>to improve the ability of individuals with significant disabilities in NH to live independently, through the collaboration with and partnership of stakeholders. The SPIL also is attentive to the goals of the Chapter Two Program (Older Blind Independent Living Program (SSIL).</w:t>
      </w:r>
    </w:p>
    <w:p w14:paraId="53AE4652" w14:textId="77777777" w:rsidR="00FF52F8" w:rsidRDefault="00FF52F8">
      <w:pPr>
        <w:spacing w:after="160" w:line="259" w:lineRule="auto"/>
        <w:rPr>
          <w:rFonts w:eastAsia="Calibri"/>
          <w:i/>
          <w:iCs/>
          <w:sz w:val="24"/>
          <w:szCs w:val="24"/>
        </w:rPr>
      </w:pPr>
      <w:r>
        <w:rPr>
          <w:i/>
          <w:iCs/>
        </w:rPr>
        <w:br w:type="page"/>
      </w:r>
    </w:p>
    <w:p w14:paraId="74F1BDE2" w14:textId="5144B3B0" w:rsidR="00E146D2" w:rsidRPr="00B11406" w:rsidRDefault="00E146D2" w:rsidP="00E146D2">
      <w:pPr>
        <w:pStyle w:val="NormalWeb"/>
        <w:rPr>
          <w:i/>
          <w:iCs/>
        </w:rPr>
      </w:pPr>
      <w:r w:rsidRPr="009C20CD">
        <w:rPr>
          <w:b/>
          <w:bCs/>
          <w:i/>
          <w:iCs/>
        </w:rPr>
        <w:lastRenderedPageBreak/>
        <w:t>Goal Name:</w:t>
      </w:r>
      <w:r w:rsidRPr="00B11406">
        <w:rPr>
          <w:i/>
          <w:iCs/>
        </w:rPr>
        <w:t xml:space="preserve"> </w:t>
      </w:r>
      <w:bookmarkStart w:id="10" w:name="_Hlk37173056"/>
      <w:r w:rsidRPr="009C20CD">
        <w:t>Strengthen SILC membership.</w:t>
      </w:r>
      <w:r w:rsidRPr="00B11406">
        <w:rPr>
          <w:i/>
          <w:iCs/>
        </w:rPr>
        <w:t xml:space="preserve"> </w:t>
      </w:r>
      <w:bookmarkEnd w:id="10"/>
    </w:p>
    <w:p w14:paraId="3B80E312" w14:textId="1BAB1290" w:rsidR="00E146D2" w:rsidRPr="00B11406" w:rsidRDefault="00E146D2" w:rsidP="00E146D2">
      <w:pPr>
        <w:pStyle w:val="NormalWeb"/>
      </w:pPr>
      <w:r w:rsidRPr="009C20CD">
        <w:rPr>
          <w:b/>
          <w:bCs/>
          <w:i/>
          <w:iCs/>
        </w:rPr>
        <w:t>Goal Description:</w:t>
      </w:r>
      <w:r w:rsidR="009C20CD">
        <w:t xml:space="preserve"> </w:t>
      </w:r>
      <w:bookmarkStart w:id="11" w:name="_Hlk37174011"/>
      <w:r w:rsidR="00FF52F8">
        <w:t xml:space="preserve">As previously mentioned, the SILC has seen many of the tenured members leave the SILC which inevitability takes with it </w:t>
      </w:r>
      <w:r w:rsidR="006B63ED">
        <w:t>long-</w:t>
      </w:r>
      <w:r w:rsidR="00FF52F8">
        <w:t>standing history</w:t>
      </w:r>
      <w:r w:rsidR="00FB4309">
        <w:t xml:space="preserve"> and knowledge</w:t>
      </w:r>
      <w:r w:rsidR="00FF52F8">
        <w:t xml:space="preserve"> of the SILC and it</w:t>
      </w:r>
      <w:r w:rsidR="00A85C3C">
        <w:t>s</w:t>
      </w:r>
      <w:r w:rsidR="00FF52F8">
        <w:t xml:space="preserve"> responsibility to the </w:t>
      </w:r>
      <w:r w:rsidR="00FB4309">
        <w:t>residents</w:t>
      </w:r>
      <w:r w:rsidR="00FF52F8">
        <w:t xml:space="preserve"> of NH. Allowing the SILC to focus on rebuilding its foundation</w:t>
      </w:r>
      <w:r w:rsidR="00FB4309">
        <w:t xml:space="preserve"> will allow for a stronger standing organization.  T</w:t>
      </w:r>
      <w:r w:rsidRPr="00B11406">
        <w:t xml:space="preserve">he SILC’s goal is to </w:t>
      </w:r>
      <w:bookmarkEnd w:id="11"/>
      <w:r w:rsidRPr="00B11406">
        <w:t>strengthen SILC membership by recruiting new members, especially those living with a disability and/or their family members</w:t>
      </w:r>
      <w:r w:rsidR="00FB4309">
        <w:t xml:space="preserve">; therefore, </w:t>
      </w:r>
      <w:r w:rsidR="00FF52F8">
        <w:t>building a diverse membership</w:t>
      </w:r>
      <w:r w:rsidR="00FB4309">
        <w:t xml:space="preserve">.  Additionally, </w:t>
      </w:r>
      <w:r w:rsidR="00FF52F8">
        <w:t xml:space="preserve">the SILC is committed to </w:t>
      </w:r>
      <w:r w:rsidR="00FB4309">
        <w:t>developing</w:t>
      </w:r>
      <w:r w:rsidRPr="00B11406">
        <w:t xml:space="preserve"> its members’ knowledge of Independent Living, </w:t>
      </w:r>
      <w:r w:rsidR="00FB4309">
        <w:t>while</w:t>
      </w:r>
      <w:r w:rsidRPr="00B11406">
        <w:t xml:space="preserve"> </w:t>
      </w:r>
      <w:r w:rsidR="00FB4309">
        <w:t>focusing on</w:t>
      </w:r>
      <w:r w:rsidRPr="00B11406">
        <w:t xml:space="preserve"> </w:t>
      </w:r>
      <w:r w:rsidR="00FF52F8">
        <w:t>their</w:t>
      </w:r>
      <w:r w:rsidRPr="00B11406">
        <w:t xml:space="preserve"> leadership abilities &amp; skills. </w:t>
      </w:r>
      <w:r w:rsidR="00FB4309">
        <w:t xml:space="preserve">These goals are </w:t>
      </w:r>
      <w:r w:rsidR="00A85C3C">
        <w:t>vital</w:t>
      </w:r>
      <w:r w:rsidR="00FB4309">
        <w:t xml:space="preserve"> to the overall success of carrying out the SILC’s responsibility.</w:t>
      </w:r>
      <w:r w:rsidRPr="00B11406">
        <w:t xml:space="preserve"> </w:t>
      </w:r>
    </w:p>
    <w:p w14:paraId="5A93EDA6" w14:textId="77777777" w:rsidR="00E146D2" w:rsidRPr="00B11406" w:rsidRDefault="00E146D2" w:rsidP="00E146D2">
      <w:pPr>
        <w:pStyle w:val="NormalWeb"/>
        <w:rPr>
          <w:i/>
          <w:iCs/>
        </w:rPr>
      </w:pPr>
      <w:r w:rsidRPr="009C20CD">
        <w:rPr>
          <w:b/>
          <w:bCs/>
          <w:i/>
          <w:iCs/>
        </w:rPr>
        <w:t>Goal Name:</w:t>
      </w:r>
      <w:r w:rsidRPr="00B11406">
        <w:rPr>
          <w:i/>
          <w:iCs/>
        </w:rPr>
        <w:t xml:space="preserve"> </w:t>
      </w:r>
      <w:r w:rsidRPr="009C20CD">
        <w:t>Incorporate best practices into SILC operations.</w:t>
      </w:r>
    </w:p>
    <w:p w14:paraId="7810D769" w14:textId="4E7C6E33" w:rsidR="00E146D2" w:rsidRPr="006E0D24" w:rsidDel="009C20CD" w:rsidRDefault="00E146D2" w:rsidP="00E146D2">
      <w:pPr>
        <w:pStyle w:val="NormalWeb"/>
        <w:rPr>
          <w:del w:id="12" w:author="Jeff Dickinson" w:date="2020-05-16T17:59:00Z"/>
          <w:b/>
          <w:bCs/>
          <w:i/>
          <w:iCs/>
        </w:rPr>
      </w:pPr>
      <w:r w:rsidRPr="006E0D24">
        <w:rPr>
          <w:b/>
          <w:bCs/>
          <w:i/>
          <w:iCs/>
        </w:rPr>
        <w:t>Goal Description:</w:t>
      </w:r>
      <w:ins w:id="13" w:author="Jeff Dickinson" w:date="2020-05-16T17:59:00Z">
        <w:r w:rsidR="009C20CD" w:rsidRPr="006E0D24">
          <w:rPr>
            <w:b/>
            <w:bCs/>
          </w:rPr>
          <w:t xml:space="preserve"> </w:t>
        </w:r>
      </w:ins>
    </w:p>
    <w:p w14:paraId="3924DCBE" w14:textId="1A7BC60D" w:rsidR="00E146D2" w:rsidRPr="00B11406" w:rsidRDefault="00ED3C90" w:rsidP="00E146D2">
      <w:pPr>
        <w:pStyle w:val="NormalWeb"/>
      </w:pPr>
      <w:r>
        <w:t>The SILC is dedicated to improving the overall business functions that guide the SILC.  As the</w:t>
      </w:r>
      <w:r w:rsidR="00E146D2" w:rsidRPr="00B11406">
        <w:t xml:space="preserve"> </w:t>
      </w:r>
      <w:r>
        <w:t xml:space="preserve">we look to rebuild, it has been identified </w:t>
      </w:r>
      <w:r w:rsidR="006B63ED">
        <w:t xml:space="preserve">that </w:t>
      </w:r>
      <w:r>
        <w:t xml:space="preserve">our policies &amp; procedures, as well as the current bylaws have not been updated to be in line with today’s business operations.  Over the next 2-3 years the members of the SILC will be focusing on developing and </w:t>
      </w:r>
      <w:r w:rsidR="00E146D2" w:rsidRPr="00B11406">
        <w:t>implementing best practices</w:t>
      </w:r>
      <w:r>
        <w:t xml:space="preserve">.  Given the vast resources of the ILRU and partnering SILCs, we will be </w:t>
      </w:r>
      <w:r w:rsidR="00E146D2" w:rsidRPr="00B11406">
        <w:t>updating</w:t>
      </w:r>
      <w:r>
        <w:t xml:space="preserve"> and creating </w:t>
      </w:r>
      <w:r w:rsidR="00E146D2" w:rsidRPr="00B11406">
        <w:t xml:space="preserve">policies &amp; procedures, </w:t>
      </w:r>
      <w:r>
        <w:t xml:space="preserve">updating bylaws, </w:t>
      </w:r>
      <w:r w:rsidR="00E146D2" w:rsidRPr="00B11406">
        <w:t>and clarifying roles and responsibilities of members, officers, administrative support staff, and the DSE representative.</w:t>
      </w:r>
    </w:p>
    <w:p w14:paraId="45B81D23" w14:textId="46168562" w:rsidR="001C1603" w:rsidRPr="00E84F2A" w:rsidRDefault="001C1603" w:rsidP="003F6A98">
      <w:pPr>
        <w:pStyle w:val="3Technical"/>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bCs/>
          <w:szCs w:val="24"/>
        </w:rPr>
      </w:pPr>
      <w:r w:rsidRPr="00E84F2A">
        <w:rPr>
          <w:rFonts w:ascii="Times New Roman Bold" w:hAnsi="Times New Roman Bold"/>
          <w:b/>
          <w:bCs/>
          <w:smallCaps/>
          <w:szCs w:val="24"/>
          <w:u w:val="single"/>
        </w:rPr>
        <w:t>Objectives</w:t>
      </w:r>
      <w:r w:rsidR="00B11406" w:rsidRPr="00E84F2A">
        <w:rPr>
          <w:b/>
          <w:bCs/>
          <w:szCs w:val="24"/>
        </w:rPr>
        <w:t>:</w:t>
      </w:r>
    </w:p>
    <w:p w14:paraId="75AFFFAA" w14:textId="7BF0152A" w:rsidR="007A67C5" w:rsidRPr="00B11406" w:rsidRDefault="007A67C5" w:rsidP="001C160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bl>
      <w:tblPr>
        <w:tblW w:w="0" w:type="auto"/>
        <w:tblCellMar>
          <w:left w:w="0" w:type="dxa"/>
          <w:right w:w="0" w:type="dxa"/>
        </w:tblCellMar>
        <w:tblLook w:val="04A0" w:firstRow="1" w:lastRow="0" w:firstColumn="1" w:lastColumn="0" w:noHBand="0" w:noVBand="1"/>
      </w:tblPr>
      <w:tblGrid>
        <w:gridCol w:w="2138"/>
        <w:gridCol w:w="4295"/>
        <w:gridCol w:w="1459"/>
        <w:gridCol w:w="1448"/>
      </w:tblGrid>
      <w:tr w:rsidR="007800A0" w:rsidRPr="00B11406" w14:paraId="4E674458" w14:textId="77777777" w:rsidTr="009C4566">
        <w:tc>
          <w:tcPr>
            <w:tcW w:w="0" w:type="auto"/>
            <w:tcBorders>
              <w:top w:val="single" w:sz="8" w:space="0" w:color="666666"/>
              <w:left w:val="single" w:sz="8" w:space="0" w:color="666666"/>
              <w:bottom w:val="single" w:sz="8" w:space="0" w:color="666666"/>
              <w:right w:val="single" w:sz="8" w:space="0" w:color="666666"/>
            </w:tcBorders>
            <w:shd w:val="clear" w:color="auto" w:fill="DEDEDE"/>
            <w:tcMar>
              <w:top w:w="120" w:type="dxa"/>
              <w:left w:w="120" w:type="dxa"/>
              <w:bottom w:w="120" w:type="dxa"/>
              <w:right w:w="120" w:type="dxa"/>
            </w:tcMar>
            <w:hideMark/>
          </w:tcPr>
          <w:p w14:paraId="22260CB9" w14:textId="30F403AC" w:rsidR="007A67C5" w:rsidRPr="00B11406" w:rsidRDefault="007A67C5" w:rsidP="007A67C5">
            <w:pPr>
              <w:spacing w:after="160" w:line="259" w:lineRule="auto"/>
              <w:jc w:val="center"/>
              <w:rPr>
                <w:rFonts w:eastAsiaTheme="minorHAnsi"/>
                <w:b/>
                <w:bCs/>
                <w:sz w:val="24"/>
                <w:szCs w:val="24"/>
              </w:rPr>
            </w:pPr>
            <w:r w:rsidRPr="00B11406">
              <w:rPr>
                <w:rFonts w:eastAsiaTheme="minorHAnsi"/>
                <w:b/>
                <w:bCs/>
                <w:sz w:val="24"/>
                <w:szCs w:val="24"/>
              </w:rPr>
              <w:t>Goal</w:t>
            </w:r>
            <w:r w:rsidR="00862385" w:rsidRPr="00B11406">
              <w:rPr>
                <w:rFonts w:eastAsiaTheme="minorHAnsi"/>
                <w:b/>
                <w:bCs/>
                <w:sz w:val="24"/>
                <w:szCs w:val="24"/>
              </w:rPr>
              <w:t>s</w:t>
            </w:r>
          </w:p>
        </w:tc>
        <w:tc>
          <w:tcPr>
            <w:tcW w:w="0" w:type="auto"/>
            <w:tcBorders>
              <w:top w:val="single" w:sz="8" w:space="0" w:color="666666"/>
              <w:left w:val="nil"/>
              <w:bottom w:val="single" w:sz="8" w:space="0" w:color="666666"/>
              <w:right w:val="single" w:sz="8" w:space="0" w:color="666666"/>
            </w:tcBorders>
            <w:shd w:val="clear" w:color="auto" w:fill="DEDEDE"/>
            <w:tcMar>
              <w:top w:w="120" w:type="dxa"/>
              <w:left w:w="120" w:type="dxa"/>
              <w:bottom w:w="120" w:type="dxa"/>
              <w:right w:w="120" w:type="dxa"/>
            </w:tcMar>
            <w:hideMark/>
          </w:tcPr>
          <w:p w14:paraId="28C2DC64" w14:textId="77777777" w:rsidR="007A67C5" w:rsidRPr="00B11406" w:rsidRDefault="007A67C5" w:rsidP="007A67C5">
            <w:pPr>
              <w:spacing w:after="160" w:line="259" w:lineRule="auto"/>
              <w:jc w:val="center"/>
              <w:rPr>
                <w:rFonts w:eastAsiaTheme="minorHAnsi"/>
                <w:b/>
                <w:bCs/>
                <w:sz w:val="24"/>
                <w:szCs w:val="24"/>
              </w:rPr>
            </w:pPr>
            <w:r w:rsidRPr="00B11406">
              <w:rPr>
                <w:rFonts w:eastAsiaTheme="minorHAnsi"/>
                <w:b/>
                <w:bCs/>
                <w:sz w:val="24"/>
                <w:szCs w:val="24"/>
              </w:rPr>
              <w:t>Objectives to be achieved</w:t>
            </w:r>
          </w:p>
        </w:tc>
        <w:tc>
          <w:tcPr>
            <w:tcW w:w="0" w:type="auto"/>
            <w:tcBorders>
              <w:top w:val="single" w:sz="8" w:space="0" w:color="666666"/>
              <w:left w:val="nil"/>
              <w:bottom w:val="single" w:sz="8" w:space="0" w:color="666666"/>
              <w:right w:val="single" w:sz="8" w:space="0" w:color="666666"/>
            </w:tcBorders>
            <w:shd w:val="clear" w:color="auto" w:fill="DEDEDE"/>
            <w:tcMar>
              <w:top w:w="120" w:type="dxa"/>
              <w:left w:w="120" w:type="dxa"/>
              <w:bottom w:w="120" w:type="dxa"/>
              <w:right w:w="120" w:type="dxa"/>
            </w:tcMar>
            <w:hideMark/>
          </w:tcPr>
          <w:p w14:paraId="568DB13B" w14:textId="77777777" w:rsidR="007A67C5" w:rsidRPr="00B11406" w:rsidRDefault="007A67C5" w:rsidP="007A67C5">
            <w:pPr>
              <w:spacing w:after="160" w:line="259" w:lineRule="auto"/>
              <w:jc w:val="center"/>
              <w:rPr>
                <w:rFonts w:eastAsiaTheme="minorHAnsi"/>
                <w:b/>
                <w:bCs/>
                <w:sz w:val="24"/>
                <w:szCs w:val="24"/>
              </w:rPr>
            </w:pPr>
            <w:r w:rsidRPr="00B11406">
              <w:rPr>
                <w:rFonts w:eastAsiaTheme="minorHAnsi"/>
                <w:b/>
                <w:bCs/>
                <w:sz w:val="24"/>
                <w:szCs w:val="24"/>
              </w:rPr>
              <w:t>Time frame start date</w:t>
            </w:r>
          </w:p>
        </w:tc>
        <w:tc>
          <w:tcPr>
            <w:tcW w:w="0" w:type="auto"/>
            <w:tcBorders>
              <w:top w:val="single" w:sz="8" w:space="0" w:color="666666"/>
              <w:left w:val="nil"/>
              <w:bottom w:val="single" w:sz="8" w:space="0" w:color="666666"/>
              <w:right w:val="single" w:sz="8" w:space="0" w:color="666666"/>
            </w:tcBorders>
            <w:shd w:val="clear" w:color="auto" w:fill="DEDEDE"/>
            <w:tcMar>
              <w:top w:w="120" w:type="dxa"/>
              <w:left w:w="120" w:type="dxa"/>
              <w:bottom w:w="120" w:type="dxa"/>
              <w:right w:w="120" w:type="dxa"/>
            </w:tcMar>
            <w:hideMark/>
          </w:tcPr>
          <w:p w14:paraId="14D51A86" w14:textId="77777777" w:rsidR="007A67C5" w:rsidRPr="00B11406" w:rsidRDefault="007A67C5" w:rsidP="007A67C5">
            <w:pPr>
              <w:spacing w:after="160" w:line="259" w:lineRule="auto"/>
              <w:jc w:val="center"/>
              <w:rPr>
                <w:rFonts w:eastAsiaTheme="minorHAnsi"/>
                <w:b/>
                <w:bCs/>
                <w:sz w:val="24"/>
                <w:szCs w:val="24"/>
              </w:rPr>
            </w:pPr>
            <w:r w:rsidRPr="00B11406">
              <w:rPr>
                <w:rFonts w:eastAsiaTheme="minorHAnsi"/>
                <w:b/>
                <w:bCs/>
                <w:sz w:val="24"/>
                <w:szCs w:val="24"/>
              </w:rPr>
              <w:t>Time frame end date</w:t>
            </w:r>
          </w:p>
        </w:tc>
      </w:tr>
      <w:tr w:rsidR="007800A0" w:rsidRPr="00B11406" w14:paraId="6725B74F" w14:textId="77777777" w:rsidTr="009C4566">
        <w:tc>
          <w:tcPr>
            <w:tcW w:w="0" w:type="auto"/>
            <w:tcBorders>
              <w:top w:val="nil"/>
              <w:left w:val="single" w:sz="8" w:space="0" w:color="666666"/>
              <w:bottom w:val="single" w:sz="8" w:space="0" w:color="666666"/>
              <w:right w:val="single" w:sz="8" w:space="0" w:color="666666"/>
            </w:tcBorders>
            <w:shd w:val="clear" w:color="auto" w:fill="FFFFFF"/>
            <w:tcMar>
              <w:top w:w="120" w:type="dxa"/>
              <w:left w:w="120" w:type="dxa"/>
              <w:bottom w:w="120" w:type="dxa"/>
              <w:right w:w="120" w:type="dxa"/>
            </w:tcMar>
            <w:hideMark/>
          </w:tcPr>
          <w:p w14:paraId="6AB5D09D" w14:textId="19AE53E7" w:rsidR="007A67C5" w:rsidRPr="00B11406" w:rsidRDefault="007A67C5" w:rsidP="007A67C5">
            <w:pPr>
              <w:spacing w:after="160" w:line="259" w:lineRule="auto"/>
              <w:rPr>
                <w:rFonts w:eastAsiaTheme="minorHAnsi"/>
                <w:b/>
                <w:bCs/>
                <w:sz w:val="24"/>
                <w:szCs w:val="24"/>
              </w:rPr>
            </w:pPr>
            <w:r w:rsidRPr="00B11406">
              <w:rPr>
                <w:rFonts w:eastAsiaTheme="minorHAnsi"/>
                <w:b/>
                <w:bCs/>
                <w:sz w:val="24"/>
                <w:szCs w:val="24"/>
              </w:rPr>
              <w:t>Provide effective</w:t>
            </w:r>
            <w:r w:rsidR="0053363F" w:rsidRPr="00B11406">
              <w:rPr>
                <w:rFonts w:eastAsiaTheme="minorHAnsi"/>
                <w:b/>
                <w:bCs/>
                <w:sz w:val="24"/>
                <w:szCs w:val="24"/>
              </w:rPr>
              <w:t xml:space="preserve"> and measurable</w:t>
            </w:r>
            <w:r w:rsidRPr="00B11406">
              <w:rPr>
                <w:rFonts w:eastAsiaTheme="minorHAnsi"/>
                <w:b/>
                <w:bCs/>
                <w:sz w:val="24"/>
                <w:szCs w:val="24"/>
              </w:rPr>
              <w:t xml:space="preserve"> Independent Living Services statewide.</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hideMark/>
          </w:tcPr>
          <w:p w14:paraId="5C10FF69" w14:textId="0C3CE0E3" w:rsidR="007A67C5" w:rsidRPr="00B11406" w:rsidRDefault="0012681F" w:rsidP="007A67C5">
            <w:pPr>
              <w:spacing w:before="100" w:beforeAutospacing="1" w:after="100" w:afterAutospacing="1"/>
              <w:rPr>
                <w:rFonts w:eastAsia="Calibri"/>
                <w:sz w:val="24"/>
                <w:szCs w:val="24"/>
              </w:rPr>
            </w:pPr>
            <w:r w:rsidRPr="00B11406">
              <w:rPr>
                <w:rFonts w:eastAsia="Calibri"/>
                <w:sz w:val="24"/>
                <w:szCs w:val="24"/>
              </w:rPr>
              <w:t xml:space="preserve">Representatives from the </w:t>
            </w:r>
            <w:r w:rsidR="007A67C5" w:rsidRPr="00B11406">
              <w:rPr>
                <w:rFonts w:eastAsia="Calibri"/>
                <w:sz w:val="24"/>
                <w:szCs w:val="24"/>
              </w:rPr>
              <w:t xml:space="preserve">SILC </w:t>
            </w:r>
            <w:r w:rsidRPr="00B11406">
              <w:rPr>
                <w:rFonts w:eastAsia="Calibri"/>
                <w:sz w:val="24"/>
                <w:szCs w:val="24"/>
              </w:rPr>
              <w:t xml:space="preserve">and </w:t>
            </w:r>
            <w:r w:rsidR="007A67C5" w:rsidRPr="00B11406">
              <w:rPr>
                <w:rFonts w:eastAsia="Calibri"/>
                <w:sz w:val="24"/>
                <w:szCs w:val="24"/>
              </w:rPr>
              <w:t xml:space="preserve">DSE will develop &amp; disseminate an RFP for </w:t>
            </w:r>
            <w:r w:rsidRPr="00B11406">
              <w:rPr>
                <w:rFonts w:eastAsia="Calibri"/>
                <w:sz w:val="24"/>
                <w:szCs w:val="24"/>
              </w:rPr>
              <w:t>3</w:t>
            </w:r>
            <w:r w:rsidR="007A67C5" w:rsidRPr="00B11406">
              <w:rPr>
                <w:rFonts w:eastAsia="Calibri"/>
                <w:sz w:val="24"/>
                <w:szCs w:val="24"/>
              </w:rPr>
              <w:t xml:space="preserve">-year Part B contracts to providers of IL services, assess proposals received, and </w:t>
            </w:r>
            <w:r w:rsidR="002B68FE" w:rsidRPr="00B11406">
              <w:rPr>
                <w:rFonts w:eastAsia="Calibri"/>
                <w:sz w:val="24"/>
                <w:szCs w:val="24"/>
              </w:rPr>
              <w:t>select</w:t>
            </w:r>
            <w:r w:rsidR="007A67C5" w:rsidRPr="00B11406">
              <w:rPr>
                <w:rFonts w:eastAsia="Calibri"/>
                <w:sz w:val="24"/>
                <w:szCs w:val="24"/>
              </w:rPr>
              <w:t xml:space="preserve"> contractors.</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hideMark/>
          </w:tcPr>
          <w:p w14:paraId="132339F6" w14:textId="41C09AEB" w:rsidR="007A67C5" w:rsidRPr="00B11406" w:rsidRDefault="0012681F" w:rsidP="007A67C5">
            <w:pPr>
              <w:spacing w:after="160" w:line="259" w:lineRule="auto"/>
              <w:rPr>
                <w:rFonts w:eastAsiaTheme="minorHAnsi"/>
                <w:sz w:val="24"/>
                <w:szCs w:val="24"/>
              </w:rPr>
            </w:pPr>
            <w:r w:rsidRPr="00B11406">
              <w:rPr>
                <w:rFonts w:eastAsiaTheme="minorHAnsi"/>
                <w:sz w:val="24"/>
                <w:szCs w:val="24"/>
              </w:rPr>
              <w:t>3/1/2021</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hideMark/>
          </w:tcPr>
          <w:p w14:paraId="49734B8A" w14:textId="345ACA73" w:rsidR="007A67C5" w:rsidRPr="00B11406" w:rsidRDefault="0012681F" w:rsidP="007A67C5">
            <w:pPr>
              <w:spacing w:after="160" w:line="259" w:lineRule="auto"/>
              <w:rPr>
                <w:rFonts w:eastAsiaTheme="minorHAnsi"/>
                <w:sz w:val="24"/>
                <w:szCs w:val="24"/>
              </w:rPr>
            </w:pPr>
            <w:r w:rsidRPr="00B11406">
              <w:rPr>
                <w:rFonts w:eastAsiaTheme="minorHAnsi"/>
                <w:sz w:val="24"/>
                <w:szCs w:val="24"/>
              </w:rPr>
              <w:t>9/30/2021</w:t>
            </w:r>
          </w:p>
        </w:tc>
      </w:tr>
      <w:tr w:rsidR="007800A0" w:rsidRPr="00B11406" w14:paraId="743845F2" w14:textId="77777777" w:rsidTr="009C4566">
        <w:trPr>
          <w:trHeight w:val="753"/>
        </w:trPr>
        <w:tc>
          <w:tcPr>
            <w:tcW w:w="0" w:type="auto"/>
            <w:tcBorders>
              <w:top w:val="nil"/>
              <w:left w:val="single" w:sz="8" w:space="0" w:color="666666"/>
              <w:bottom w:val="single" w:sz="8" w:space="0" w:color="666666"/>
              <w:right w:val="single" w:sz="8" w:space="0" w:color="666666"/>
            </w:tcBorders>
            <w:shd w:val="clear" w:color="auto" w:fill="FFFFFF"/>
            <w:tcMar>
              <w:top w:w="120" w:type="dxa"/>
              <w:left w:w="120" w:type="dxa"/>
              <w:bottom w:w="120" w:type="dxa"/>
              <w:right w:w="120" w:type="dxa"/>
            </w:tcMar>
          </w:tcPr>
          <w:p w14:paraId="2CF64B29" w14:textId="77777777" w:rsidR="007A67C5" w:rsidRPr="00B11406" w:rsidRDefault="007A67C5" w:rsidP="007A67C5">
            <w:pPr>
              <w:spacing w:after="160" w:line="259" w:lineRule="auto"/>
              <w:rPr>
                <w:rFonts w:eastAsiaTheme="minorHAnsi"/>
                <w:sz w:val="24"/>
                <w:szCs w:val="24"/>
              </w:rPr>
            </w:pP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hideMark/>
          </w:tcPr>
          <w:p w14:paraId="7FAE283A" w14:textId="778B974F" w:rsidR="007A67C5" w:rsidRPr="00B11406" w:rsidRDefault="007A67C5" w:rsidP="007A67C5">
            <w:pPr>
              <w:spacing w:before="100" w:beforeAutospacing="1" w:after="100" w:afterAutospacing="1"/>
              <w:rPr>
                <w:rFonts w:eastAsia="Calibri"/>
                <w:sz w:val="24"/>
                <w:szCs w:val="24"/>
              </w:rPr>
            </w:pPr>
            <w:r w:rsidRPr="00B11406">
              <w:rPr>
                <w:rFonts w:eastAsia="Calibri"/>
                <w:sz w:val="24"/>
                <w:szCs w:val="24"/>
              </w:rPr>
              <w:t xml:space="preserve">Form a </w:t>
            </w:r>
            <w:r w:rsidR="002B68FE" w:rsidRPr="00B11406">
              <w:rPr>
                <w:rFonts w:eastAsia="Calibri"/>
                <w:sz w:val="24"/>
                <w:szCs w:val="24"/>
              </w:rPr>
              <w:t>C</w:t>
            </w:r>
            <w:r w:rsidR="00E0162B" w:rsidRPr="00B11406">
              <w:rPr>
                <w:rFonts w:eastAsia="Calibri"/>
                <w:sz w:val="24"/>
                <w:szCs w:val="24"/>
              </w:rPr>
              <w:t xml:space="preserve">ompliance </w:t>
            </w:r>
            <w:r w:rsidR="002B68FE" w:rsidRPr="00B11406">
              <w:rPr>
                <w:rFonts w:eastAsia="Calibri"/>
                <w:sz w:val="24"/>
                <w:szCs w:val="24"/>
              </w:rPr>
              <w:t>C</w:t>
            </w:r>
            <w:r w:rsidRPr="00B11406">
              <w:rPr>
                <w:rFonts w:eastAsia="Calibri"/>
                <w:sz w:val="24"/>
                <w:szCs w:val="24"/>
              </w:rPr>
              <w:t xml:space="preserve">ommittee comprised of the SILC, DSE, GSIL, and Part B contractors to </w:t>
            </w:r>
            <w:r w:rsidR="00E0162B" w:rsidRPr="00B11406">
              <w:rPr>
                <w:rFonts w:eastAsia="Calibri"/>
                <w:sz w:val="24"/>
                <w:szCs w:val="24"/>
              </w:rPr>
              <w:t xml:space="preserve">design and implement </w:t>
            </w:r>
            <w:r w:rsidRPr="00B11406">
              <w:rPr>
                <w:rFonts w:eastAsia="Calibri"/>
                <w:sz w:val="24"/>
                <w:szCs w:val="24"/>
              </w:rPr>
              <w:t xml:space="preserve">an ongoing </w:t>
            </w:r>
            <w:r w:rsidR="00E0162B" w:rsidRPr="00B11406">
              <w:rPr>
                <w:rFonts w:eastAsia="Calibri"/>
                <w:sz w:val="24"/>
                <w:szCs w:val="24"/>
              </w:rPr>
              <w:t xml:space="preserve">assessment tool geared at ensuring compliance regarding delivery of </w:t>
            </w:r>
            <w:r w:rsidRPr="00B11406">
              <w:rPr>
                <w:rFonts w:eastAsia="Calibri"/>
                <w:sz w:val="24"/>
                <w:szCs w:val="24"/>
              </w:rPr>
              <w:t>IL services</w:t>
            </w:r>
            <w:r w:rsidR="00E0162B" w:rsidRPr="00B11406">
              <w:rPr>
                <w:rFonts w:eastAsia="Calibri"/>
                <w:sz w:val="24"/>
                <w:szCs w:val="24"/>
              </w:rPr>
              <w:t>, which will also include any performance improvement plan</w:t>
            </w:r>
            <w:r w:rsidR="002B68FE" w:rsidRPr="00B11406">
              <w:rPr>
                <w:rFonts w:eastAsia="Calibri"/>
                <w:sz w:val="24"/>
                <w:szCs w:val="24"/>
              </w:rPr>
              <w:t>s</w:t>
            </w:r>
            <w:r w:rsidR="00E0162B" w:rsidRPr="00B11406">
              <w:rPr>
                <w:rFonts w:eastAsia="Calibri"/>
                <w:sz w:val="24"/>
                <w:szCs w:val="24"/>
              </w:rPr>
              <w:t>, if needed.</w:t>
            </w:r>
            <w:r w:rsidRPr="00B11406">
              <w:rPr>
                <w:rFonts w:eastAsia="Calibri"/>
                <w:sz w:val="24"/>
                <w:szCs w:val="24"/>
              </w:rPr>
              <w:t xml:space="preserve">  </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1905F62A" w14:textId="77777777" w:rsidR="00E0162B" w:rsidRPr="00B11406" w:rsidRDefault="00E0162B" w:rsidP="007A67C5">
            <w:pPr>
              <w:spacing w:after="160" w:line="259" w:lineRule="auto"/>
              <w:rPr>
                <w:rFonts w:eastAsiaTheme="minorHAnsi"/>
                <w:sz w:val="24"/>
                <w:szCs w:val="24"/>
              </w:rPr>
            </w:pPr>
            <w:r w:rsidRPr="00B11406">
              <w:rPr>
                <w:rFonts w:eastAsiaTheme="minorHAnsi"/>
                <w:sz w:val="24"/>
                <w:szCs w:val="24"/>
              </w:rPr>
              <w:t xml:space="preserve">10/1/2020 </w:t>
            </w:r>
          </w:p>
          <w:p w14:paraId="574A2C16" w14:textId="562D5D7D" w:rsidR="007A67C5" w:rsidRPr="00B11406" w:rsidRDefault="007A67C5" w:rsidP="007A67C5">
            <w:pPr>
              <w:spacing w:after="160" w:line="259" w:lineRule="auto"/>
              <w:rPr>
                <w:rFonts w:eastAsiaTheme="minorHAnsi"/>
                <w:sz w:val="24"/>
                <w:szCs w:val="24"/>
              </w:rPr>
            </w:pP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7E470452" w14:textId="50D80E86" w:rsidR="007A67C5" w:rsidRPr="00B11406" w:rsidRDefault="00E0162B" w:rsidP="007A67C5">
            <w:pPr>
              <w:spacing w:after="160" w:line="259" w:lineRule="auto"/>
              <w:rPr>
                <w:rFonts w:eastAsiaTheme="minorHAnsi"/>
                <w:sz w:val="24"/>
                <w:szCs w:val="24"/>
              </w:rPr>
            </w:pPr>
            <w:r w:rsidRPr="00B11406">
              <w:rPr>
                <w:rFonts w:eastAsiaTheme="minorHAnsi"/>
                <w:sz w:val="24"/>
                <w:szCs w:val="24"/>
              </w:rPr>
              <w:t>12/31/2020</w:t>
            </w:r>
          </w:p>
          <w:p w14:paraId="538A1AF0" w14:textId="0843EA3D" w:rsidR="00E0162B" w:rsidRPr="00B11406" w:rsidRDefault="00E0162B" w:rsidP="007A67C5">
            <w:pPr>
              <w:spacing w:after="160" w:line="259" w:lineRule="auto"/>
              <w:rPr>
                <w:rFonts w:eastAsiaTheme="minorHAnsi"/>
                <w:sz w:val="24"/>
                <w:szCs w:val="24"/>
              </w:rPr>
            </w:pPr>
          </w:p>
        </w:tc>
      </w:tr>
      <w:tr w:rsidR="007800A0" w:rsidRPr="00B11406" w14:paraId="600DB52A" w14:textId="77777777" w:rsidTr="009C4566">
        <w:trPr>
          <w:trHeight w:val="753"/>
        </w:trPr>
        <w:tc>
          <w:tcPr>
            <w:tcW w:w="0" w:type="auto"/>
            <w:tcBorders>
              <w:top w:val="nil"/>
              <w:left w:val="single" w:sz="8" w:space="0" w:color="666666"/>
              <w:bottom w:val="single" w:sz="8" w:space="0" w:color="666666"/>
              <w:right w:val="single" w:sz="8" w:space="0" w:color="666666"/>
            </w:tcBorders>
            <w:shd w:val="clear" w:color="auto" w:fill="FFFFFF"/>
            <w:tcMar>
              <w:top w:w="120" w:type="dxa"/>
              <w:left w:w="120" w:type="dxa"/>
              <w:bottom w:w="120" w:type="dxa"/>
              <w:right w:w="120" w:type="dxa"/>
            </w:tcMar>
          </w:tcPr>
          <w:p w14:paraId="71982EA8" w14:textId="77777777" w:rsidR="00E0162B" w:rsidRPr="00B11406" w:rsidRDefault="00E0162B" w:rsidP="007A67C5">
            <w:pPr>
              <w:spacing w:after="160" w:line="259" w:lineRule="auto"/>
              <w:rPr>
                <w:rFonts w:eastAsiaTheme="minorHAnsi"/>
                <w:sz w:val="24"/>
                <w:szCs w:val="24"/>
              </w:rPr>
            </w:pP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7642D73E" w14:textId="3BE053CD" w:rsidR="00E0162B" w:rsidRPr="00B11406" w:rsidRDefault="00E0162B" w:rsidP="007A67C5">
            <w:pPr>
              <w:spacing w:before="100" w:beforeAutospacing="1" w:after="100" w:afterAutospacing="1"/>
              <w:rPr>
                <w:rFonts w:eastAsia="Calibri"/>
                <w:sz w:val="24"/>
                <w:szCs w:val="24"/>
              </w:rPr>
            </w:pPr>
            <w:r w:rsidRPr="00B11406">
              <w:rPr>
                <w:rFonts w:eastAsia="Calibri"/>
                <w:sz w:val="24"/>
                <w:szCs w:val="24"/>
              </w:rPr>
              <w:t xml:space="preserve">Compliance </w:t>
            </w:r>
            <w:r w:rsidR="00872C5F" w:rsidRPr="00B11406">
              <w:rPr>
                <w:rFonts w:eastAsia="Calibri"/>
                <w:sz w:val="24"/>
                <w:szCs w:val="24"/>
              </w:rPr>
              <w:t>C</w:t>
            </w:r>
            <w:r w:rsidRPr="00B11406">
              <w:rPr>
                <w:rFonts w:eastAsia="Calibri"/>
                <w:sz w:val="24"/>
                <w:szCs w:val="24"/>
              </w:rPr>
              <w:t>ommittee to oversee and audit contractors to ensure ongoing compliance</w:t>
            </w:r>
            <w:r w:rsidR="007800A0">
              <w:rPr>
                <w:rFonts w:eastAsia="Calibri"/>
                <w:sz w:val="24"/>
                <w:szCs w:val="24"/>
              </w:rPr>
              <w:t xml:space="preserve"> with </w:t>
            </w:r>
            <w:r w:rsidR="007A3672">
              <w:rPr>
                <w:rFonts w:eastAsia="Calibri"/>
                <w:sz w:val="24"/>
                <w:szCs w:val="24"/>
              </w:rPr>
              <w:t>Part B funding</w:t>
            </w:r>
            <w:r w:rsidR="007800A0">
              <w:rPr>
                <w:rFonts w:eastAsia="Calibri"/>
                <w:sz w:val="24"/>
                <w:szCs w:val="24"/>
              </w:rPr>
              <w:t>.</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7D485B3B" w14:textId="00D4D32E" w:rsidR="00E0162B" w:rsidRPr="00B11406" w:rsidRDefault="00E0162B" w:rsidP="007A67C5">
            <w:pPr>
              <w:spacing w:after="160" w:line="259" w:lineRule="auto"/>
              <w:rPr>
                <w:rFonts w:eastAsiaTheme="minorHAnsi"/>
                <w:sz w:val="24"/>
                <w:szCs w:val="24"/>
              </w:rPr>
            </w:pPr>
            <w:r w:rsidRPr="00B11406">
              <w:rPr>
                <w:rFonts w:eastAsiaTheme="minorHAnsi"/>
                <w:sz w:val="24"/>
                <w:szCs w:val="24"/>
              </w:rPr>
              <w:t>1/1/2021</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5BE0F46C" w14:textId="69F94D82" w:rsidR="00E0162B" w:rsidRPr="00B11406" w:rsidRDefault="00E0162B" w:rsidP="007A67C5">
            <w:pPr>
              <w:spacing w:after="160" w:line="259" w:lineRule="auto"/>
              <w:rPr>
                <w:rFonts w:eastAsiaTheme="minorHAnsi"/>
                <w:sz w:val="24"/>
                <w:szCs w:val="24"/>
              </w:rPr>
            </w:pPr>
            <w:r w:rsidRPr="00B11406">
              <w:rPr>
                <w:rFonts w:eastAsiaTheme="minorHAnsi"/>
                <w:sz w:val="24"/>
                <w:szCs w:val="24"/>
              </w:rPr>
              <w:t>9/30/2023</w:t>
            </w:r>
          </w:p>
        </w:tc>
      </w:tr>
      <w:tr w:rsidR="007800A0" w:rsidRPr="00B11406" w14:paraId="274DA80A" w14:textId="77777777" w:rsidTr="009C4566">
        <w:tc>
          <w:tcPr>
            <w:tcW w:w="0" w:type="auto"/>
            <w:tcBorders>
              <w:top w:val="nil"/>
              <w:left w:val="single" w:sz="8" w:space="0" w:color="666666"/>
              <w:bottom w:val="single" w:sz="8" w:space="0" w:color="666666"/>
              <w:right w:val="single" w:sz="8" w:space="0" w:color="666666"/>
            </w:tcBorders>
            <w:shd w:val="clear" w:color="auto" w:fill="FFFFFF"/>
            <w:tcMar>
              <w:top w:w="120" w:type="dxa"/>
              <w:left w:w="120" w:type="dxa"/>
              <w:bottom w:w="120" w:type="dxa"/>
              <w:right w:w="120" w:type="dxa"/>
            </w:tcMar>
          </w:tcPr>
          <w:p w14:paraId="2DE0502C" w14:textId="77777777" w:rsidR="007A67C5" w:rsidRPr="00B11406" w:rsidRDefault="007A67C5" w:rsidP="007A67C5">
            <w:pPr>
              <w:spacing w:after="160" w:line="259" w:lineRule="auto"/>
              <w:rPr>
                <w:rFonts w:eastAsiaTheme="minorHAnsi"/>
                <w:sz w:val="24"/>
                <w:szCs w:val="24"/>
              </w:rPr>
            </w:pP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hideMark/>
          </w:tcPr>
          <w:p w14:paraId="11707A2F" w14:textId="78A1DF71" w:rsidR="007A67C5" w:rsidRPr="00B11406" w:rsidRDefault="007A67C5" w:rsidP="007A67C5">
            <w:pPr>
              <w:spacing w:before="100" w:beforeAutospacing="1" w:after="100" w:afterAutospacing="1"/>
              <w:rPr>
                <w:rFonts w:eastAsia="Calibri"/>
                <w:sz w:val="24"/>
                <w:szCs w:val="24"/>
              </w:rPr>
            </w:pPr>
            <w:r w:rsidRPr="00B11406">
              <w:rPr>
                <w:rFonts w:eastAsia="Calibri"/>
                <w:sz w:val="24"/>
                <w:szCs w:val="24"/>
              </w:rPr>
              <w:t>Develop a standardized consumer satisfaction survey of contracted Part B providers to document the effectiv</w:t>
            </w:r>
            <w:r w:rsidR="00862385" w:rsidRPr="00B11406">
              <w:rPr>
                <w:rFonts w:eastAsia="Calibri"/>
                <w:sz w:val="24"/>
                <w:szCs w:val="24"/>
              </w:rPr>
              <w:t>e</w:t>
            </w:r>
            <w:r w:rsidRPr="00B11406">
              <w:rPr>
                <w:rFonts w:eastAsia="Calibri"/>
                <w:sz w:val="24"/>
                <w:szCs w:val="24"/>
              </w:rPr>
              <w:t>nes</w:t>
            </w:r>
            <w:r w:rsidR="00862385" w:rsidRPr="00B11406">
              <w:rPr>
                <w:rFonts w:eastAsia="Calibri"/>
                <w:sz w:val="24"/>
                <w:szCs w:val="24"/>
              </w:rPr>
              <w:t>s</w:t>
            </w:r>
            <w:r w:rsidRPr="00B11406">
              <w:rPr>
                <w:rFonts w:eastAsia="Calibri"/>
                <w:sz w:val="24"/>
                <w:szCs w:val="24"/>
              </w:rPr>
              <w:t xml:space="preserve"> of IL services provided. </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230C1A84" w14:textId="11599808" w:rsidR="007A67C5" w:rsidRPr="00B11406" w:rsidRDefault="00E0162B" w:rsidP="007A67C5">
            <w:pPr>
              <w:spacing w:after="160" w:line="259" w:lineRule="auto"/>
              <w:rPr>
                <w:rFonts w:eastAsiaTheme="minorHAnsi"/>
                <w:sz w:val="24"/>
                <w:szCs w:val="24"/>
              </w:rPr>
            </w:pPr>
            <w:r w:rsidRPr="00B11406">
              <w:rPr>
                <w:rFonts w:eastAsiaTheme="minorHAnsi"/>
                <w:sz w:val="24"/>
                <w:szCs w:val="24"/>
              </w:rPr>
              <w:t>1/1/2021</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226211B2" w14:textId="7906AEA7" w:rsidR="007A67C5" w:rsidRPr="00B11406" w:rsidRDefault="00E0162B" w:rsidP="007A67C5">
            <w:pPr>
              <w:spacing w:after="160" w:line="259" w:lineRule="auto"/>
              <w:rPr>
                <w:rFonts w:eastAsiaTheme="minorHAnsi"/>
                <w:sz w:val="24"/>
                <w:szCs w:val="24"/>
              </w:rPr>
            </w:pPr>
            <w:r w:rsidRPr="00B11406">
              <w:rPr>
                <w:rFonts w:eastAsiaTheme="minorHAnsi"/>
                <w:sz w:val="24"/>
                <w:szCs w:val="24"/>
              </w:rPr>
              <w:t>3/31/2021</w:t>
            </w:r>
          </w:p>
        </w:tc>
      </w:tr>
      <w:tr w:rsidR="007800A0" w:rsidRPr="00B11406" w14:paraId="3CCFA378" w14:textId="77777777" w:rsidTr="009C4566">
        <w:tc>
          <w:tcPr>
            <w:tcW w:w="0" w:type="auto"/>
            <w:tcBorders>
              <w:top w:val="nil"/>
              <w:left w:val="single" w:sz="8" w:space="0" w:color="666666"/>
              <w:bottom w:val="single" w:sz="8" w:space="0" w:color="666666"/>
              <w:right w:val="single" w:sz="8" w:space="0" w:color="666666"/>
            </w:tcBorders>
            <w:shd w:val="clear" w:color="auto" w:fill="FFFFFF"/>
            <w:tcMar>
              <w:top w:w="120" w:type="dxa"/>
              <w:left w:w="120" w:type="dxa"/>
              <w:bottom w:w="120" w:type="dxa"/>
              <w:right w:w="120" w:type="dxa"/>
            </w:tcMar>
          </w:tcPr>
          <w:p w14:paraId="7E1853A2" w14:textId="77777777" w:rsidR="00E0162B" w:rsidRPr="00B11406" w:rsidRDefault="00E0162B" w:rsidP="007A67C5">
            <w:pPr>
              <w:spacing w:after="160" w:line="259" w:lineRule="auto"/>
              <w:rPr>
                <w:rFonts w:eastAsiaTheme="minorHAnsi"/>
                <w:sz w:val="24"/>
                <w:szCs w:val="24"/>
              </w:rPr>
            </w:pP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064D70E8" w14:textId="2AA8E51E" w:rsidR="00E0162B" w:rsidRPr="00B11406" w:rsidRDefault="00E0162B" w:rsidP="007A67C5">
            <w:pPr>
              <w:spacing w:before="100" w:beforeAutospacing="1" w:after="100" w:afterAutospacing="1"/>
              <w:rPr>
                <w:rFonts w:eastAsia="Calibri"/>
                <w:sz w:val="24"/>
                <w:szCs w:val="24"/>
              </w:rPr>
            </w:pPr>
            <w:r w:rsidRPr="00B11406">
              <w:rPr>
                <w:rFonts w:eastAsia="Calibri"/>
                <w:sz w:val="24"/>
                <w:szCs w:val="24"/>
              </w:rPr>
              <w:t xml:space="preserve">Ensure </w:t>
            </w:r>
            <w:r w:rsidR="00872C5F" w:rsidRPr="00B11406">
              <w:rPr>
                <w:rFonts w:eastAsia="Calibri"/>
                <w:sz w:val="24"/>
                <w:szCs w:val="24"/>
              </w:rPr>
              <w:t xml:space="preserve">a consumer satisfaction </w:t>
            </w:r>
            <w:r w:rsidR="002B68FE" w:rsidRPr="00B11406">
              <w:rPr>
                <w:rFonts w:eastAsia="Calibri"/>
                <w:sz w:val="24"/>
                <w:szCs w:val="24"/>
              </w:rPr>
              <w:t xml:space="preserve">survey </w:t>
            </w:r>
            <w:r w:rsidR="00872C5F" w:rsidRPr="00B11406">
              <w:rPr>
                <w:rFonts w:eastAsia="Calibri"/>
                <w:sz w:val="24"/>
                <w:szCs w:val="24"/>
              </w:rPr>
              <w:t>is completed every year by contracted providers</w:t>
            </w:r>
            <w:r w:rsidR="005D280E" w:rsidRPr="00B11406">
              <w:rPr>
                <w:rFonts w:eastAsia="Calibri"/>
                <w:sz w:val="24"/>
                <w:szCs w:val="24"/>
              </w:rPr>
              <w:t>.</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0ACD8036" w14:textId="77777777" w:rsidR="00E0162B" w:rsidRPr="00B11406" w:rsidRDefault="00872C5F" w:rsidP="007A67C5">
            <w:pPr>
              <w:spacing w:after="160" w:line="259" w:lineRule="auto"/>
              <w:rPr>
                <w:rFonts w:eastAsiaTheme="minorHAnsi"/>
                <w:sz w:val="24"/>
                <w:szCs w:val="24"/>
              </w:rPr>
            </w:pPr>
            <w:r w:rsidRPr="00B11406">
              <w:rPr>
                <w:rFonts w:eastAsiaTheme="minorHAnsi"/>
                <w:sz w:val="24"/>
                <w:szCs w:val="24"/>
              </w:rPr>
              <w:t>Q2CY2021</w:t>
            </w:r>
          </w:p>
          <w:p w14:paraId="63F11BEB" w14:textId="0BFE95EA" w:rsidR="00872C5F" w:rsidRPr="00B11406" w:rsidRDefault="00872C5F" w:rsidP="007A67C5">
            <w:pPr>
              <w:spacing w:after="160" w:line="259" w:lineRule="auto"/>
              <w:rPr>
                <w:rFonts w:eastAsiaTheme="minorHAnsi"/>
                <w:sz w:val="24"/>
                <w:szCs w:val="24"/>
              </w:rPr>
            </w:pPr>
            <w:r w:rsidRPr="00B11406">
              <w:rPr>
                <w:rFonts w:eastAsiaTheme="minorHAnsi"/>
                <w:sz w:val="24"/>
                <w:szCs w:val="24"/>
              </w:rPr>
              <w:t>Q2CY2022</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33C8E395" w14:textId="5CB3114D" w:rsidR="00E0162B" w:rsidRPr="00B11406" w:rsidRDefault="00872C5F" w:rsidP="007A67C5">
            <w:pPr>
              <w:spacing w:after="160" w:line="259" w:lineRule="auto"/>
              <w:rPr>
                <w:rFonts w:eastAsiaTheme="minorHAnsi"/>
                <w:sz w:val="24"/>
                <w:szCs w:val="24"/>
              </w:rPr>
            </w:pPr>
            <w:r w:rsidRPr="00B11406">
              <w:rPr>
                <w:rFonts w:eastAsiaTheme="minorHAnsi"/>
                <w:sz w:val="24"/>
                <w:szCs w:val="24"/>
              </w:rPr>
              <w:t>Q2CY2023</w:t>
            </w:r>
          </w:p>
        </w:tc>
      </w:tr>
      <w:tr w:rsidR="007800A0" w:rsidRPr="00B11406" w14:paraId="389A37AA" w14:textId="77777777" w:rsidTr="009C4566">
        <w:tc>
          <w:tcPr>
            <w:tcW w:w="0" w:type="auto"/>
            <w:tcBorders>
              <w:top w:val="nil"/>
              <w:left w:val="single" w:sz="8" w:space="0" w:color="666666"/>
              <w:bottom w:val="single" w:sz="8" w:space="0" w:color="666666"/>
              <w:right w:val="single" w:sz="8" w:space="0" w:color="666666"/>
            </w:tcBorders>
            <w:shd w:val="clear" w:color="auto" w:fill="FFFFFF"/>
            <w:tcMar>
              <w:top w:w="120" w:type="dxa"/>
              <w:left w:w="120" w:type="dxa"/>
              <w:bottom w:w="120" w:type="dxa"/>
              <w:right w:w="120" w:type="dxa"/>
            </w:tcMar>
          </w:tcPr>
          <w:p w14:paraId="2E28294C" w14:textId="77777777" w:rsidR="00872C5F" w:rsidRPr="00B11406" w:rsidRDefault="00872C5F" w:rsidP="007A67C5">
            <w:pPr>
              <w:spacing w:after="160" w:line="259" w:lineRule="auto"/>
              <w:rPr>
                <w:rFonts w:eastAsiaTheme="minorHAnsi"/>
                <w:b/>
                <w:sz w:val="24"/>
                <w:szCs w:val="24"/>
              </w:rPr>
            </w:pP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55C507C6" w14:textId="238A0B2E" w:rsidR="00872C5F" w:rsidRPr="00B11406" w:rsidRDefault="00872C5F" w:rsidP="007A67C5">
            <w:pPr>
              <w:spacing w:before="100" w:beforeAutospacing="1" w:after="100" w:afterAutospacing="1"/>
              <w:rPr>
                <w:rFonts w:eastAsia="Calibri"/>
                <w:sz w:val="24"/>
                <w:szCs w:val="24"/>
              </w:rPr>
            </w:pPr>
            <w:r w:rsidRPr="00B11406">
              <w:rPr>
                <w:rFonts w:eastAsia="Calibri"/>
                <w:sz w:val="24"/>
                <w:szCs w:val="24"/>
              </w:rPr>
              <w:t>Compliance Committee to review results of annual consumer surveys to develop action plans for non-compliance or areas of improvement</w:t>
            </w:r>
            <w:r w:rsidR="005D280E" w:rsidRPr="00B11406">
              <w:rPr>
                <w:rFonts w:eastAsia="Calibri"/>
                <w:sz w:val="24"/>
                <w:szCs w:val="24"/>
              </w:rPr>
              <w:t>.</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050EC621" w14:textId="77777777" w:rsidR="00872C5F" w:rsidRPr="00B11406" w:rsidRDefault="00872C5F" w:rsidP="007A67C5">
            <w:pPr>
              <w:spacing w:after="160" w:line="259" w:lineRule="auto"/>
              <w:rPr>
                <w:rFonts w:eastAsiaTheme="minorHAnsi"/>
                <w:sz w:val="24"/>
                <w:szCs w:val="24"/>
              </w:rPr>
            </w:pPr>
            <w:r w:rsidRPr="00B11406">
              <w:rPr>
                <w:rFonts w:eastAsiaTheme="minorHAnsi"/>
                <w:sz w:val="24"/>
                <w:szCs w:val="24"/>
              </w:rPr>
              <w:t>Q3CY 2021</w:t>
            </w:r>
          </w:p>
          <w:p w14:paraId="02C8157E" w14:textId="304CB379" w:rsidR="00872C5F" w:rsidRPr="00B11406" w:rsidRDefault="00872C5F" w:rsidP="007A67C5">
            <w:pPr>
              <w:spacing w:after="160" w:line="259" w:lineRule="auto"/>
              <w:rPr>
                <w:rFonts w:eastAsiaTheme="minorHAnsi"/>
                <w:sz w:val="24"/>
                <w:szCs w:val="24"/>
              </w:rPr>
            </w:pPr>
            <w:r w:rsidRPr="00B11406">
              <w:rPr>
                <w:rFonts w:eastAsiaTheme="minorHAnsi"/>
                <w:sz w:val="24"/>
                <w:szCs w:val="24"/>
              </w:rPr>
              <w:t>Q3CY2022</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50ED3F17" w14:textId="63FAF14A" w:rsidR="00872C5F" w:rsidRPr="00B11406" w:rsidRDefault="00872C5F" w:rsidP="007A67C5">
            <w:pPr>
              <w:spacing w:after="160" w:line="259" w:lineRule="auto"/>
              <w:rPr>
                <w:rFonts w:eastAsiaTheme="minorHAnsi"/>
                <w:sz w:val="24"/>
                <w:szCs w:val="24"/>
              </w:rPr>
            </w:pPr>
            <w:r w:rsidRPr="00B11406">
              <w:rPr>
                <w:rFonts w:eastAsiaTheme="minorHAnsi"/>
                <w:sz w:val="24"/>
                <w:szCs w:val="24"/>
              </w:rPr>
              <w:t>Q3CY2023</w:t>
            </w:r>
          </w:p>
        </w:tc>
      </w:tr>
      <w:tr w:rsidR="007800A0" w:rsidRPr="00B11406" w14:paraId="4DADE2BF" w14:textId="77777777" w:rsidTr="007E663A">
        <w:tc>
          <w:tcPr>
            <w:tcW w:w="0" w:type="auto"/>
            <w:tcBorders>
              <w:top w:val="nil"/>
              <w:left w:val="single" w:sz="8" w:space="0" w:color="666666"/>
              <w:bottom w:val="single" w:sz="8" w:space="0" w:color="666666"/>
              <w:right w:val="single" w:sz="8" w:space="0" w:color="666666"/>
            </w:tcBorders>
            <w:shd w:val="clear" w:color="auto" w:fill="FFFFFF"/>
            <w:tcMar>
              <w:top w:w="120" w:type="dxa"/>
              <w:left w:w="120" w:type="dxa"/>
              <w:bottom w:w="120" w:type="dxa"/>
              <w:right w:w="120" w:type="dxa"/>
            </w:tcMar>
            <w:hideMark/>
          </w:tcPr>
          <w:p w14:paraId="69346152" w14:textId="7845BABB" w:rsidR="007E663A" w:rsidRPr="00B11406" w:rsidRDefault="007E663A" w:rsidP="007E663A">
            <w:pPr>
              <w:spacing w:after="160" w:line="259" w:lineRule="auto"/>
              <w:rPr>
                <w:rFonts w:eastAsiaTheme="minorHAnsi"/>
                <w:b/>
                <w:sz w:val="24"/>
                <w:szCs w:val="24"/>
              </w:rPr>
            </w:pPr>
            <w:r w:rsidRPr="00B11406">
              <w:rPr>
                <w:rFonts w:eastAsiaTheme="minorHAnsi"/>
                <w:b/>
                <w:sz w:val="24"/>
                <w:szCs w:val="24"/>
              </w:rPr>
              <w:t>Strengthen SILC membership and Awareness.</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198670E4" w14:textId="5406BD15" w:rsidR="007E663A" w:rsidRPr="00B11406" w:rsidRDefault="007E663A" w:rsidP="007E663A">
            <w:pPr>
              <w:spacing w:before="100" w:beforeAutospacing="1" w:after="100" w:afterAutospacing="1"/>
              <w:rPr>
                <w:rFonts w:eastAsia="Calibri"/>
                <w:sz w:val="24"/>
                <w:szCs w:val="24"/>
              </w:rPr>
            </w:pPr>
            <w:r w:rsidRPr="00B11406">
              <w:rPr>
                <w:rFonts w:eastAsia="Calibri"/>
                <w:sz w:val="24"/>
                <w:szCs w:val="24"/>
              </w:rPr>
              <w:t xml:space="preserve">Convene an Outreach Committee to develop and implement an </w:t>
            </w:r>
            <w:r w:rsidR="00171FBF" w:rsidRPr="00B11406">
              <w:rPr>
                <w:rFonts w:eastAsia="Calibri"/>
                <w:sz w:val="24"/>
                <w:szCs w:val="24"/>
              </w:rPr>
              <w:t>A</w:t>
            </w:r>
            <w:r w:rsidRPr="00B11406">
              <w:rPr>
                <w:rFonts w:eastAsia="Calibri"/>
                <w:sz w:val="24"/>
                <w:szCs w:val="24"/>
              </w:rPr>
              <w:t xml:space="preserve">wareness </w:t>
            </w:r>
            <w:r w:rsidR="00171FBF" w:rsidRPr="00B11406">
              <w:rPr>
                <w:rFonts w:eastAsia="Calibri"/>
                <w:sz w:val="24"/>
                <w:szCs w:val="24"/>
              </w:rPr>
              <w:t>A</w:t>
            </w:r>
            <w:r w:rsidRPr="00B11406">
              <w:rPr>
                <w:rFonts w:eastAsia="Calibri"/>
                <w:sz w:val="24"/>
                <w:szCs w:val="24"/>
              </w:rPr>
              <w:t xml:space="preserve">ction </w:t>
            </w:r>
            <w:r w:rsidR="00171FBF" w:rsidRPr="00B11406">
              <w:rPr>
                <w:rFonts w:eastAsia="Calibri"/>
                <w:sz w:val="24"/>
                <w:szCs w:val="24"/>
              </w:rPr>
              <w:t>P</w:t>
            </w:r>
            <w:r w:rsidRPr="00B11406">
              <w:rPr>
                <w:rFonts w:eastAsia="Calibri"/>
                <w:sz w:val="24"/>
                <w:szCs w:val="24"/>
              </w:rPr>
              <w:t>lan to improve statewide awareness of the SILC and broaden scope of membership.</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55A59618" w14:textId="04997A75" w:rsidR="007E663A" w:rsidRPr="00B11406" w:rsidRDefault="007E663A" w:rsidP="007E663A">
            <w:pPr>
              <w:spacing w:after="160" w:line="259" w:lineRule="auto"/>
              <w:rPr>
                <w:rFonts w:eastAsiaTheme="minorHAnsi"/>
                <w:sz w:val="24"/>
                <w:szCs w:val="24"/>
              </w:rPr>
            </w:pPr>
            <w:r w:rsidRPr="00B11406">
              <w:rPr>
                <w:rFonts w:eastAsiaTheme="minorHAnsi"/>
                <w:sz w:val="24"/>
                <w:szCs w:val="24"/>
              </w:rPr>
              <w:t>10/1/2020</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4C7C0A8F" w14:textId="0EFB88AA" w:rsidR="007E663A" w:rsidRPr="00B11406" w:rsidRDefault="007E663A" w:rsidP="007E663A">
            <w:pPr>
              <w:spacing w:after="160" w:line="259" w:lineRule="auto"/>
              <w:rPr>
                <w:rFonts w:eastAsiaTheme="minorHAnsi"/>
                <w:sz w:val="24"/>
                <w:szCs w:val="24"/>
              </w:rPr>
            </w:pPr>
            <w:r w:rsidRPr="00B11406">
              <w:rPr>
                <w:rFonts w:eastAsiaTheme="minorHAnsi"/>
                <w:sz w:val="24"/>
                <w:szCs w:val="24"/>
              </w:rPr>
              <w:t>12/31/2020</w:t>
            </w:r>
          </w:p>
        </w:tc>
      </w:tr>
      <w:tr w:rsidR="007800A0" w:rsidRPr="00B11406" w14:paraId="678FD964" w14:textId="77777777" w:rsidTr="009C4566">
        <w:tc>
          <w:tcPr>
            <w:tcW w:w="0" w:type="auto"/>
            <w:tcBorders>
              <w:top w:val="nil"/>
              <w:left w:val="single" w:sz="8" w:space="0" w:color="666666"/>
              <w:bottom w:val="single" w:sz="8" w:space="0" w:color="666666"/>
              <w:right w:val="single" w:sz="8" w:space="0" w:color="666666"/>
            </w:tcBorders>
            <w:shd w:val="clear" w:color="auto" w:fill="FFFFFF"/>
            <w:tcMar>
              <w:top w:w="120" w:type="dxa"/>
              <w:left w:w="120" w:type="dxa"/>
              <w:bottom w:w="120" w:type="dxa"/>
              <w:right w:w="120" w:type="dxa"/>
            </w:tcMar>
          </w:tcPr>
          <w:p w14:paraId="5EA9D6DB" w14:textId="77777777" w:rsidR="00701494" w:rsidRPr="00B11406" w:rsidRDefault="00701494" w:rsidP="007E663A">
            <w:pPr>
              <w:spacing w:after="160" w:line="259" w:lineRule="auto"/>
              <w:rPr>
                <w:rFonts w:eastAsiaTheme="minorHAnsi"/>
                <w:sz w:val="24"/>
                <w:szCs w:val="24"/>
              </w:rPr>
            </w:pP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34A46EDE" w14:textId="63BBCB6E" w:rsidR="00701494" w:rsidRPr="00B11406" w:rsidRDefault="00701494" w:rsidP="007E663A">
            <w:pPr>
              <w:spacing w:before="100" w:beforeAutospacing="1" w:after="100" w:afterAutospacing="1"/>
              <w:rPr>
                <w:rFonts w:eastAsia="Calibri"/>
                <w:sz w:val="24"/>
                <w:szCs w:val="24"/>
              </w:rPr>
            </w:pPr>
            <w:r w:rsidRPr="00B11406">
              <w:rPr>
                <w:rFonts w:eastAsia="Calibri"/>
                <w:sz w:val="24"/>
                <w:szCs w:val="24"/>
              </w:rPr>
              <w:t xml:space="preserve">Convene a Membership </w:t>
            </w:r>
            <w:r w:rsidR="00C26DC2" w:rsidRPr="00B11406">
              <w:rPr>
                <w:rFonts w:eastAsia="Calibri"/>
                <w:sz w:val="24"/>
                <w:szCs w:val="24"/>
              </w:rPr>
              <w:t>C</w:t>
            </w:r>
            <w:r w:rsidRPr="00B11406">
              <w:rPr>
                <w:rFonts w:eastAsia="Calibri"/>
                <w:sz w:val="24"/>
                <w:szCs w:val="24"/>
              </w:rPr>
              <w:t>ommittee designed to develop a new board member orientation program.</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233E164A" w14:textId="3E405DD6" w:rsidR="00701494" w:rsidRPr="00B11406" w:rsidRDefault="00701494" w:rsidP="007E663A">
            <w:pPr>
              <w:spacing w:after="160" w:line="259" w:lineRule="auto"/>
              <w:rPr>
                <w:rFonts w:eastAsiaTheme="minorHAnsi"/>
                <w:sz w:val="24"/>
                <w:szCs w:val="24"/>
              </w:rPr>
            </w:pPr>
            <w:r w:rsidRPr="00B11406">
              <w:rPr>
                <w:rFonts w:eastAsiaTheme="minorHAnsi"/>
                <w:sz w:val="24"/>
                <w:szCs w:val="24"/>
              </w:rPr>
              <w:t>10/1/2020</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1FE9CDFB" w14:textId="500A7E9B" w:rsidR="00701494" w:rsidRPr="00B11406" w:rsidRDefault="00701494" w:rsidP="007E663A">
            <w:pPr>
              <w:spacing w:after="160" w:line="259" w:lineRule="auto"/>
              <w:rPr>
                <w:rFonts w:eastAsiaTheme="minorHAnsi"/>
                <w:sz w:val="24"/>
                <w:szCs w:val="24"/>
              </w:rPr>
            </w:pPr>
            <w:r w:rsidRPr="00B11406">
              <w:rPr>
                <w:rFonts w:eastAsiaTheme="minorHAnsi"/>
                <w:sz w:val="24"/>
                <w:szCs w:val="24"/>
              </w:rPr>
              <w:t>12/31/2020</w:t>
            </w:r>
          </w:p>
        </w:tc>
      </w:tr>
      <w:tr w:rsidR="007800A0" w:rsidRPr="00B11406" w14:paraId="6616EA4D" w14:textId="77777777" w:rsidTr="009C4566">
        <w:tc>
          <w:tcPr>
            <w:tcW w:w="0" w:type="auto"/>
            <w:tcBorders>
              <w:top w:val="nil"/>
              <w:left w:val="single" w:sz="8" w:space="0" w:color="666666"/>
              <w:bottom w:val="single" w:sz="8" w:space="0" w:color="666666"/>
              <w:right w:val="single" w:sz="8" w:space="0" w:color="666666"/>
            </w:tcBorders>
            <w:shd w:val="clear" w:color="auto" w:fill="FFFFFF"/>
            <w:tcMar>
              <w:top w:w="120" w:type="dxa"/>
              <w:left w:w="120" w:type="dxa"/>
              <w:bottom w:w="120" w:type="dxa"/>
              <w:right w:w="120" w:type="dxa"/>
            </w:tcMar>
          </w:tcPr>
          <w:p w14:paraId="1EFCF13C" w14:textId="77777777" w:rsidR="007E663A" w:rsidRPr="00B11406" w:rsidRDefault="007E663A" w:rsidP="007E663A">
            <w:pPr>
              <w:spacing w:after="160" w:line="259" w:lineRule="auto"/>
              <w:rPr>
                <w:rFonts w:eastAsiaTheme="minorHAnsi"/>
                <w:sz w:val="24"/>
                <w:szCs w:val="24"/>
              </w:rPr>
            </w:pP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68BF4CCE" w14:textId="0CF3E2E0" w:rsidR="007E663A" w:rsidRPr="00B11406" w:rsidRDefault="007E663A" w:rsidP="007E663A">
            <w:pPr>
              <w:spacing w:before="100" w:beforeAutospacing="1" w:after="100" w:afterAutospacing="1"/>
              <w:rPr>
                <w:rFonts w:eastAsia="Calibri"/>
                <w:sz w:val="24"/>
                <w:szCs w:val="24"/>
              </w:rPr>
            </w:pPr>
            <w:r w:rsidRPr="00B11406">
              <w:rPr>
                <w:rFonts w:eastAsia="Calibri"/>
                <w:sz w:val="24"/>
                <w:szCs w:val="24"/>
              </w:rPr>
              <w:t xml:space="preserve">Membership Committee </w:t>
            </w:r>
            <w:r w:rsidR="00701494" w:rsidRPr="00B11406">
              <w:rPr>
                <w:rFonts w:eastAsia="Calibri"/>
                <w:sz w:val="24"/>
                <w:szCs w:val="24"/>
              </w:rPr>
              <w:t xml:space="preserve">will develop a Recruitment Plan, designed </w:t>
            </w:r>
            <w:r w:rsidRPr="00B11406">
              <w:rPr>
                <w:rFonts w:eastAsia="Calibri"/>
                <w:sz w:val="24"/>
                <w:szCs w:val="24"/>
              </w:rPr>
              <w:t>to recruit new members, both those living with a disability</w:t>
            </w:r>
            <w:r w:rsidR="006B63ED">
              <w:rPr>
                <w:rFonts w:eastAsia="Calibri"/>
                <w:sz w:val="24"/>
                <w:szCs w:val="24"/>
              </w:rPr>
              <w:t>,</w:t>
            </w:r>
            <w:r w:rsidR="007800A0">
              <w:rPr>
                <w:rFonts w:eastAsia="Calibri"/>
                <w:sz w:val="24"/>
                <w:szCs w:val="24"/>
              </w:rPr>
              <w:t xml:space="preserve"> and/or </w:t>
            </w:r>
            <w:r w:rsidRPr="00B11406">
              <w:rPr>
                <w:rFonts w:eastAsia="Calibri"/>
                <w:sz w:val="24"/>
                <w:szCs w:val="24"/>
              </w:rPr>
              <w:t>family members and those interested in supporting the independence of those living with a disability</w:t>
            </w:r>
            <w:r w:rsidR="00701494" w:rsidRPr="00B11406">
              <w:rPr>
                <w:rFonts w:eastAsia="Calibri"/>
                <w:sz w:val="24"/>
                <w:szCs w:val="24"/>
              </w:rPr>
              <w:t>.</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0DF27C04" w14:textId="70D2A535" w:rsidR="007E663A" w:rsidRPr="00B11406" w:rsidRDefault="007E663A" w:rsidP="007E663A">
            <w:pPr>
              <w:spacing w:after="160" w:line="259" w:lineRule="auto"/>
              <w:rPr>
                <w:rFonts w:eastAsiaTheme="minorHAnsi"/>
                <w:sz w:val="24"/>
                <w:szCs w:val="24"/>
              </w:rPr>
            </w:pPr>
            <w:r w:rsidRPr="00B11406">
              <w:rPr>
                <w:rFonts w:eastAsiaTheme="minorHAnsi"/>
                <w:sz w:val="24"/>
                <w:szCs w:val="24"/>
              </w:rPr>
              <w:t>1/1/2021</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2A8C5EA0" w14:textId="5C18C947" w:rsidR="007E663A" w:rsidRPr="00B11406" w:rsidRDefault="007E663A" w:rsidP="007E663A">
            <w:pPr>
              <w:spacing w:after="160" w:line="259" w:lineRule="auto"/>
              <w:rPr>
                <w:rFonts w:eastAsiaTheme="minorHAnsi"/>
                <w:sz w:val="24"/>
                <w:szCs w:val="24"/>
              </w:rPr>
            </w:pPr>
            <w:r w:rsidRPr="00B11406">
              <w:rPr>
                <w:rFonts w:eastAsiaTheme="minorHAnsi"/>
                <w:sz w:val="24"/>
                <w:szCs w:val="24"/>
              </w:rPr>
              <w:t>3/31/2021</w:t>
            </w:r>
          </w:p>
        </w:tc>
      </w:tr>
      <w:tr w:rsidR="007800A0" w:rsidRPr="00B11406" w14:paraId="1ACD2BCF" w14:textId="77777777" w:rsidTr="009C4566">
        <w:tc>
          <w:tcPr>
            <w:tcW w:w="0" w:type="auto"/>
            <w:tcBorders>
              <w:top w:val="nil"/>
              <w:left w:val="single" w:sz="8" w:space="0" w:color="666666"/>
              <w:bottom w:val="single" w:sz="8" w:space="0" w:color="666666"/>
              <w:right w:val="single" w:sz="8" w:space="0" w:color="666666"/>
            </w:tcBorders>
            <w:shd w:val="clear" w:color="auto" w:fill="FFFFFF"/>
            <w:tcMar>
              <w:top w:w="120" w:type="dxa"/>
              <w:left w:w="120" w:type="dxa"/>
              <w:bottom w:w="120" w:type="dxa"/>
              <w:right w:w="120" w:type="dxa"/>
            </w:tcMar>
          </w:tcPr>
          <w:p w14:paraId="22E08837" w14:textId="77777777" w:rsidR="00171FBF" w:rsidRPr="00B11406" w:rsidRDefault="00171FBF" w:rsidP="00171FBF">
            <w:pPr>
              <w:spacing w:after="160" w:line="259" w:lineRule="auto"/>
              <w:rPr>
                <w:rFonts w:eastAsiaTheme="minorHAnsi"/>
                <w:sz w:val="24"/>
                <w:szCs w:val="24"/>
              </w:rPr>
            </w:pP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1AD65CC1" w14:textId="6FE23470" w:rsidR="00171FBF" w:rsidRPr="00B11406" w:rsidDel="00230F63" w:rsidRDefault="00171FBF" w:rsidP="00171FBF">
            <w:pPr>
              <w:spacing w:before="100" w:beforeAutospacing="1" w:after="100" w:afterAutospacing="1"/>
              <w:rPr>
                <w:rFonts w:eastAsia="Calibri"/>
                <w:sz w:val="24"/>
                <w:szCs w:val="24"/>
              </w:rPr>
            </w:pPr>
            <w:r w:rsidRPr="00B11406">
              <w:rPr>
                <w:rFonts w:eastAsia="Calibri"/>
                <w:sz w:val="24"/>
                <w:szCs w:val="24"/>
              </w:rPr>
              <w:t>Create a training manual for all SILC members to develop and enhance their board and leadership skills.</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2CB1297D" w14:textId="65804D73" w:rsidR="00171FBF" w:rsidRPr="00B11406" w:rsidRDefault="00171FBF" w:rsidP="00171FBF">
            <w:pPr>
              <w:spacing w:after="160" w:line="259" w:lineRule="auto"/>
              <w:rPr>
                <w:rFonts w:eastAsiaTheme="minorHAnsi"/>
                <w:sz w:val="24"/>
                <w:szCs w:val="24"/>
              </w:rPr>
            </w:pPr>
            <w:r w:rsidRPr="00B11406">
              <w:rPr>
                <w:rFonts w:eastAsiaTheme="minorHAnsi"/>
                <w:sz w:val="24"/>
                <w:szCs w:val="24"/>
              </w:rPr>
              <w:t>4/1/2021</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23915DEE" w14:textId="06281943" w:rsidR="00171FBF" w:rsidRPr="00B11406" w:rsidRDefault="00171FBF" w:rsidP="00171FBF">
            <w:pPr>
              <w:spacing w:after="160" w:line="259" w:lineRule="auto"/>
              <w:rPr>
                <w:rFonts w:eastAsiaTheme="minorHAnsi"/>
                <w:sz w:val="24"/>
                <w:szCs w:val="24"/>
              </w:rPr>
            </w:pPr>
            <w:r w:rsidRPr="00B11406">
              <w:rPr>
                <w:rFonts w:eastAsiaTheme="minorHAnsi"/>
                <w:sz w:val="24"/>
                <w:szCs w:val="24"/>
              </w:rPr>
              <w:t>6/30/2021</w:t>
            </w:r>
          </w:p>
        </w:tc>
      </w:tr>
      <w:tr w:rsidR="007800A0" w:rsidRPr="00B11406" w14:paraId="033E37A9" w14:textId="77777777" w:rsidTr="009C4566">
        <w:tc>
          <w:tcPr>
            <w:tcW w:w="0" w:type="auto"/>
            <w:tcBorders>
              <w:top w:val="nil"/>
              <w:left w:val="single" w:sz="8" w:space="0" w:color="666666"/>
              <w:bottom w:val="single" w:sz="8" w:space="0" w:color="666666"/>
              <w:right w:val="single" w:sz="8" w:space="0" w:color="666666"/>
            </w:tcBorders>
            <w:shd w:val="clear" w:color="auto" w:fill="FFFFFF"/>
            <w:tcMar>
              <w:top w:w="120" w:type="dxa"/>
              <w:left w:w="120" w:type="dxa"/>
              <w:bottom w:w="120" w:type="dxa"/>
              <w:right w:w="120" w:type="dxa"/>
            </w:tcMar>
          </w:tcPr>
          <w:p w14:paraId="26E8EF9D" w14:textId="77777777" w:rsidR="00171FBF" w:rsidRPr="00B11406" w:rsidRDefault="00171FBF" w:rsidP="00171FBF">
            <w:pPr>
              <w:spacing w:after="160" w:line="259" w:lineRule="auto"/>
              <w:rPr>
                <w:rFonts w:eastAsiaTheme="minorHAnsi"/>
                <w:sz w:val="24"/>
                <w:szCs w:val="24"/>
              </w:rPr>
            </w:pP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513D2B42" w14:textId="0A6FF8E5" w:rsidR="00171FBF" w:rsidRPr="00B11406" w:rsidRDefault="00171FBF" w:rsidP="00171FBF">
            <w:pPr>
              <w:spacing w:before="100" w:beforeAutospacing="1" w:after="100" w:afterAutospacing="1"/>
              <w:rPr>
                <w:rFonts w:eastAsia="Calibri"/>
                <w:sz w:val="24"/>
                <w:szCs w:val="24"/>
              </w:rPr>
            </w:pPr>
            <w:r w:rsidRPr="00B11406">
              <w:rPr>
                <w:rFonts w:eastAsia="Calibri"/>
                <w:sz w:val="24"/>
                <w:szCs w:val="24"/>
              </w:rPr>
              <w:t>Throughout the tenure of this SPIL monitor, track, and adjust as needed, the Awareness action Plan.</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32B158EC" w14:textId="106D2BB9" w:rsidR="00171FBF" w:rsidRPr="00B11406" w:rsidRDefault="00171FBF" w:rsidP="00171FBF">
            <w:pPr>
              <w:spacing w:after="160" w:line="259" w:lineRule="auto"/>
              <w:rPr>
                <w:rFonts w:eastAsiaTheme="minorHAnsi"/>
                <w:sz w:val="24"/>
                <w:szCs w:val="24"/>
              </w:rPr>
            </w:pPr>
            <w:r w:rsidRPr="00B11406">
              <w:rPr>
                <w:rFonts w:eastAsiaTheme="minorHAnsi"/>
                <w:sz w:val="24"/>
                <w:szCs w:val="24"/>
              </w:rPr>
              <w:t>1/1/2021</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58AD1652" w14:textId="1209E7B1" w:rsidR="00171FBF" w:rsidRPr="00B11406" w:rsidRDefault="00171FBF" w:rsidP="00171FBF">
            <w:pPr>
              <w:spacing w:after="160" w:line="259" w:lineRule="auto"/>
              <w:rPr>
                <w:rFonts w:eastAsiaTheme="minorHAnsi"/>
                <w:sz w:val="24"/>
                <w:szCs w:val="24"/>
              </w:rPr>
            </w:pPr>
            <w:r w:rsidRPr="00B11406">
              <w:rPr>
                <w:rFonts w:eastAsiaTheme="minorHAnsi"/>
                <w:sz w:val="24"/>
                <w:szCs w:val="24"/>
              </w:rPr>
              <w:t>9/30/2023</w:t>
            </w:r>
          </w:p>
        </w:tc>
      </w:tr>
      <w:tr w:rsidR="007800A0" w:rsidRPr="00B11406" w14:paraId="694D3FE8" w14:textId="77777777" w:rsidTr="009C4566">
        <w:tc>
          <w:tcPr>
            <w:tcW w:w="0" w:type="auto"/>
            <w:tcBorders>
              <w:top w:val="nil"/>
              <w:left w:val="single" w:sz="8" w:space="0" w:color="666666"/>
              <w:bottom w:val="single" w:sz="8" w:space="0" w:color="666666"/>
              <w:right w:val="single" w:sz="8" w:space="0" w:color="666666"/>
            </w:tcBorders>
            <w:shd w:val="clear" w:color="auto" w:fill="FFFFFF"/>
            <w:tcMar>
              <w:top w:w="120" w:type="dxa"/>
              <w:left w:w="120" w:type="dxa"/>
              <w:bottom w:w="120" w:type="dxa"/>
              <w:right w:w="120" w:type="dxa"/>
            </w:tcMar>
          </w:tcPr>
          <w:p w14:paraId="202B7B2D" w14:textId="77777777" w:rsidR="00171FBF" w:rsidRPr="00B11406" w:rsidRDefault="00171FBF" w:rsidP="00171FBF">
            <w:pPr>
              <w:spacing w:after="160" w:line="259" w:lineRule="auto"/>
              <w:rPr>
                <w:rFonts w:eastAsiaTheme="minorHAnsi"/>
                <w:sz w:val="24"/>
                <w:szCs w:val="24"/>
              </w:rPr>
            </w:pP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3F2123D2" w14:textId="5CF4C49F" w:rsidR="00171FBF" w:rsidRPr="00B11406" w:rsidRDefault="00171FBF" w:rsidP="00171FBF">
            <w:pPr>
              <w:spacing w:before="100" w:beforeAutospacing="1" w:after="100" w:afterAutospacing="1"/>
              <w:rPr>
                <w:rFonts w:eastAsia="Calibri"/>
                <w:sz w:val="24"/>
                <w:szCs w:val="24"/>
              </w:rPr>
            </w:pPr>
            <w:r w:rsidRPr="00B11406">
              <w:rPr>
                <w:rFonts w:eastAsia="Calibri"/>
                <w:sz w:val="24"/>
                <w:szCs w:val="24"/>
              </w:rPr>
              <w:t xml:space="preserve">Develop a training manual regarding the history of the independent living philosophy to include, but not </w:t>
            </w:r>
            <w:r w:rsidR="006B63ED">
              <w:rPr>
                <w:rFonts w:eastAsia="Calibri"/>
                <w:sz w:val="24"/>
                <w:szCs w:val="24"/>
              </w:rPr>
              <w:t xml:space="preserve">be </w:t>
            </w:r>
            <w:r w:rsidRPr="00B11406">
              <w:rPr>
                <w:rFonts w:eastAsia="Calibri"/>
                <w:sz w:val="24"/>
                <w:szCs w:val="24"/>
              </w:rPr>
              <w:t>limited to Rehab Act</w:t>
            </w:r>
            <w:r w:rsidR="006B63ED">
              <w:rPr>
                <w:rFonts w:eastAsia="Calibri"/>
                <w:sz w:val="24"/>
                <w:szCs w:val="24"/>
              </w:rPr>
              <w:t xml:space="preserve"> </w:t>
            </w:r>
            <w:r w:rsidRPr="00B11406">
              <w:rPr>
                <w:rFonts w:eastAsia="Calibri"/>
                <w:sz w:val="24"/>
                <w:szCs w:val="24"/>
              </w:rPr>
              <w:t>as amended, ADA, Olmstead Act, etc</w:t>
            </w:r>
            <w:r w:rsidR="007A3672">
              <w:rPr>
                <w:rFonts w:eastAsia="Calibri"/>
                <w:sz w:val="24"/>
                <w:szCs w:val="24"/>
              </w:rPr>
              <w:t>.  Manual will be disseminated to members, consumers, and the general public for greater awareness of IL philosophy.</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75680B26" w14:textId="7ADD080F" w:rsidR="00171FBF" w:rsidRPr="00B11406" w:rsidRDefault="00171FBF" w:rsidP="00171FBF">
            <w:pPr>
              <w:spacing w:after="160" w:line="259" w:lineRule="auto"/>
              <w:rPr>
                <w:rFonts w:eastAsiaTheme="minorHAnsi"/>
                <w:sz w:val="24"/>
                <w:szCs w:val="24"/>
              </w:rPr>
            </w:pPr>
            <w:r w:rsidRPr="00B11406">
              <w:rPr>
                <w:rFonts w:eastAsiaTheme="minorHAnsi"/>
                <w:sz w:val="24"/>
                <w:szCs w:val="24"/>
              </w:rPr>
              <w:t>4/1/2021</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3380A52B" w14:textId="2D96C10D" w:rsidR="00171FBF" w:rsidRPr="00B11406" w:rsidRDefault="00171FBF" w:rsidP="00171FBF">
            <w:pPr>
              <w:spacing w:after="160" w:line="259" w:lineRule="auto"/>
              <w:rPr>
                <w:rFonts w:eastAsiaTheme="minorHAnsi"/>
                <w:sz w:val="24"/>
                <w:szCs w:val="24"/>
              </w:rPr>
            </w:pPr>
            <w:r w:rsidRPr="00B11406">
              <w:rPr>
                <w:rFonts w:eastAsiaTheme="minorHAnsi"/>
                <w:sz w:val="24"/>
                <w:szCs w:val="24"/>
              </w:rPr>
              <w:t>6/30/20201</w:t>
            </w:r>
          </w:p>
        </w:tc>
      </w:tr>
      <w:tr w:rsidR="007800A0" w:rsidRPr="00B11406" w14:paraId="1EF83E1D" w14:textId="77777777" w:rsidTr="009C4566">
        <w:tc>
          <w:tcPr>
            <w:tcW w:w="0" w:type="auto"/>
            <w:tcBorders>
              <w:top w:val="nil"/>
              <w:left w:val="single" w:sz="8" w:space="0" w:color="666666"/>
              <w:bottom w:val="single" w:sz="8" w:space="0" w:color="666666"/>
              <w:right w:val="single" w:sz="8" w:space="0" w:color="666666"/>
            </w:tcBorders>
            <w:shd w:val="clear" w:color="auto" w:fill="FFFFFF"/>
            <w:tcMar>
              <w:top w:w="120" w:type="dxa"/>
              <w:left w:w="120" w:type="dxa"/>
              <w:bottom w:w="120" w:type="dxa"/>
              <w:right w:w="120" w:type="dxa"/>
            </w:tcMar>
            <w:hideMark/>
          </w:tcPr>
          <w:p w14:paraId="4C166E74" w14:textId="77777777" w:rsidR="00171FBF" w:rsidRPr="00B11406" w:rsidRDefault="00171FBF" w:rsidP="00171FBF">
            <w:pPr>
              <w:spacing w:after="160" w:line="259" w:lineRule="auto"/>
              <w:rPr>
                <w:rFonts w:eastAsiaTheme="minorHAnsi"/>
                <w:sz w:val="24"/>
                <w:szCs w:val="24"/>
              </w:rPr>
            </w:pP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hideMark/>
          </w:tcPr>
          <w:p w14:paraId="13983235" w14:textId="69B8E565" w:rsidR="00171FBF" w:rsidRPr="00B11406" w:rsidRDefault="00171FBF" w:rsidP="00171FBF">
            <w:pPr>
              <w:spacing w:before="100" w:beforeAutospacing="1" w:after="100" w:afterAutospacing="1"/>
              <w:rPr>
                <w:rFonts w:eastAsia="Calibri"/>
                <w:sz w:val="24"/>
                <w:szCs w:val="24"/>
              </w:rPr>
            </w:pPr>
            <w:r w:rsidRPr="00B11406">
              <w:rPr>
                <w:rFonts w:eastAsia="Calibri"/>
                <w:sz w:val="24"/>
                <w:szCs w:val="24"/>
              </w:rPr>
              <w:t xml:space="preserve">Create </w:t>
            </w:r>
            <w:r w:rsidR="007A3672">
              <w:rPr>
                <w:rFonts w:eastAsia="Calibri"/>
                <w:sz w:val="24"/>
                <w:szCs w:val="24"/>
              </w:rPr>
              <w:t xml:space="preserve">a variety of </w:t>
            </w:r>
            <w:r w:rsidRPr="00B11406">
              <w:rPr>
                <w:rFonts w:eastAsia="Calibri"/>
                <w:sz w:val="24"/>
                <w:szCs w:val="24"/>
              </w:rPr>
              <w:t>ongoing learning opportunit</w:t>
            </w:r>
            <w:r w:rsidR="007A3672">
              <w:rPr>
                <w:rFonts w:eastAsia="Calibri"/>
                <w:sz w:val="24"/>
                <w:szCs w:val="24"/>
              </w:rPr>
              <w:t>ies</w:t>
            </w:r>
            <w:r w:rsidRPr="00B11406">
              <w:rPr>
                <w:rFonts w:eastAsia="Calibri"/>
                <w:sz w:val="24"/>
                <w:szCs w:val="24"/>
              </w:rPr>
              <w:t xml:space="preserve"> for SILC members to learn about the history of the Independent Living movement and the principles of</w:t>
            </w:r>
            <w:r w:rsidR="00957A81">
              <w:rPr>
                <w:rFonts w:eastAsia="Calibri"/>
                <w:sz w:val="24"/>
                <w:szCs w:val="24"/>
              </w:rPr>
              <w:t xml:space="preserve"> the</w:t>
            </w:r>
            <w:r w:rsidRPr="00B11406">
              <w:rPr>
                <w:rFonts w:eastAsia="Calibri"/>
                <w:sz w:val="24"/>
                <w:szCs w:val="24"/>
              </w:rPr>
              <w:t xml:space="preserve"> Independent Living philosophy.</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hideMark/>
          </w:tcPr>
          <w:p w14:paraId="50CADB77" w14:textId="044EC060" w:rsidR="00171FBF" w:rsidRPr="00B11406" w:rsidRDefault="00171FBF" w:rsidP="00171FBF">
            <w:pPr>
              <w:spacing w:after="160" w:line="259" w:lineRule="auto"/>
              <w:rPr>
                <w:rFonts w:eastAsiaTheme="minorHAnsi"/>
                <w:sz w:val="24"/>
                <w:szCs w:val="24"/>
              </w:rPr>
            </w:pPr>
            <w:r w:rsidRPr="00B11406">
              <w:rPr>
                <w:rFonts w:eastAsiaTheme="minorHAnsi"/>
                <w:sz w:val="24"/>
                <w:szCs w:val="24"/>
              </w:rPr>
              <w:t>10/1/2020</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hideMark/>
          </w:tcPr>
          <w:p w14:paraId="115257A0" w14:textId="4EEBE79A" w:rsidR="00171FBF" w:rsidRPr="00B11406" w:rsidRDefault="00171FBF" w:rsidP="00171FBF">
            <w:pPr>
              <w:spacing w:after="160" w:line="259" w:lineRule="auto"/>
              <w:rPr>
                <w:rFonts w:eastAsiaTheme="minorHAnsi"/>
                <w:sz w:val="24"/>
                <w:szCs w:val="24"/>
              </w:rPr>
            </w:pPr>
            <w:r w:rsidRPr="00B11406">
              <w:rPr>
                <w:rFonts w:eastAsiaTheme="minorHAnsi"/>
                <w:sz w:val="24"/>
                <w:szCs w:val="24"/>
              </w:rPr>
              <w:t>9/30/2023</w:t>
            </w:r>
          </w:p>
        </w:tc>
      </w:tr>
      <w:tr w:rsidR="007800A0" w:rsidRPr="00B11406" w14:paraId="0C0321C1" w14:textId="77777777" w:rsidTr="009C4566">
        <w:tc>
          <w:tcPr>
            <w:tcW w:w="0" w:type="auto"/>
            <w:tcBorders>
              <w:top w:val="nil"/>
              <w:left w:val="single" w:sz="8" w:space="0" w:color="666666"/>
              <w:bottom w:val="single" w:sz="8" w:space="0" w:color="666666"/>
              <w:right w:val="single" w:sz="8" w:space="0" w:color="666666"/>
            </w:tcBorders>
            <w:shd w:val="clear" w:color="auto" w:fill="FFFFFF"/>
            <w:tcMar>
              <w:top w:w="120" w:type="dxa"/>
              <w:left w:w="120" w:type="dxa"/>
              <w:bottom w:w="120" w:type="dxa"/>
              <w:right w:w="120" w:type="dxa"/>
            </w:tcMar>
            <w:hideMark/>
          </w:tcPr>
          <w:p w14:paraId="0DB829D0" w14:textId="77777777" w:rsidR="00171FBF" w:rsidRPr="00B11406" w:rsidRDefault="00171FBF" w:rsidP="00171FBF">
            <w:pPr>
              <w:spacing w:after="160" w:line="259" w:lineRule="auto"/>
              <w:rPr>
                <w:rFonts w:eastAsiaTheme="minorHAnsi"/>
                <w:b/>
                <w:bCs/>
                <w:sz w:val="24"/>
                <w:szCs w:val="24"/>
              </w:rPr>
            </w:pPr>
            <w:r w:rsidRPr="00B11406">
              <w:rPr>
                <w:rFonts w:eastAsiaTheme="minorHAnsi"/>
                <w:b/>
                <w:bCs/>
                <w:sz w:val="24"/>
                <w:szCs w:val="24"/>
              </w:rPr>
              <w:t>Incorporate best practices into SILC operations.</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hideMark/>
          </w:tcPr>
          <w:p w14:paraId="6D28D68B" w14:textId="75DA8335" w:rsidR="00171FBF" w:rsidRPr="00B11406" w:rsidRDefault="00E5551C" w:rsidP="00171FBF">
            <w:pPr>
              <w:spacing w:before="100" w:beforeAutospacing="1" w:after="100" w:afterAutospacing="1"/>
              <w:rPr>
                <w:rFonts w:eastAsia="Calibri"/>
                <w:sz w:val="24"/>
                <w:szCs w:val="24"/>
              </w:rPr>
            </w:pPr>
            <w:r w:rsidRPr="00B11406">
              <w:rPr>
                <w:rFonts w:eastAsia="Calibri"/>
                <w:sz w:val="24"/>
                <w:szCs w:val="24"/>
              </w:rPr>
              <w:t>Develop an assessment tool to ensure measurable compliance with implementation of SPIL</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52BB855C" w14:textId="5244D555" w:rsidR="00171FBF" w:rsidRPr="00B11406" w:rsidRDefault="00E5551C" w:rsidP="00171FBF">
            <w:pPr>
              <w:spacing w:after="160" w:line="259" w:lineRule="auto"/>
              <w:rPr>
                <w:rFonts w:eastAsiaTheme="minorHAnsi"/>
                <w:sz w:val="24"/>
                <w:szCs w:val="24"/>
              </w:rPr>
            </w:pPr>
            <w:r w:rsidRPr="00B11406">
              <w:rPr>
                <w:rFonts w:eastAsiaTheme="minorHAnsi"/>
                <w:sz w:val="24"/>
                <w:szCs w:val="24"/>
              </w:rPr>
              <w:t>10/1/2020</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7EF805CA" w14:textId="59F314DA" w:rsidR="00171FBF" w:rsidRPr="00B11406" w:rsidRDefault="00E5551C" w:rsidP="00171FBF">
            <w:pPr>
              <w:spacing w:after="160" w:line="259" w:lineRule="auto"/>
              <w:rPr>
                <w:rFonts w:eastAsiaTheme="minorHAnsi"/>
                <w:sz w:val="24"/>
                <w:szCs w:val="24"/>
              </w:rPr>
            </w:pPr>
            <w:r w:rsidRPr="00B11406">
              <w:rPr>
                <w:rFonts w:eastAsiaTheme="minorHAnsi"/>
                <w:sz w:val="24"/>
                <w:szCs w:val="24"/>
              </w:rPr>
              <w:t>10/31/2020</w:t>
            </w:r>
          </w:p>
        </w:tc>
      </w:tr>
      <w:tr w:rsidR="007A3672" w:rsidRPr="00B11406" w14:paraId="0D505820" w14:textId="77777777" w:rsidTr="009C4566">
        <w:tc>
          <w:tcPr>
            <w:tcW w:w="0" w:type="auto"/>
            <w:tcBorders>
              <w:top w:val="nil"/>
              <w:left w:val="single" w:sz="8" w:space="0" w:color="666666"/>
              <w:bottom w:val="single" w:sz="8" w:space="0" w:color="666666"/>
              <w:right w:val="single" w:sz="8" w:space="0" w:color="666666"/>
            </w:tcBorders>
            <w:shd w:val="clear" w:color="auto" w:fill="FFFFFF"/>
            <w:tcMar>
              <w:top w:w="120" w:type="dxa"/>
              <w:left w:w="120" w:type="dxa"/>
              <w:bottom w:w="120" w:type="dxa"/>
              <w:right w:w="120" w:type="dxa"/>
            </w:tcMar>
          </w:tcPr>
          <w:p w14:paraId="7C7DFCFC" w14:textId="77777777" w:rsidR="0004112A" w:rsidRPr="00B11406" w:rsidRDefault="0004112A" w:rsidP="00171FBF">
            <w:pPr>
              <w:spacing w:after="160" w:line="259" w:lineRule="auto"/>
              <w:rPr>
                <w:rFonts w:eastAsiaTheme="minorHAnsi"/>
                <w:sz w:val="24"/>
                <w:szCs w:val="24"/>
              </w:rPr>
            </w:pP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085F4EEE" w14:textId="6F526309" w:rsidR="0004112A" w:rsidRPr="00B11406" w:rsidRDefault="00E5551C" w:rsidP="00171FBF">
            <w:pPr>
              <w:spacing w:before="100" w:beforeAutospacing="1" w:after="100" w:afterAutospacing="1"/>
              <w:rPr>
                <w:rFonts w:eastAsia="Calibri"/>
                <w:sz w:val="24"/>
                <w:szCs w:val="24"/>
              </w:rPr>
            </w:pPr>
            <w:r w:rsidRPr="00B11406">
              <w:rPr>
                <w:rFonts w:eastAsia="Calibri"/>
                <w:sz w:val="24"/>
                <w:szCs w:val="24"/>
              </w:rPr>
              <w:t xml:space="preserve">Identify </w:t>
            </w:r>
            <w:r w:rsidR="0004112A" w:rsidRPr="00B11406">
              <w:rPr>
                <w:rFonts w:eastAsia="Calibri"/>
                <w:sz w:val="24"/>
                <w:szCs w:val="24"/>
              </w:rPr>
              <w:t xml:space="preserve">&amp; implement </w:t>
            </w:r>
            <w:r w:rsidR="006B63ED" w:rsidRPr="00B11406">
              <w:rPr>
                <w:rFonts w:eastAsia="Calibri"/>
                <w:sz w:val="24"/>
                <w:szCs w:val="24"/>
              </w:rPr>
              <w:t xml:space="preserve">known </w:t>
            </w:r>
            <w:r w:rsidR="0004112A" w:rsidRPr="00B11406">
              <w:rPr>
                <w:rFonts w:eastAsia="Calibri"/>
                <w:sz w:val="24"/>
                <w:szCs w:val="24"/>
              </w:rPr>
              <w:t>best practices relative to bylaws, policies &amp; procedures, and operations</w:t>
            </w:r>
            <w:r w:rsidRPr="00B11406">
              <w:rPr>
                <w:rFonts w:eastAsia="Calibri"/>
                <w:sz w:val="24"/>
                <w:szCs w:val="24"/>
              </w:rPr>
              <w:t xml:space="preserve"> with ILRU </w:t>
            </w:r>
            <w:r w:rsidR="006B63ED">
              <w:rPr>
                <w:rFonts w:eastAsia="Calibri"/>
                <w:sz w:val="24"/>
                <w:szCs w:val="24"/>
              </w:rPr>
              <w:t>and</w:t>
            </w:r>
            <w:r w:rsidRPr="00B11406">
              <w:rPr>
                <w:rFonts w:eastAsia="Calibri"/>
                <w:sz w:val="24"/>
                <w:szCs w:val="24"/>
              </w:rPr>
              <w:t xml:space="preserve"> </w:t>
            </w:r>
            <w:r w:rsidR="0004112A" w:rsidRPr="00B11406">
              <w:rPr>
                <w:rFonts w:eastAsia="Calibri"/>
                <w:sz w:val="24"/>
                <w:szCs w:val="24"/>
              </w:rPr>
              <w:t>other statewide SILCs.</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4B63ABD8" w14:textId="242F2BBC" w:rsidR="0004112A" w:rsidRPr="00B11406" w:rsidRDefault="0004112A" w:rsidP="00171FBF">
            <w:pPr>
              <w:spacing w:after="160" w:line="259" w:lineRule="auto"/>
              <w:rPr>
                <w:rFonts w:eastAsiaTheme="minorHAnsi"/>
                <w:sz w:val="24"/>
                <w:szCs w:val="24"/>
              </w:rPr>
            </w:pPr>
            <w:r w:rsidRPr="00B11406">
              <w:rPr>
                <w:rFonts w:eastAsiaTheme="minorHAnsi"/>
                <w:sz w:val="24"/>
                <w:szCs w:val="24"/>
              </w:rPr>
              <w:t>10/1/2020</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49C45DD4" w14:textId="56BF4051" w:rsidR="0004112A" w:rsidRPr="00B11406" w:rsidRDefault="0004112A" w:rsidP="00171FBF">
            <w:pPr>
              <w:spacing w:after="160" w:line="259" w:lineRule="auto"/>
              <w:rPr>
                <w:rFonts w:eastAsiaTheme="minorHAnsi"/>
                <w:sz w:val="24"/>
                <w:szCs w:val="24"/>
              </w:rPr>
            </w:pPr>
            <w:r w:rsidRPr="00B11406">
              <w:rPr>
                <w:rFonts w:eastAsiaTheme="minorHAnsi"/>
                <w:sz w:val="24"/>
                <w:szCs w:val="24"/>
              </w:rPr>
              <w:t>3/31/2021</w:t>
            </w:r>
          </w:p>
        </w:tc>
      </w:tr>
      <w:tr w:rsidR="007800A0" w:rsidRPr="00B11406" w14:paraId="30D3E1B5" w14:textId="77777777" w:rsidTr="009C4566">
        <w:tc>
          <w:tcPr>
            <w:tcW w:w="0" w:type="auto"/>
            <w:tcBorders>
              <w:top w:val="nil"/>
              <w:left w:val="single" w:sz="8" w:space="0" w:color="666666"/>
              <w:bottom w:val="single" w:sz="8" w:space="0" w:color="666666"/>
              <w:right w:val="single" w:sz="8" w:space="0" w:color="666666"/>
            </w:tcBorders>
            <w:shd w:val="clear" w:color="auto" w:fill="FFFFFF"/>
            <w:tcMar>
              <w:top w:w="120" w:type="dxa"/>
              <w:left w:w="120" w:type="dxa"/>
              <w:bottom w:w="120" w:type="dxa"/>
              <w:right w:w="120" w:type="dxa"/>
            </w:tcMar>
            <w:hideMark/>
          </w:tcPr>
          <w:p w14:paraId="6F3296E4" w14:textId="77777777" w:rsidR="00171FBF" w:rsidRPr="00B11406" w:rsidRDefault="00171FBF" w:rsidP="00171FBF">
            <w:pPr>
              <w:spacing w:after="160" w:line="259" w:lineRule="auto"/>
              <w:rPr>
                <w:rFonts w:eastAsiaTheme="minorHAnsi"/>
                <w:sz w:val="24"/>
                <w:szCs w:val="24"/>
              </w:rPr>
            </w:pP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hideMark/>
          </w:tcPr>
          <w:p w14:paraId="02D3A85C" w14:textId="77777777" w:rsidR="00171FBF" w:rsidRPr="00B11406" w:rsidRDefault="00171FBF" w:rsidP="00171FBF">
            <w:pPr>
              <w:spacing w:before="100" w:beforeAutospacing="1" w:after="100" w:afterAutospacing="1"/>
              <w:rPr>
                <w:rFonts w:eastAsia="Calibri"/>
                <w:sz w:val="24"/>
                <w:szCs w:val="24"/>
              </w:rPr>
            </w:pPr>
            <w:r w:rsidRPr="00B11406">
              <w:rPr>
                <w:rFonts w:eastAsia="Calibri"/>
                <w:sz w:val="24"/>
                <w:szCs w:val="24"/>
              </w:rPr>
              <w:t>Develop and adopt updated SILC bylaws.</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hideMark/>
          </w:tcPr>
          <w:p w14:paraId="0CEE8AE5" w14:textId="336106D1" w:rsidR="00171FBF" w:rsidRPr="00B11406" w:rsidRDefault="00171FBF" w:rsidP="00171FBF">
            <w:pPr>
              <w:spacing w:after="160" w:line="259" w:lineRule="auto"/>
              <w:rPr>
                <w:rFonts w:eastAsiaTheme="minorHAnsi"/>
                <w:sz w:val="24"/>
                <w:szCs w:val="24"/>
              </w:rPr>
            </w:pPr>
            <w:r w:rsidRPr="00B11406">
              <w:rPr>
                <w:rFonts w:eastAsiaTheme="minorHAnsi"/>
                <w:sz w:val="24"/>
                <w:szCs w:val="24"/>
              </w:rPr>
              <w:t>10/1/2020</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hideMark/>
          </w:tcPr>
          <w:p w14:paraId="365332E2" w14:textId="47F2C6A9" w:rsidR="00171FBF" w:rsidRPr="00B11406" w:rsidRDefault="00171FBF" w:rsidP="00171FBF">
            <w:pPr>
              <w:spacing w:after="160" w:line="259" w:lineRule="auto"/>
              <w:rPr>
                <w:rFonts w:eastAsiaTheme="minorHAnsi"/>
                <w:sz w:val="24"/>
                <w:szCs w:val="24"/>
              </w:rPr>
            </w:pPr>
            <w:r w:rsidRPr="00B11406">
              <w:rPr>
                <w:rFonts w:eastAsiaTheme="minorHAnsi"/>
                <w:sz w:val="24"/>
                <w:szCs w:val="24"/>
              </w:rPr>
              <w:t>12/31/2020</w:t>
            </w:r>
          </w:p>
        </w:tc>
      </w:tr>
      <w:tr w:rsidR="007800A0" w:rsidRPr="00B11406" w14:paraId="49833B46" w14:textId="77777777" w:rsidTr="009C4566">
        <w:tc>
          <w:tcPr>
            <w:tcW w:w="0" w:type="auto"/>
            <w:tcBorders>
              <w:top w:val="nil"/>
              <w:left w:val="single" w:sz="8" w:space="0" w:color="666666"/>
              <w:bottom w:val="single" w:sz="8" w:space="0" w:color="666666"/>
              <w:right w:val="single" w:sz="8" w:space="0" w:color="666666"/>
            </w:tcBorders>
            <w:shd w:val="clear" w:color="auto" w:fill="FFFFFF"/>
            <w:tcMar>
              <w:top w:w="120" w:type="dxa"/>
              <w:left w:w="120" w:type="dxa"/>
              <w:bottom w:w="120" w:type="dxa"/>
              <w:right w:w="120" w:type="dxa"/>
            </w:tcMar>
          </w:tcPr>
          <w:p w14:paraId="4B86B099" w14:textId="77777777" w:rsidR="00171FBF" w:rsidRPr="00B11406" w:rsidRDefault="00171FBF" w:rsidP="00171FBF">
            <w:pPr>
              <w:spacing w:after="160" w:line="259" w:lineRule="auto"/>
              <w:rPr>
                <w:rFonts w:eastAsiaTheme="minorHAnsi"/>
                <w:sz w:val="24"/>
                <w:szCs w:val="24"/>
              </w:rPr>
            </w:pP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hideMark/>
          </w:tcPr>
          <w:p w14:paraId="0931C13E" w14:textId="77777777" w:rsidR="00171FBF" w:rsidRPr="00B11406" w:rsidRDefault="00171FBF" w:rsidP="00171FBF">
            <w:pPr>
              <w:spacing w:before="100" w:beforeAutospacing="1" w:after="100" w:afterAutospacing="1"/>
              <w:rPr>
                <w:rFonts w:eastAsia="Calibri"/>
                <w:sz w:val="24"/>
                <w:szCs w:val="24"/>
              </w:rPr>
            </w:pPr>
            <w:r w:rsidRPr="00B11406">
              <w:rPr>
                <w:rFonts w:eastAsia="Calibri"/>
                <w:sz w:val="24"/>
                <w:szCs w:val="24"/>
              </w:rPr>
              <w:t>Develop and adopt updated SILC policies &amp; procedures.</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54CF0AF7" w14:textId="363E2660" w:rsidR="00171FBF" w:rsidRPr="00B11406" w:rsidRDefault="00171FBF" w:rsidP="00171FBF">
            <w:pPr>
              <w:spacing w:after="160" w:line="259" w:lineRule="auto"/>
              <w:rPr>
                <w:rFonts w:eastAsiaTheme="minorHAnsi"/>
                <w:sz w:val="24"/>
                <w:szCs w:val="24"/>
              </w:rPr>
            </w:pPr>
            <w:r w:rsidRPr="00B11406">
              <w:rPr>
                <w:rFonts w:eastAsiaTheme="minorHAnsi"/>
                <w:sz w:val="24"/>
                <w:szCs w:val="24"/>
              </w:rPr>
              <w:t>10/1/2020</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tcPr>
          <w:p w14:paraId="25E47C59" w14:textId="283E26B5" w:rsidR="00171FBF" w:rsidRPr="00B11406" w:rsidRDefault="00171FBF" w:rsidP="00171FBF">
            <w:pPr>
              <w:spacing w:after="160" w:line="259" w:lineRule="auto"/>
              <w:rPr>
                <w:rFonts w:eastAsiaTheme="minorHAnsi"/>
                <w:sz w:val="24"/>
                <w:szCs w:val="24"/>
              </w:rPr>
            </w:pPr>
            <w:r w:rsidRPr="00B11406">
              <w:rPr>
                <w:rFonts w:eastAsiaTheme="minorHAnsi"/>
                <w:sz w:val="24"/>
                <w:szCs w:val="24"/>
              </w:rPr>
              <w:t>6/30/2021</w:t>
            </w:r>
          </w:p>
        </w:tc>
      </w:tr>
      <w:tr w:rsidR="007800A0" w:rsidRPr="00B11406" w14:paraId="7927D6DC" w14:textId="77777777" w:rsidTr="009C4566">
        <w:tc>
          <w:tcPr>
            <w:tcW w:w="0" w:type="auto"/>
            <w:tcBorders>
              <w:top w:val="nil"/>
              <w:left w:val="single" w:sz="8" w:space="0" w:color="666666"/>
              <w:bottom w:val="single" w:sz="8" w:space="0" w:color="666666"/>
              <w:right w:val="single" w:sz="8" w:space="0" w:color="666666"/>
            </w:tcBorders>
            <w:shd w:val="clear" w:color="auto" w:fill="FFFFFF"/>
            <w:tcMar>
              <w:top w:w="120" w:type="dxa"/>
              <w:left w:w="120" w:type="dxa"/>
              <w:bottom w:w="120" w:type="dxa"/>
              <w:right w:w="120" w:type="dxa"/>
            </w:tcMar>
            <w:hideMark/>
          </w:tcPr>
          <w:p w14:paraId="4A85B735" w14:textId="77777777" w:rsidR="00171FBF" w:rsidRPr="00B11406" w:rsidRDefault="00171FBF" w:rsidP="00171FBF">
            <w:pPr>
              <w:spacing w:after="160" w:line="259" w:lineRule="auto"/>
              <w:rPr>
                <w:rFonts w:eastAsiaTheme="minorHAnsi"/>
                <w:sz w:val="24"/>
                <w:szCs w:val="24"/>
              </w:rPr>
            </w:pP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hideMark/>
          </w:tcPr>
          <w:p w14:paraId="06D250BD" w14:textId="5B631F5E" w:rsidR="00171FBF" w:rsidRPr="00B11406" w:rsidRDefault="00171FBF" w:rsidP="00171FBF">
            <w:pPr>
              <w:spacing w:before="100" w:beforeAutospacing="1" w:after="100" w:afterAutospacing="1"/>
              <w:rPr>
                <w:rFonts w:eastAsia="Calibri"/>
                <w:sz w:val="24"/>
                <w:szCs w:val="24"/>
              </w:rPr>
            </w:pPr>
            <w:r w:rsidRPr="00B11406">
              <w:rPr>
                <w:rFonts w:eastAsia="Calibri"/>
                <w:sz w:val="24"/>
                <w:szCs w:val="24"/>
              </w:rPr>
              <w:t xml:space="preserve">Clarify and update the </w:t>
            </w:r>
            <w:r w:rsidR="000128E3" w:rsidRPr="00B11406">
              <w:rPr>
                <w:rFonts w:eastAsia="Calibri"/>
                <w:sz w:val="24"/>
                <w:szCs w:val="24"/>
              </w:rPr>
              <w:t>job descriptions for all</w:t>
            </w:r>
            <w:r w:rsidRPr="00B11406">
              <w:rPr>
                <w:rFonts w:eastAsia="Calibri"/>
                <w:sz w:val="24"/>
                <w:szCs w:val="24"/>
              </w:rPr>
              <w:t xml:space="preserve"> members, officers, administrative support staff, and the DSE representative.</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hideMark/>
          </w:tcPr>
          <w:p w14:paraId="4D700607" w14:textId="39A7BECB" w:rsidR="00171FBF" w:rsidRPr="00B11406" w:rsidRDefault="00171FBF" w:rsidP="00171FBF">
            <w:pPr>
              <w:spacing w:after="160" w:line="259" w:lineRule="auto"/>
              <w:rPr>
                <w:rFonts w:eastAsiaTheme="minorHAnsi"/>
                <w:sz w:val="24"/>
                <w:szCs w:val="24"/>
              </w:rPr>
            </w:pPr>
            <w:r w:rsidRPr="00B11406">
              <w:rPr>
                <w:rFonts w:eastAsiaTheme="minorHAnsi"/>
                <w:sz w:val="24"/>
                <w:szCs w:val="24"/>
              </w:rPr>
              <w:t>10/1/2020</w:t>
            </w:r>
          </w:p>
        </w:tc>
        <w:tc>
          <w:tcPr>
            <w:tcW w:w="0" w:type="auto"/>
            <w:tcBorders>
              <w:top w:val="nil"/>
              <w:left w:val="nil"/>
              <w:bottom w:val="single" w:sz="8" w:space="0" w:color="666666"/>
              <w:right w:val="single" w:sz="8" w:space="0" w:color="666666"/>
            </w:tcBorders>
            <w:shd w:val="clear" w:color="auto" w:fill="FFFFFF"/>
            <w:tcMar>
              <w:top w:w="120" w:type="dxa"/>
              <w:left w:w="120" w:type="dxa"/>
              <w:bottom w:w="120" w:type="dxa"/>
              <w:right w:w="120" w:type="dxa"/>
            </w:tcMar>
            <w:hideMark/>
          </w:tcPr>
          <w:p w14:paraId="5DA40A31" w14:textId="1004C99E" w:rsidR="00171FBF" w:rsidRPr="00B11406" w:rsidRDefault="00171FBF" w:rsidP="00171FBF">
            <w:pPr>
              <w:spacing w:after="160" w:line="259" w:lineRule="auto"/>
              <w:rPr>
                <w:rFonts w:eastAsiaTheme="minorHAnsi"/>
                <w:sz w:val="24"/>
                <w:szCs w:val="24"/>
              </w:rPr>
            </w:pPr>
            <w:r w:rsidRPr="00B11406">
              <w:rPr>
                <w:rFonts w:eastAsiaTheme="minorHAnsi"/>
                <w:sz w:val="24"/>
                <w:szCs w:val="24"/>
              </w:rPr>
              <w:t>11/30/2020</w:t>
            </w:r>
          </w:p>
        </w:tc>
      </w:tr>
    </w:tbl>
    <w:p w14:paraId="711C7526" w14:textId="77777777" w:rsidR="001C1603" w:rsidRPr="00B11406" w:rsidRDefault="001C1603" w:rsidP="001C1603">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rPr>
          <w:szCs w:val="24"/>
        </w:rPr>
      </w:pPr>
    </w:p>
    <w:p w14:paraId="6BC71F60" w14:textId="77777777" w:rsidR="001C1603" w:rsidRPr="00A944D3" w:rsidRDefault="001C1603" w:rsidP="001C1603">
      <w:pPr>
        <w:rPr>
          <w:sz w:val="24"/>
          <w:szCs w:val="24"/>
          <w:u w:val="single"/>
        </w:rPr>
      </w:pPr>
      <w:r w:rsidRPr="00A944D3">
        <w:rPr>
          <w:sz w:val="24"/>
          <w:szCs w:val="24"/>
        </w:rPr>
        <w:t xml:space="preserve">1.4 </w:t>
      </w:r>
      <w:r w:rsidRPr="00A944D3">
        <w:rPr>
          <w:sz w:val="24"/>
          <w:szCs w:val="24"/>
          <w:u w:val="single"/>
        </w:rPr>
        <w:t>Evaluation</w:t>
      </w:r>
    </w:p>
    <w:p w14:paraId="510B875B" w14:textId="48EA90F2" w:rsidR="001C1603" w:rsidRPr="00B11406" w:rsidRDefault="001C1603" w:rsidP="001C1603">
      <w:pPr>
        <w:rPr>
          <w:sz w:val="24"/>
          <w:szCs w:val="24"/>
        </w:rPr>
      </w:pPr>
      <w:r w:rsidRPr="00A944D3">
        <w:rPr>
          <w:sz w:val="24"/>
          <w:szCs w:val="24"/>
        </w:rPr>
        <w:t>Methods and processes the SILC will use to evaluate the effectiveness of the SPIL.</w:t>
      </w:r>
    </w:p>
    <w:p w14:paraId="24C9D85B" w14:textId="6E7DDC2B" w:rsidR="0031057B" w:rsidRPr="00B11406" w:rsidRDefault="0031057B" w:rsidP="001C1603">
      <w:pPr>
        <w:rPr>
          <w:sz w:val="24"/>
          <w:szCs w:val="24"/>
        </w:rPr>
      </w:pPr>
    </w:p>
    <w:tbl>
      <w:tblPr>
        <w:tblW w:w="0" w:type="auto"/>
        <w:tblCellMar>
          <w:top w:w="15" w:type="dxa"/>
          <w:left w:w="15" w:type="dxa"/>
          <w:bottom w:w="15" w:type="dxa"/>
          <w:right w:w="15" w:type="dxa"/>
        </w:tblCellMar>
        <w:tblLook w:val="04A0" w:firstRow="1" w:lastRow="0" w:firstColumn="1" w:lastColumn="0" w:noHBand="0" w:noVBand="1"/>
        <w:tblCaption w:val="Section 7: Evaluation table"/>
        <w:tblDescription w:val="Section 7: Evaluation"/>
      </w:tblPr>
      <w:tblGrid>
        <w:gridCol w:w="3322"/>
        <w:gridCol w:w="4050"/>
        <w:gridCol w:w="1972"/>
      </w:tblGrid>
      <w:tr w:rsidR="00867EC4" w:rsidRPr="00B11406" w14:paraId="7F12E13F" w14:textId="3C45F600" w:rsidTr="00C26DC2">
        <w:tc>
          <w:tcPr>
            <w:tcW w:w="3322"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64E13611" w14:textId="52A7914B" w:rsidR="00867EC4" w:rsidRPr="00B11406" w:rsidRDefault="00867EC4" w:rsidP="0031057B">
            <w:pPr>
              <w:rPr>
                <w:b/>
                <w:bCs/>
                <w:sz w:val="24"/>
                <w:szCs w:val="24"/>
                <w:highlight w:val="yellow"/>
              </w:rPr>
            </w:pPr>
            <w:r w:rsidRPr="00B11406">
              <w:rPr>
                <w:b/>
                <w:bCs/>
                <w:sz w:val="24"/>
                <w:szCs w:val="24"/>
              </w:rPr>
              <w:t xml:space="preserve">Goal(s) and the related Objective(s) </w:t>
            </w:r>
          </w:p>
        </w:tc>
        <w:tc>
          <w:tcPr>
            <w:tcW w:w="4050"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2EE41553" w14:textId="77777777" w:rsidR="00867EC4" w:rsidRPr="00B11406" w:rsidRDefault="00867EC4" w:rsidP="0031057B">
            <w:pPr>
              <w:rPr>
                <w:b/>
                <w:bCs/>
                <w:sz w:val="24"/>
                <w:szCs w:val="24"/>
              </w:rPr>
            </w:pPr>
            <w:r w:rsidRPr="00B11406">
              <w:rPr>
                <w:b/>
                <w:bCs/>
                <w:sz w:val="24"/>
                <w:szCs w:val="24"/>
              </w:rPr>
              <w:t>Method that will be used to evaluate</w:t>
            </w:r>
          </w:p>
        </w:tc>
        <w:tc>
          <w:tcPr>
            <w:tcW w:w="1972" w:type="dxa"/>
            <w:tcBorders>
              <w:top w:val="single" w:sz="6" w:space="0" w:color="666666"/>
              <w:left w:val="single" w:sz="6" w:space="0" w:color="666666"/>
              <w:bottom w:val="single" w:sz="6" w:space="0" w:color="666666"/>
              <w:right w:val="single" w:sz="6" w:space="0" w:color="666666"/>
            </w:tcBorders>
            <w:shd w:val="clear" w:color="auto" w:fill="DEDEDE"/>
          </w:tcPr>
          <w:p w14:paraId="62FB31D8" w14:textId="1FDBD85D" w:rsidR="00867EC4" w:rsidRPr="00B11406" w:rsidRDefault="00867EC4" w:rsidP="0031057B">
            <w:pPr>
              <w:rPr>
                <w:b/>
                <w:bCs/>
                <w:sz w:val="24"/>
                <w:szCs w:val="24"/>
              </w:rPr>
            </w:pPr>
            <w:r w:rsidRPr="00B11406">
              <w:rPr>
                <w:b/>
                <w:bCs/>
                <w:sz w:val="24"/>
                <w:szCs w:val="24"/>
              </w:rPr>
              <w:t>Evaluation timeline</w:t>
            </w:r>
          </w:p>
        </w:tc>
      </w:tr>
      <w:tr w:rsidR="00867EC4" w:rsidRPr="00B11406" w14:paraId="03BB8835" w14:textId="59B40F1F" w:rsidTr="00C26DC2">
        <w:tc>
          <w:tcPr>
            <w:tcW w:w="332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25834C3" w14:textId="2B6503F9" w:rsidR="00867EC4" w:rsidRPr="00B11406" w:rsidRDefault="00E5551C" w:rsidP="00A276EE">
            <w:pPr>
              <w:jc w:val="center"/>
              <w:rPr>
                <w:sz w:val="24"/>
                <w:szCs w:val="24"/>
                <w:highlight w:val="yellow"/>
              </w:rPr>
            </w:pPr>
            <w:r w:rsidRPr="00B11406">
              <w:rPr>
                <w:rFonts w:eastAsiaTheme="minorHAnsi"/>
                <w:b/>
                <w:bCs/>
                <w:sz w:val="24"/>
                <w:szCs w:val="24"/>
              </w:rPr>
              <w:t>Provide effective and measurable Independent Living Services statewide.</w:t>
            </w:r>
          </w:p>
        </w:tc>
        <w:tc>
          <w:tcPr>
            <w:tcW w:w="40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CECCE84" w14:textId="1DE8B50E" w:rsidR="00867EC4" w:rsidRPr="00B11406" w:rsidRDefault="00867EC4" w:rsidP="0031057B">
            <w:pPr>
              <w:rPr>
                <w:sz w:val="24"/>
                <w:szCs w:val="24"/>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Pr>
          <w:p w14:paraId="6BB5086D" w14:textId="77777777" w:rsidR="00867EC4" w:rsidRPr="00B11406" w:rsidRDefault="00867EC4" w:rsidP="0031057B">
            <w:pPr>
              <w:rPr>
                <w:sz w:val="24"/>
                <w:szCs w:val="24"/>
              </w:rPr>
            </w:pPr>
          </w:p>
        </w:tc>
      </w:tr>
      <w:tr w:rsidR="00867EC4" w:rsidRPr="00B11406" w14:paraId="7106C6F8" w14:textId="1B113A95" w:rsidTr="00C26DC2">
        <w:tc>
          <w:tcPr>
            <w:tcW w:w="332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C64FC18" w14:textId="7B2B0BA8" w:rsidR="00867EC4" w:rsidRPr="00B11406" w:rsidRDefault="00E5551C" w:rsidP="00A276EE">
            <w:pPr>
              <w:rPr>
                <w:sz w:val="24"/>
                <w:szCs w:val="24"/>
                <w:highlight w:val="yellow"/>
              </w:rPr>
            </w:pPr>
            <w:r w:rsidRPr="00B11406">
              <w:rPr>
                <w:rFonts w:eastAsia="Calibri"/>
                <w:sz w:val="24"/>
                <w:szCs w:val="24"/>
              </w:rPr>
              <w:t>Representatives from the SILC and DSE will develop &amp; disseminate an RFP for 3-year Part B contracts to providers of IL services, assess proposals received, and select contractors.</w:t>
            </w:r>
          </w:p>
        </w:tc>
        <w:tc>
          <w:tcPr>
            <w:tcW w:w="40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9281051" w14:textId="61291CA2" w:rsidR="00867EC4" w:rsidRPr="00B11406" w:rsidRDefault="007A3672" w:rsidP="0031057B">
            <w:pPr>
              <w:rPr>
                <w:sz w:val="24"/>
                <w:szCs w:val="24"/>
              </w:rPr>
            </w:pPr>
            <w:r>
              <w:rPr>
                <w:sz w:val="24"/>
                <w:szCs w:val="24"/>
              </w:rPr>
              <w:t>A general format will be used for the RFP which would include the requirements under Title VII chapter 1.</w:t>
            </w:r>
          </w:p>
        </w:tc>
        <w:tc>
          <w:tcPr>
            <w:tcW w:w="1972" w:type="dxa"/>
            <w:tcBorders>
              <w:top w:val="single" w:sz="6" w:space="0" w:color="666666"/>
              <w:left w:val="single" w:sz="6" w:space="0" w:color="666666"/>
              <w:bottom w:val="single" w:sz="6" w:space="0" w:color="666666"/>
              <w:right w:val="single" w:sz="6" w:space="0" w:color="666666"/>
            </w:tcBorders>
            <w:shd w:val="clear" w:color="auto" w:fill="FFFFFF"/>
          </w:tcPr>
          <w:p w14:paraId="7F0118B4" w14:textId="1F33FFBA" w:rsidR="00867EC4" w:rsidRPr="00B11406" w:rsidRDefault="007A3672" w:rsidP="0031057B">
            <w:pPr>
              <w:rPr>
                <w:sz w:val="24"/>
                <w:szCs w:val="24"/>
              </w:rPr>
            </w:pPr>
            <w:r>
              <w:rPr>
                <w:sz w:val="24"/>
                <w:szCs w:val="24"/>
              </w:rPr>
              <w:t>Prior to public release of the RFP.</w:t>
            </w:r>
          </w:p>
        </w:tc>
      </w:tr>
      <w:tr w:rsidR="00E5551C" w:rsidRPr="00B11406" w14:paraId="25B3CCA4" w14:textId="681DA288" w:rsidTr="00C26DC2">
        <w:tc>
          <w:tcPr>
            <w:tcW w:w="332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2C0C063D" w14:textId="188E73B8" w:rsidR="00E5551C" w:rsidRPr="00B11406" w:rsidRDefault="00E5551C" w:rsidP="00A276EE">
            <w:pPr>
              <w:rPr>
                <w:sz w:val="24"/>
                <w:szCs w:val="24"/>
                <w:highlight w:val="yellow"/>
              </w:rPr>
            </w:pPr>
            <w:r w:rsidRPr="00B11406">
              <w:rPr>
                <w:rFonts w:eastAsia="Calibri"/>
                <w:sz w:val="24"/>
                <w:szCs w:val="24"/>
              </w:rPr>
              <w:t>Compliance Committee to oversee and audit contractors to ensure ongoing compliance.</w:t>
            </w:r>
          </w:p>
        </w:tc>
        <w:tc>
          <w:tcPr>
            <w:tcW w:w="40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4582C99" w14:textId="7F324F53" w:rsidR="00E5551C" w:rsidRPr="00B11406" w:rsidRDefault="007A3672" w:rsidP="00E5551C">
            <w:pPr>
              <w:rPr>
                <w:sz w:val="24"/>
                <w:szCs w:val="24"/>
              </w:rPr>
            </w:pPr>
            <w:r>
              <w:rPr>
                <w:sz w:val="24"/>
                <w:szCs w:val="24"/>
              </w:rPr>
              <w:t>Once the contracts are awarded, the SILC will use the RFP and contract issued to evaluate effectiveness of vendors.</w:t>
            </w:r>
          </w:p>
        </w:tc>
        <w:tc>
          <w:tcPr>
            <w:tcW w:w="1972" w:type="dxa"/>
            <w:tcBorders>
              <w:top w:val="single" w:sz="6" w:space="0" w:color="666666"/>
              <w:left w:val="single" w:sz="6" w:space="0" w:color="666666"/>
              <w:bottom w:val="single" w:sz="6" w:space="0" w:color="666666"/>
              <w:right w:val="single" w:sz="6" w:space="0" w:color="666666"/>
            </w:tcBorders>
            <w:shd w:val="clear" w:color="auto" w:fill="FFFFFF"/>
          </w:tcPr>
          <w:p w14:paraId="53F12009" w14:textId="4C7A8D7F" w:rsidR="00E5551C" w:rsidRPr="00B11406" w:rsidRDefault="007A3672" w:rsidP="00E5551C">
            <w:pPr>
              <w:rPr>
                <w:sz w:val="24"/>
                <w:szCs w:val="24"/>
              </w:rPr>
            </w:pPr>
            <w:r>
              <w:rPr>
                <w:sz w:val="24"/>
                <w:szCs w:val="24"/>
              </w:rPr>
              <w:t>Once Contract is issued, review will happen twice a year through the term of the contract.</w:t>
            </w:r>
          </w:p>
        </w:tc>
      </w:tr>
      <w:tr w:rsidR="00E5551C" w:rsidRPr="00B11406" w14:paraId="3B0AF5A7" w14:textId="6466D0EF" w:rsidTr="00C26DC2">
        <w:tc>
          <w:tcPr>
            <w:tcW w:w="332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7DBE67FF" w14:textId="34EEBCAA" w:rsidR="00E5551C" w:rsidRPr="00B11406" w:rsidRDefault="00E5551C" w:rsidP="00A276EE">
            <w:pPr>
              <w:rPr>
                <w:sz w:val="24"/>
                <w:szCs w:val="24"/>
                <w:highlight w:val="yellow"/>
              </w:rPr>
            </w:pPr>
            <w:r w:rsidRPr="00B11406">
              <w:rPr>
                <w:rFonts w:eastAsia="Calibri"/>
                <w:sz w:val="24"/>
                <w:szCs w:val="24"/>
              </w:rPr>
              <w:t>Develop a standardized consumer satisfaction survey of contracted Part B providers to document the effectiveness of IL services provided.</w:t>
            </w:r>
          </w:p>
        </w:tc>
        <w:tc>
          <w:tcPr>
            <w:tcW w:w="40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CA8993A" w14:textId="6476D0BB" w:rsidR="00E5551C" w:rsidRPr="00B11406" w:rsidRDefault="00CC25BB" w:rsidP="00E5551C">
            <w:pPr>
              <w:rPr>
                <w:sz w:val="24"/>
                <w:szCs w:val="24"/>
              </w:rPr>
            </w:pPr>
            <w:r>
              <w:rPr>
                <w:sz w:val="24"/>
                <w:szCs w:val="24"/>
              </w:rPr>
              <w:t>Work with SMEs to develop a statistically sound, independent survey which every consumer would be able to respond to.</w:t>
            </w:r>
          </w:p>
        </w:tc>
        <w:tc>
          <w:tcPr>
            <w:tcW w:w="1972" w:type="dxa"/>
            <w:tcBorders>
              <w:top w:val="single" w:sz="6" w:space="0" w:color="666666"/>
              <w:left w:val="single" w:sz="6" w:space="0" w:color="666666"/>
              <w:bottom w:val="single" w:sz="6" w:space="0" w:color="666666"/>
              <w:right w:val="single" w:sz="6" w:space="0" w:color="666666"/>
            </w:tcBorders>
            <w:shd w:val="clear" w:color="auto" w:fill="FFFFFF"/>
          </w:tcPr>
          <w:p w14:paraId="576A4E98" w14:textId="078F023E" w:rsidR="00E5551C" w:rsidRPr="00B11406" w:rsidRDefault="00CC25BB" w:rsidP="00E5551C">
            <w:pPr>
              <w:rPr>
                <w:sz w:val="24"/>
                <w:szCs w:val="24"/>
              </w:rPr>
            </w:pPr>
            <w:r>
              <w:rPr>
                <w:sz w:val="24"/>
                <w:szCs w:val="24"/>
              </w:rPr>
              <w:t>Throughout contract terms of vendors.</w:t>
            </w:r>
          </w:p>
        </w:tc>
      </w:tr>
      <w:tr w:rsidR="00E5551C" w:rsidRPr="00B11406" w14:paraId="102C1F0A" w14:textId="2455FB08" w:rsidTr="00C26DC2">
        <w:tc>
          <w:tcPr>
            <w:tcW w:w="332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7D859ECE" w14:textId="69AFF889" w:rsidR="00E5551C" w:rsidRPr="00B11406" w:rsidRDefault="00E5551C" w:rsidP="00A276EE">
            <w:pPr>
              <w:rPr>
                <w:sz w:val="24"/>
                <w:szCs w:val="24"/>
                <w:highlight w:val="yellow"/>
              </w:rPr>
            </w:pPr>
            <w:r w:rsidRPr="00B11406">
              <w:rPr>
                <w:rFonts w:eastAsia="Calibri"/>
                <w:sz w:val="24"/>
                <w:szCs w:val="24"/>
              </w:rPr>
              <w:t>Ensure a consumer satisfaction survey is completed every year by contracted providers.</w:t>
            </w:r>
          </w:p>
        </w:tc>
        <w:tc>
          <w:tcPr>
            <w:tcW w:w="40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A2A347C" w14:textId="084E0DA5" w:rsidR="00E5551C" w:rsidRPr="00B11406" w:rsidRDefault="00E5551C" w:rsidP="00E5551C">
            <w:pPr>
              <w:rPr>
                <w:sz w:val="24"/>
                <w:szCs w:val="24"/>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Pr>
          <w:p w14:paraId="118C2545" w14:textId="77777777" w:rsidR="00E5551C" w:rsidRPr="00B11406" w:rsidRDefault="00E5551C" w:rsidP="00E5551C">
            <w:pPr>
              <w:rPr>
                <w:sz w:val="24"/>
                <w:szCs w:val="24"/>
              </w:rPr>
            </w:pPr>
          </w:p>
        </w:tc>
      </w:tr>
      <w:tr w:rsidR="00E5551C" w:rsidRPr="00B11406" w14:paraId="529C65B8" w14:textId="487E86DB" w:rsidTr="00C26DC2">
        <w:tc>
          <w:tcPr>
            <w:tcW w:w="332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07AF79A2" w14:textId="5DD3DCFB" w:rsidR="00E5551C" w:rsidRPr="00B11406" w:rsidRDefault="00E5551C" w:rsidP="00A276EE">
            <w:pPr>
              <w:rPr>
                <w:sz w:val="24"/>
                <w:szCs w:val="24"/>
                <w:highlight w:val="yellow"/>
              </w:rPr>
            </w:pPr>
            <w:r w:rsidRPr="00B11406">
              <w:rPr>
                <w:rFonts w:eastAsia="Calibri"/>
                <w:sz w:val="24"/>
                <w:szCs w:val="24"/>
              </w:rPr>
              <w:t>Compliance Committee to review results of annual consumer surveys to develop action plans for non-compliance or areas of improvement.</w:t>
            </w:r>
          </w:p>
        </w:tc>
        <w:tc>
          <w:tcPr>
            <w:tcW w:w="40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1D9FBC3" w14:textId="3CF3F2A5" w:rsidR="00E5551C" w:rsidRPr="00B11406" w:rsidRDefault="00A53C9B" w:rsidP="00E5551C">
            <w:pPr>
              <w:rPr>
                <w:sz w:val="24"/>
                <w:szCs w:val="24"/>
              </w:rPr>
            </w:pPr>
            <w:r>
              <w:rPr>
                <w:sz w:val="24"/>
                <w:szCs w:val="24"/>
              </w:rPr>
              <w:t>At the time of survey development, a rating score will be developed (ex: 95% consumers are getting needs met).</w:t>
            </w:r>
            <w:r w:rsidR="00637AEF">
              <w:rPr>
                <w:sz w:val="24"/>
                <w:szCs w:val="24"/>
              </w:rPr>
              <w:t xml:space="preserve">  If vendor is not meeting expectations an action plan will be developed with measurable goals.</w:t>
            </w:r>
            <w:r>
              <w:rPr>
                <w:sz w:val="24"/>
                <w:szCs w:val="24"/>
              </w:rPr>
              <w:t xml:space="preserve">  </w:t>
            </w:r>
          </w:p>
        </w:tc>
        <w:tc>
          <w:tcPr>
            <w:tcW w:w="1972" w:type="dxa"/>
            <w:tcBorders>
              <w:top w:val="single" w:sz="6" w:space="0" w:color="666666"/>
              <w:left w:val="single" w:sz="6" w:space="0" w:color="666666"/>
              <w:bottom w:val="single" w:sz="6" w:space="0" w:color="666666"/>
              <w:right w:val="single" w:sz="6" w:space="0" w:color="666666"/>
            </w:tcBorders>
            <w:shd w:val="clear" w:color="auto" w:fill="FFFFFF"/>
          </w:tcPr>
          <w:p w14:paraId="390861A4" w14:textId="12EAAB45" w:rsidR="00E5551C" w:rsidRPr="00B11406" w:rsidRDefault="00637AEF" w:rsidP="00E5551C">
            <w:pPr>
              <w:rPr>
                <w:sz w:val="24"/>
                <w:szCs w:val="24"/>
              </w:rPr>
            </w:pPr>
            <w:r>
              <w:rPr>
                <w:sz w:val="24"/>
                <w:szCs w:val="24"/>
              </w:rPr>
              <w:t>Throughout contract terms of vendors.</w:t>
            </w:r>
          </w:p>
        </w:tc>
      </w:tr>
      <w:tr w:rsidR="00E5551C" w:rsidRPr="00B11406" w14:paraId="03572589" w14:textId="1196A181" w:rsidTr="00C26DC2">
        <w:tc>
          <w:tcPr>
            <w:tcW w:w="332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54F723AD" w14:textId="746F9099" w:rsidR="00E5551C" w:rsidRPr="00B11406" w:rsidRDefault="00E5551C" w:rsidP="00A276EE">
            <w:pPr>
              <w:jc w:val="center"/>
              <w:rPr>
                <w:sz w:val="24"/>
                <w:szCs w:val="24"/>
                <w:highlight w:val="yellow"/>
              </w:rPr>
            </w:pPr>
            <w:r w:rsidRPr="00B11406">
              <w:rPr>
                <w:rFonts w:eastAsiaTheme="minorHAnsi"/>
                <w:b/>
                <w:sz w:val="24"/>
                <w:szCs w:val="24"/>
              </w:rPr>
              <w:t>Strengthen SILC membership and Awareness.</w:t>
            </w:r>
          </w:p>
        </w:tc>
        <w:tc>
          <w:tcPr>
            <w:tcW w:w="40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82089E7" w14:textId="28F9C271" w:rsidR="00E5551C" w:rsidRPr="00B11406" w:rsidRDefault="00E5551C" w:rsidP="00E5551C">
            <w:pPr>
              <w:rPr>
                <w:sz w:val="24"/>
                <w:szCs w:val="24"/>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Pr>
          <w:p w14:paraId="5ABE8BEE" w14:textId="77777777" w:rsidR="00E5551C" w:rsidRPr="00B11406" w:rsidRDefault="00E5551C" w:rsidP="00E5551C">
            <w:pPr>
              <w:rPr>
                <w:sz w:val="24"/>
                <w:szCs w:val="24"/>
              </w:rPr>
            </w:pPr>
          </w:p>
        </w:tc>
      </w:tr>
      <w:tr w:rsidR="00E5551C" w:rsidRPr="00B11406" w14:paraId="3BD5DC88" w14:textId="5B0B20E5" w:rsidTr="00C26DC2">
        <w:tc>
          <w:tcPr>
            <w:tcW w:w="332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4147983D" w14:textId="386565B5" w:rsidR="00E5551C" w:rsidRPr="00B11406" w:rsidRDefault="00E5551C" w:rsidP="00A276EE">
            <w:pPr>
              <w:rPr>
                <w:sz w:val="24"/>
                <w:szCs w:val="24"/>
                <w:highlight w:val="yellow"/>
              </w:rPr>
            </w:pPr>
            <w:r w:rsidRPr="00B11406">
              <w:rPr>
                <w:rFonts w:eastAsia="Calibri"/>
                <w:sz w:val="24"/>
                <w:szCs w:val="24"/>
              </w:rPr>
              <w:t>Convene an Outreach Committee to develop and implement an Awareness Action Plan to improve statewide awareness of the SILC and broaden scope of membership.</w:t>
            </w:r>
          </w:p>
        </w:tc>
        <w:tc>
          <w:tcPr>
            <w:tcW w:w="40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2A84116" w14:textId="11AF7837" w:rsidR="00E5551C" w:rsidRPr="00B11406" w:rsidRDefault="00637AEF" w:rsidP="00E5551C">
            <w:pPr>
              <w:rPr>
                <w:sz w:val="24"/>
                <w:szCs w:val="24"/>
              </w:rPr>
            </w:pPr>
            <w:r>
              <w:rPr>
                <w:sz w:val="24"/>
                <w:szCs w:val="24"/>
              </w:rPr>
              <w:t>During the design of the Awareness plan, the goals will be to make presentations to state &amp; local officials and community partners.   Compliance will be measured based on completed presentations/calls/outreach to the community.</w:t>
            </w:r>
          </w:p>
        </w:tc>
        <w:tc>
          <w:tcPr>
            <w:tcW w:w="1972" w:type="dxa"/>
            <w:tcBorders>
              <w:top w:val="single" w:sz="6" w:space="0" w:color="666666"/>
              <w:left w:val="single" w:sz="6" w:space="0" w:color="666666"/>
              <w:bottom w:val="single" w:sz="6" w:space="0" w:color="666666"/>
              <w:right w:val="single" w:sz="6" w:space="0" w:color="666666"/>
            </w:tcBorders>
            <w:shd w:val="clear" w:color="auto" w:fill="FFFFFF"/>
          </w:tcPr>
          <w:p w14:paraId="54F9DF8F" w14:textId="4FB92FD6" w:rsidR="00E5551C" w:rsidRPr="00B11406" w:rsidRDefault="00637AEF" w:rsidP="00E5551C">
            <w:pPr>
              <w:rPr>
                <w:sz w:val="24"/>
                <w:szCs w:val="24"/>
              </w:rPr>
            </w:pPr>
            <w:r>
              <w:rPr>
                <w:sz w:val="24"/>
                <w:szCs w:val="24"/>
              </w:rPr>
              <w:t>Throughout contract terms of vendors.</w:t>
            </w:r>
          </w:p>
        </w:tc>
      </w:tr>
      <w:tr w:rsidR="00E5551C" w:rsidRPr="00B11406" w14:paraId="5AEBBB17" w14:textId="11026025" w:rsidTr="00C26DC2">
        <w:tc>
          <w:tcPr>
            <w:tcW w:w="332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167A2AD8" w14:textId="59749610" w:rsidR="00E5551C" w:rsidRPr="00B11406" w:rsidRDefault="00E5551C" w:rsidP="00A276EE">
            <w:pPr>
              <w:rPr>
                <w:sz w:val="24"/>
                <w:szCs w:val="24"/>
                <w:highlight w:val="yellow"/>
              </w:rPr>
            </w:pPr>
            <w:r w:rsidRPr="00B11406">
              <w:rPr>
                <w:rFonts w:eastAsia="Calibri"/>
                <w:sz w:val="24"/>
                <w:szCs w:val="24"/>
              </w:rPr>
              <w:t>Convene a Membership committee designed to develop a new board member orientation program.</w:t>
            </w:r>
          </w:p>
        </w:tc>
        <w:tc>
          <w:tcPr>
            <w:tcW w:w="40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D6621F2" w14:textId="77777777" w:rsidR="00E5551C" w:rsidRDefault="00637AEF" w:rsidP="00E5551C">
            <w:pPr>
              <w:rPr>
                <w:sz w:val="24"/>
                <w:szCs w:val="24"/>
              </w:rPr>
            </w:pPr>
            <w:r>
              <w:rPr>
                <w:sz w:val="24"/>
                <w:szCs w:val="24"/>
              </w:rPr>
              <w:t>Method of compliance is a solid informative orientation manual vetted by vendors and consumers alike.</w:t>
            </w:r>
          </w:p>
          <w:p w14:paraId="67CA6759" w14:textId="1013BBA2" w:rsidR="00637AEF" w:rsidRPr="00B11406" w:rsidRDefault="00637AEF" w:rsidP="00E5551C">
            <w:pPr>
              <w:rPr>
                <w:sz w:val="24"/>
                <w:szCs w:val="24"/>
              </w:rPr>
            </w:pPr>
            <w:r>
              <w:rPr>
                <w:sz w:val="24"/>
                <w:szCs w:val="24"/>
              </w:rPr>
              <w:t>Every new board member will complete a survey of the orientation program once completed, to validate effectiveness.</w:t>
            </w:r>
          </w:p>
        </w:tc>
        <w:tc>
          <w:tcPr>
            <w:tcW w:w="1972" w:type="dxa"/>
            <w:tcBorders>
              <w:top w:val="single" w:sz="6" w:space="0" w:color="666666"/>
              <w:left w:val="single" w:sz="6" w:space="0" w:color="666666"/>
              <w:bottom w:val="single" w:sz="6" w:space="0" w:color="666666"/>
              <w:right w:val="single" w:sz="6" w:space="0" w:color="666666"/>
            </w:tcBorders>
            <w:shd w:val="clear" w:color="auto" w:fill="FFFFFF"/>
          </w:tcPr>
          <w:p w14:paraId="232F3433" w14:textId="7D6C4D13" w:rsidR="00E5551C" w:rsidRPr="00B11406" w:rsidRDefault="00637AEF" w:rsidP="00E5551C">
            <w:pPr>
              <w:rPr>
                <w:sz w:val="24"/>
                <w:szCs w:val="24"/>
              </w:rPr>
            </w:pPr>
            <w:r>
              <w:rPr>
                <w:sz w:val="24"/>
                <w:szCs w:val="24"/>
              </w:rPr>
              <w:t>Post new orientation by any new member.</w:t>
            </w:r>
          </w:p>
        </w:tc>
      </w:tr>
      <w:tr w:rsidR="00E5551C" w:rsidRPr="00B11406" w14:paraId="204319D7" w14:textId="64F24A50" w:rsidTr="00C26DC2">
        <w:tc>
          <w:tcPr>
            <w:tcW w:w="332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20754191" w14:textId="1D1DCC01" w:rsidR="00E5551C" w:rsidRPr="00B11406" w:rsidRDefault="00A944D3" w:rsidP="00A276EE">
            <w:pPr>
              <w:rPr>
                <w:sz w:val="24"/>
                <w:szCs w:val="24"/>
                <w:highlight w:val="yellow"/>
              </w:rPr>
            </w:pPr>
            <w:r w:rsidRPr="00B11406">
              <w:rPr>
                <w:rFonts w:eastAsia="Calibri"/>
                <w:sz w:val="24"/>
                <w:szCs w:val="24"/>
              </w:rPr>
              <w:t>Membership Committee will develop a Recruitment Plan, designed to recruit new members, both those living with a disability</w:t>
            </w:r>
            <w:r>
              <w:rPr>
                <w:rFonts w:eastAsia="Calibri"/>
                <w:sz w:val="24"/>
                <w:szCs w:val="24"/>
              </w:rPr>
              <w:t xml:space="preserve">, and/or </w:t>
            </w:r>
            <w:r w:rsidRPr="00B11406">
              <w:rPr>
                <w:rFonts w:eastAsia="Calibri"/>
                <w:sz w:val="24"/>
                <w:szCs w:val="24"/>
              </w:rPr>
              <w:t>family members and those interested in supporting the independence of those living with a disability.</w:t>
            </w:r>
          </w:p>
        </w:tc>
        <w:tc>
          <w:tcPr>
            <w:tcW w:w="40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D6113D8" w14:textId="2EAE6D29" w:rsidR="00E5551C" w:rsidRPr="00B11406" w:rsidRDefault="00637AEF" w:rsidP="00E5551C">
            <w:pPr>
              <w:rPr>
                <w:sz w:val="24"/>
                <w:szCs w:val="24"/>
              </w:rPr>
            </w:pPr>
            <w:r>
              <w:rPr>
                <w:sz w:val="24"/>
                <w:szCs w:val="24"/>
              </w:rPr>
              <w:t xml:space="preserve">SILC will complete an assessment of board needs and gaps with current membership.  Once completed, board will be charged with identifying individuals </w:t>
            </w:r>
            <w:r w:rsidR="00AD1DCC">
              <w:rPr>
                <w:sz w:val="24"/>
                <w:szCs w:val="24"/>
              </w:rPr>
              <w:t>who can assist with the SILCs gaps.</w:t>
            </w:r>
          </w:p>
        </w:tc>
        <w:tc>
          <w:tcPr>
            <w:tcW w:w="1972" w:type="dxa"/>
            <w:tcBorders>
              <w:top w:val="single" w:sz="6" w:space="0" w:color="666666"/>
              <w:left w:val="single" w:sz="6" w:space="0" w:color="666666"/>
              <w:bottom w:val="single" w:sz="6" w:space="0" w:color="666666"/>
              <w:right w:val="single" w:sz="6" w:space="0" w:color="666666"/>
            </w:tcBorders>
            <w:shd w:val="clear" w:color="auto" w:fill="FFFFFF"/>
          </w:tcPr>
          <w:p w14:paraId="3E19CB56" w14:textId="05028E41" w:rsidR="00E5551C" w:rsidRPr="00B11406" w:rsidRDefault="00AD1DCC" w:rsidP="00E5551C">
            <w:pPr>
              <w:rPr>
                <w:sz w:val="24"/>
                <w:szCs w:val="24"/>
              </w:rPr>
            </w:pPr>
            <w:r>
              <w:rPr>
                <w:sz w:val="24"/>
                <w:szCs w:val="24"/>
              </w:rPr>
              <w:t>Throughout the duration of this SPIL.</w:t>
            </w:r>
          </w:p>
        </w:tc>
      </w:tr>
      <w:tr w:rsidR="00E5551C" w:rsidRPr="00B11406" w14:paraId="794CB157" w14:textId="7E9A67C6" w:rsidTr="00C26DC2">
        <w:tc>
          <w:tcPr>
            <w:tcW w:w="332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494314D0" w14:textId="604EA37B" w:rsidR="00E5551C" w:rsidRPr="00B11406" w:rsidRDefault="00E5551C" w:rsidP="00A276EE">
            <w:pPr>
              <w:rPr>
                <w:sz w:val="24"/>
                <w:szCs w:val="24"/>
                <w:highlight w:val="yellow"/>
              </w:rPr>
            </w:pPr>
            <w:r w:rsidRPr="00B11406">
              <w:rPr>
                <w:rFonts w:eastAsia="Calibri"/>
                <w:sz w:val="24"/>
                <w:szCs w:val="24"/>
              </w:rPr>
              <w:t>Create a training manual for all SILC members to develop and enhance their board and leadership skills.</w:t>
            </w:r>
          </w:p>
        </w:tc>
        <w:tc>
          <w:tcPr>
            <w:tcW w:w="40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D8242E2" w14:textId="5B03988F" w:rsidR="00E5551C" w:rsidRPr="00B11406" w:rsidRDefault="00AD1DCC" w:rsidP="00E5551C">
            <w:pPr>
              <w:rPr>
                <w:sz w:val="24"/>
                <w:szCs w:val="24"/>
              </w:rPr>
            </w:pPr>
            <w:r>
              <w:rPr>
                <w:sz w:val="24"/>
                <w:szCs w:val="24"/>
              </w:rPr>
              <w:t>An assessment will need to be completed to understand the current gaps.  Once completed, committee will do annual trainings with board to ensure needs are being met.</w:t>
            </w:r>
          </w:p>
        </w:tc>
        <w:tc>
          <w:tcPr>
            <w:tcW w:w="1972" w:type="dxa"/>
            <w:tcBorders>
              <w:top w:val="single" w:sz="6" w:space="0" w:color="666666"/>
              <w:left w:val="single" w:sz="6" w:space="0" w:color="666666"/>
              <w:bottom w:val="single" w:sz="6" w:space="0" w:color="666666"/>
              <w:right w:val="single" w:sz="6" w:space="0" w:color="666666"/>
            </w:tcBorders>
            <w:shd w:val="clear" w:color="auto" w:fill="FFFFFF"/>
          </w:tcPr>
          <w:p w14:paraId="048C065A" w14:textId="77777777" w:rsidR="00E5551C" w:rsidRPr="00B11406" w:rsidRDefault="00E5551C" w:rsidP="00E5551C">
            <w:pPr>
              <w:rPr>
                <w:sz w:val="24"/>
                <w:szCs w:val="24"/>
              </w:rPr>
            </w:pPr>
          </w:p>
        </w:tc>
      </w:tr>
      <w:tr w:rsidR="00E5551C" w:rsidRPr="00B11406" w14:paraId="7AF73B6C" w14:textId="0ADC6212" w:rsidTr="00C26DC2">
        <w:tc>
          <w:tcPr>
            <w:tcW w:w="332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0E3C3D43" w14:textId="6A17DC14" w:rsidR="00E5551C" w:rsidRPr="00B11406" w:rsidRDefault="00E5551C" w:rsidP="00A276EE">
            <w:pPr>
              <w:rPr>
                <w:sz w:val="24"/>
                <w:szCs w:val="24"/>
                <w:highlight w:val="yellow"/>
              </w:rPr>
            </w:pPr>
            <w:r w:rsidRPr="00B11406">
              <w:rPr>
                <w:rFonts w:eastAsia="Calibri"/>
                <w:sz w:val="24"/>
                <w:szCs w:val="24"/>
              </w:rPr>
              <w:t>Throughout the tenure of this SPIL monitor, track, and adjust as needed, the Awareness action Plan.</w:t>
            </w:r>
          </w:p>
        </w:tc>
        <w:tc>
          <w:tcPr>
            <w:tcW w:w="40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806E11F" w14:textId="44B6F4C9" w:rsidR="00E5551C" w:rsidRPr="00B11406" w:rsidRDefault="00AD1DCC" w:rsidP="00E5551C">
            <w:pPr>
              <w:rPr>
                <w:sz w:val="24"/>
                <w:szCs w:val="24"/>
              </w:rPr>
            </w:pPr>
            <w:r>
              <w:rPr>
                <w:sz w:val="24"/>
                <w:szCs w:val="24"/>
              </w:rPr>
              <w:t>If goals (</w:t>
            </w:r>
            <w:r w:rsidR="00A944D3">
              <w:rPr>
                <w:sz w:val="24"/>
                <w:szCs w:val="24"/>
              </w:rPr>
              <w:t xml:space="preserve">i.e. </w:t>
            </w:r>
            <w:r>
              <w:rPr>
                <w:sz w:val="24"/>
                <w:szCs w:val="24"/>
              </w:rPr>
              <w:t>number of visits/calls/trainings/reach an additional 500 people) of the plan are too lofty, SILC will need to reassess and adjust.</w:t>
            </w:r>
          </w:p>
        </w:tc>
        <w:tc>
          <w:tcPr>
            <w:tcW w:w="1972" w:type="dxa"/>
            <w:tcBorders>
              <w:top w:val="single" w:sz="6" w:space="0" w:color="666666"/>
              <w:left w:val="single" w:sz="6" w:space="0" w:color="666666"/>
              <w:bottom w:val="single" w:sz="6" w:space="0" w:color="666666"/>
              <w:right w:val="single" w:sz="6" w:space="0" w:color="666666"/>
            </w:tcBorders>
            <w:shd w:val="clear" w:color="auto" w:fill="FFFFFF"/>
          </w:tcPr>
          <w:p w14:paraId="43AB08EE" w14:textId="78B92FE7" w:rsidR="00E5551C" w:rsidRPr="00B11406" w:rsidRDefault="00AD1DCC" w:rsidP="00E5551C">
            <w:pPr>
              <w:rPr>
                <w:sz w:val="24"/>
                <w:szCs w:val="24"/>
              </w:rPr>
            </w:pPr>
            <w:r>
              <w:rPr>
                <w:sz w:val="24"/>
                <w:szCs w:val="24"/>
              </w:rPr>
              <w:t>Throughout the duration of this SPIL.</w:t>
            </w:r>
          </w:p>
        </w:tc>
      </w:tr>
      <w:tr w:rsidR="00E5551C" w:rsidRPr="00B11406" w14:paraId="4ADD588C" w14:textId="13827BBD" w:rsidTr="00C26DC2">
        <w:tc>
          <w:tcPr>
            <w:tcW w:w="332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1F9BB960" w14:textId="39CFDE63" w:rsidR="00E5551C" w:rsidRPr="00B11406" w:rsidRDefault="00C26DC2" w:rsidP="00A276EE">
            <w:pPr>
              <w:rPr>
                <w:color w:val="FF0000"/>
                <w:sz w:val="24"/>
                <w:szCs w:val="24"/>
                <w:highlight w:val="yellow"/>
              </w:rPr>
            </w:pPr>
            <w:r w:rsidRPr="00B11406">
              <w:rPr>
                <w:rFonts w:eastAsia="Calibri"/>
                <w:sz w:val="24"/>
                <w:szCs w:val="24"/>
              </w:rPr>
              <w:t>Develop a training manual regarding the history of the independent living philosophy to include, but not limited to Rehab Act, as amended, ADA, Olmstead Act</w:t>
            </w:r>
            <w:r w:rsidR="00A944D3">
              <w:rPr>
                <w:rFonts w:eastAsia="Calibri"/>
                <w:sz w:val="24"/>
                <w:szCs w:val="24"/>
              </w:rPr>
              <w:t>, etc.</w:t>
            </w:r>
          </w:p>
        </w:tc>
        <w:tc>
          <w:tcPr>
            <w:tcW w:w="40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3423576A" w14:textId="3125526A" w:rsidR="00E5551C" w:rsidRPr="00B11406" w:rsidRDefault="00AD1DCC" w:rsidP="00E5551C">
            <w:pPr>
              <w:rPr>
                <w:sz w:val="24"/>
                <w:szCs w:val="24"/>
              </w:rPr>
            </w:pPr>
            <w:r>
              <w:rPr>
                <w:sz w:val="24"/>
                <w:szCs w:val="24"/>
              </w:rPr>
              <w:t>Provide manuals to external partners.</w:t>
            </w:r>
          </w:p>
        </w:tc>
        <w:tc>
          <w:tcPr>
            <w:tcW w:w="1972" w:type="dxa"/>
            <w:tcBorders>
              <w:top w:val="single" w:sz="6" w:space="0" w:color="666666"/>
              <w:left w:val="single" w:sz="6" w:space="0" w:color="666666"/>
              <w:bottom w:val="single" w:sz="6" w:space="0" w:color="666666"/>
              <w:right w:val="single" w:sz="6" w:space="0" w:color="666666"/>
            </w:tcBorders>
            <w:shd w:val="clear" w:color="auto" w:fill="FFFFFF"/>
          </w:tcPr>
          <w:p w14:paraId="0FD1BD02" w14:textId="736FB504" w:rsidR="00E5551C" w:rsidRPr="00B11406" w:rsidRDefault="00AD1DCC" w:rsidP="00E5551C">
            <w:pPr>
              <w:rPr>
                <w:sz w:val="24"/>
                <w:szCs w:val="24"/>
              </w:rPr>
            </w:pPr>
            <w:r>
              <w:rPr>
                <w:sz w:val="24"/>
                <w:szCs w:val="24"/>
              </w:rPr>
              <w:t>Throughout the duration of this SPIL.</w:t>
            </w:r>
          </w:p>
        </w:tc>
      </w:tr>
      <w:tr w:rsidR="00C26DC2" w:rsidRPr="00B11406" w14:paraId="5BED9FD4" w14:textId="77777777" w:rsidTr="00C26DC2">
        <w:tc>
          <w:tcPr>
            <w:tcW w:w="332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43F105EA" w14:textId="69D2CB73" w:rsidR="00C26DC2" w:rsidRPr="00B11406" w:rsidRDefault="00C26DC2" w:rsidP="00A276EE">
            <w:pPr>
              <w:rPr>
                <w:rFonts w:eastAsia="Calibri"/>
                <w:sz w:val="24"/>
                <w:szCs w:val="24"/>
              </w:rPr>
            </w:pPr>
            <w:r w:rsidRPr="00B11406">
              <w:rPr>
                <w:rFonts w:eastAsia="Calibri"/>
                <w:sz w:val="24"/>
                <w:szCs w:val="24"/>
              </w:rPr>
              <w:t>Create ongoing learning opportunit</w:t>
            </w:r>
            <w:r w:rsidR="00957A81">
              <w:rPr>
                <w:rFonts w:eastAsia="Calibri"/>
                <w:sz w:val="24"/>
                <w:szCs w:val="24"/>
              </w:rPr>
              <w:t>ies</w:t>
            </w:r>
            <w:r w:rsidRPr="00B11406">
              <w:rPr>
                <w:rFonts w:eastAsia="Calibri"/>
                <w:sz w:val="24"/>
                <w:szCs w:val="24"/>
              </w:rPr>
              <w:t xml:space="preserve"> for SILC members to learn about the history of the Independent Living movement and the principles of </w:t>
            </w:r>
            <w:r w:rsidR="00957A81">
              <w:rPr>
                <w:rFonts w:eastAsia="Calibri"/>
                <w:sz w:val="24"/>
                <w:szCs w:val="24"/>
              </w:rPr>
              <w:t xml:space="preserve">the </w:t>
            </w:r>
            <w:r w:rsidRPr="00B11406">
              <w:rPr>
                <w:rFonts w:eastAsia="Calibri"/>
                <w:sz w:val="24"/>
                <w:szCs w:val="24"/>
              </w:rPr>
              <w:t>Independent Living philosophy.</w:t>
            </w:r>
          </w:p>
        </w:tc>
        <w:tc>
          <w:tcPr>
            <w:tcW w:w="40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107CBCD3" w14:textId="0A321FE3" w:rsidR="00C26DC2" w:rsidRPr="00B11406" w:rsidRDefault="00AD1DCC" w:rsidP="00E5551C">
            <w:pPr>
              <w:rPr>
                <w:sz w:val="24"/>
                <w:szCs w:val="24"/>
              </w:rPr>
            </w:pPr>
            <w:r>
              <w:rPr>
                <w:sz w:val="24"/>
                <w:szCs w:val="24"/>
              </w:rPr>
              <w:t>Yearly compliance trainings.</w:t>
            </w:r>
          </w:p>
        </w:tc>
        <w:tc>
          <w:tcPr>
            <w:tcW w:w="1972" w:type="dxa"/>
            <w:tcBorders>
              <w:top w:val="single" w:sz="6" w:space="0" w:color="666666"/>
              <w:left w:val="single" w:sz="6" w:space="0" w:color="666666"/>
              <w:bottom w:val="single" w:sz="6" w:space="0" w:color="666666"/>
              <w:right w:val="single" w:sz="6" w:space="0" w:color="666666"/>
            </w:tcBorders>
            <w:shd w:val="clear" w:color="auto" w:fill="FFFFFF"/>
          </w:tcPr>
          <w:p w14:paraId="1C64A3D3" w14:textId="1F803D49" w:rsidR="00C26DC2" w:rsidRPr="00B11406" w:rsidRDefault="00AD1DCC" w:rsidP="00E5551C">
            <w:pPr>
              <w:rPr>
                <w:sz w:val="24"/>
                <w:szCs w:val="24"/>
              </w:rPr>
            </w:pPr>
            <w:r>
              <w:rPr>
                <w:sz w:val="24"/>
                <w:szCs w:val="24"/>
              </w:rPr>
              <w:t>Throughout the duration of this SPIL.</w:t>
            </w:r>
          </w:p>
        </w:tc>
      </w:tr>
      <w:tr w:rsidR="00C26DC2" w:rsidRPr="00B11406" w14:paraId="2B8ED6EC" w14:textId="77777777" w:rsidTr="00C26DC2">
        <w:tc>
          <w:tcPr>
            <w:tcW w:w="332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2F6F5535" w14:textId="721D1F4D" w:rsidR="00C26DC2" w:rsidRPr="00B11406" w:rsidRDefault="00C26DC2" w:rsidP="00A276EE">
            <w:pPr>
              <w:jc w:val="center"/>
              <w:rPr>
                <w:rFonts w:eastAsia="Calibri"/>
                <w:sz w:val="24"/>
                <w:szCs w:val="24"/>
              </w:rPr>
            </w:pPr>
            <w:r w:rsidRPr="00B11406">
              <w:rPr>
                <w:rFonts w:eastAsiaTheme="minorHAnsi"/>
                <w:b/>
                <w:bCs/>
                <w:sz w:val="24"/>
                <w:szCs w:val="24"/>
              </w:rPr>
              <w:t>Incorporate best practices into SILC operations.</w:t>
            </w:r>
          </w:p>
        </w:tc>
        <w:tc>
          <w:tcPr>
            <w:tcW w:w="40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5D24AB44" w14:textId="77777777" w:rsidR="00C26DC2" w:rsidRPr="00B11406" w:rsidRDefault="00C26DC2" w:rsidP="00C26DC2">
            <w:pPr>
              <w:rPr>
                <w:sz w:val="24"/>
                <w:szCs w:val="24"/>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Pr>
          <w:p w14:paraId="62CB47D0" w14:textId="77777777" w:rsidR="00C26DC2" w:rsidRPr="00B11406" w:rsidRDefault="00C26DC2" w:rsidP="00C26DC2">
            <w:pPr>
              <w:rPr>
                <w:sz w:val="24"/>
                <w:szCs w:val="24"/>
              </w:rPr>
            </w:pPr>
          </w:p>
        </w:tc>
      </w:tr>
      <w:tr w:rsidR="00C26DC2" w:rsidRPr="00B11406" w14:paraId="255D8D69" w14:textId="77777777" w:rsidTr="00C26DC2">
        <w:tc>
          <w:tcPr>
            <w:tcW w:w="332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4ECF14F7" w14:textId="0A61DDDC" w:rsidR="00C26DC2" w:rsidRPr="00B11406" w:rsidRDefault="00C26DC2" w:rsidP="00A276EE">
            <w:pPr>
              <w:rPr>
                <w:rFonts w:eastAsia="Calibri"/>
                <w:sz w:val="24"/>
                <w:szCs w:val="24"/>
              </w:rPr>
            </w:pPr>
            <w:r w:rsidRPr="00B11406">
              <w:rPr>
                <w:rFonts w:eastAsia="Calibri"/>
                <w:sz w:val="24"/>
                <w:szCs w:val="24"/>
              </w:rPr>
              <w:t>Develop an assessment tool to ensure measurable compliance with implementation of SPIL</w:t>
            </w:r>
          </w:p>
        </w:tc>
        <w:tc>
          <w:tcPr>
            <w:tcW w:w="40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7964252A" w14:textId="52856B7C" w:rsidR="00C26DC2" w:rsidRPr="00B11406" w:rsidRDefault="00AD1DCC" w:rsidP="00C26DC2">
            <w:pPr>
              <w:rPr>
                <w:sz w:val="24"/>
                <w:szCs w:val="24"/>
              </w:rPr>
            </w:pPr>
            <w:r>
              <w:rPr>
                <w:sz w:val="24"/>
                <w:szCs w:val="24"/>
              </w:rPr>
              <w:t>Require vendors to report to SILC three times/year on compliance.</w:t>
            </w:r>
          </w:p>
        </w:tc>
        <w:tc>
          <w:tcPr>
            <w:tcW w:w="1972" w:type="dxa"/>
            <w:tcBorders>
              <w:top w:val="single" w:sz="6" w:space="0" w:color="666666"/>
              <w:left w:val="single" w:sz="6" w:space="0" w:color="666666"/>
              <w:bottom w:val="single" w:sz="6" w:space="0" w:color="666666"/>
              <w:right w:val="single" w:sz="6" w:space="0" w:color="666666"/>
            </w:tcBorders>
            <w:shd w:val="clear" w:color="auto" w:fill="FFFFFF"/>
          </w:tcPr>
          <w:p w14:paraId="11F2A982" w14:textId="15BBE37A" w:rsidR="00C26DC2" w:rsidRPr="00B11406" w:rsidRDefault="00AD1DCC" w:rsidP="00C26DC2">
            <w:pPr>
              <w:rPr>
                <w:sz w:val="24"/>
                <w:szCs w:val="24"/>
              </w:rPr>
            </w:pPr>
            <w:r>
              <w:rPr>
                <w:sz w:val="24"/>
                <w:szCs w:val="24"/>
              </w:rPr>
              <w:t>Throughout the duration of this SPIL.</w:t>
            </w:r>
          </w:p>
        </w:tc>
      </w:tr>
      <w:tr w:rsidR="00C26DC2" w:rsidRPr="00B11406" w14:paraId="580D19A1" w14:textId="77777777" w:rsidTr="00C26DC2">
        <w:tc>
          <w:tcPr>
            <w:tcW w:w="332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4BE0A5A8" w14:textId="2821787B" w:rsidR="00C26DC2" w:rsidRPr="00B11406" w:rsidRDefault="00957A81" w:rsidP="00A276EE">
            <w:pPr>
              <w:rPr>
                <w:rFonts w:eastAsia="Calibri"/>
                <w:sz w:val="24"/>
                <w:szCs w:val="24"/>
              </w:rPr>
            </w:pPr>
            <w:r w:rsidRPr="00B11406">
              <w:rPr>
                <w:rFonts w:eastAsia="Calibri"/>
                <w:sz w:val="24"/>
                <w:szCs w:val="24"/>
              </w:rPr>
              <w:t xml:space="preserve">Identify &amp; implement known best practices relative to bylaws, policies &amp; procedures, and operations with ILRU </w:t>
            </w:r>
            <w:r>
              <w:rPr>
                <w:rFonts w:eastAsia="Calibri"/>
                <w:sz w:val="24"/>
                <w:szCs w:val="24"/>
              </w:rPr>
              <w:t>and</w:t>
            </w:r>
            <w:r w:rsidRPr="00B11406">
              <w:rPr>
                <w:rFonts w:eastAsia="Calibri"/>
                <w:sz w:val="24"/>
                <w:szCs w:val="24"/>
              </w:rPr>
              <w:t xml:space="preserve"> other statewide SILCs.</w:t>
            </w:r>
          </w:p>
        </w:tc>
        <w:tc>
          <w:tcPr>
            <w:tcW w:w="40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043FEE82" w14:textId="1BF2868E" w:rsidR="003D3038" w:rsidRPr="00B11406" w:rsidRDefault="003D3038" w:rsidP="003C5522">
            <w:pPr>
              <w:rPr>
                <w:sz w:val="24"/>
                <w:szCs w:val="24"/>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Pr>
          <w:p w14:paraId="23ADA7DA" w14:textId="5D9E48A8" w:rsidR="00C26DC2" w:rsidRPr="00B11406" w:rsidRDefault="00AD1DCC" w:rsidP="00C26DC2">
            <w:pPr>
              <w:rPr>
                <w:sz w:val="24"/>
                <w:szCs w:val="24"/>
              </w:rPr>
            </w:pPr>
            <w:r>
              <w:rPr>
                <w:sz w:val="24"/>
                <w:szCs w:val="24"/>
              </w:rPr>
              <w:t>Throughout the duration of this SPIL.</w:t>
            </w:r>
          </w:p>
        </w:tc>
      </w:tr>
      <w:tr w:rsidR="00C26DC2" w:rsidRPr="00B11406" w14:paraId="72553D69" w14:textId="77777777" w:rsidTr="00C26DC2">
        <w:tc>
          <w:tcPr>
            <w:tcW w:w="332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713099CA" w14:textId="35680A55" w:rsidR="00C26DC2" w:rsidRPr="00B11406" w:rsidRDefault="00C26DC2" w:rsidP="00A276EE">
            <w:pPr>
              <w:rPr>
                <w:rFonts w:eastAsia="Calibri"/>
                <w:sz w:val="24"/>
                <w:szCs w:val="24"/>
              </w:rPr>
            </w:pPr>
            <w:r w:rsidRPr="00B11406">
              <w:rPr>
                <w:rFonts w:eastAsia="Calibri"/>
                <w:sz w:val="24"/>
                <w:szCs w:val="24"/>
              </w:rPr>
              <w:t>Develop and adopt updated SILC bylaws.</w:t>
            </w:r>
          </w:p>
        </w:tc>
        <w:tc>
          <w:tcPr>
            <w:tcW w:w="40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1A0C4DF1" w14:textId="067E7008" w:rsidR="003D3038" w:rsidRDefault="003D3038" w:rsidP="003D3038">
            <w:pPr>
              <w:rPr>
                <w:sz w:val="24"/>
                <w:szCs w:val="24"/>
              </w:rPr>
            </w:pPr>
            <w:r>
              <w:rPr>
                <w:sz w:val="24"/>
                <w:szCs w:val="24"/>
              </w:rPr>
              <w:t xml:space="preserve">Require the </w:t>
            </w:r>
            <w:r w:rsidR="00957A81">
              <w:rPr>
                <w:sz w:val="24"/>
                <w:szCs w:val="24"/>
              </w:rPr>
              <w:t>executive</w:t>
            </w:r>
            <w:r>
              <w:rPr>
                <w:sz w:val="24"/>
                <w:szCs w:val="24"/>
              </w:rPr>
              <w:t xml:space="preserve"> committee to review bylaws and all policies &amp; procedures annually.</w:t>
            </w:r>
          </w:p>
          <w:p w14:paraId="7088C42E" w14:textId="77777777" w:rsidR="00C26DC2" w:rsidRPr="00B11406" w:rsidRDefault="00C26DC2" w:rsidP="00C26DC2">
            <w:pPr>
              <w:rPr>
                <w:sz w:val="24"/>
                <w:szCs w:val="24"/>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Pr>
          <w:p w14:paraId="49DB04D5" w14:textId="446DF21C" w:rsidR="00C26DC2" w:rsidRPr="00B11406" w:rsidRDefault="003D3038" w:rsidP="00C26DC2">
            <w:pPr>
              <w:rPr>
                <w:sz w:val="24"/>
                <w:szCs w:val="24"/>
              </w:rPr>
            </w:pPr>
            <w:r>
              <w:rPr>
                <w:sz w:val="24"/>
                <w:szCs w:val="24"/>
              </w:rPr>
              <w:t>Throughout the duration of this SPIL.</w:t>
            </w:r>
          </w:p>
        </w:tc>
      </w:tr>
      <w:tr w:rsidR="00C26DC2" w:rsidRPr="00B11406" w14:paraId="652C5462" w14:textId="77777777" w:rsidTr="00C26DC2">
        <w:tc>
          <w:tcPr>
            <w:tcW w:w="332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248AF311" w14:textId="2DB9B340" w:rsidR="00C26DC2" w:rsidRPr="00B11406" w:rsidRDefault="00C26DC2" w:rsidP="00A276EE">
            <w:pPr>
              <w:rPr>
                <w:rFonts w:eastAsia="Calibri"/>
                <w:sz w:val="24"/>
                <w:szCs w:val="24"/>
              </w:rPr>
            </w:pPr>
            <w:r w:rsidRPr="00B11406">
              <w:rPr>
                <w:rFonts w:eastAsia="Calibri"/>
                <w:sz w:val="24"/>
                <w:szCs w:val="24"/>
              </w:rPr>
              <w:t>Develop and adopt updated SILC policies &amp; procedures.</w:t>
            </w:r>
          </w:p>
        </w:tc>
        <w:tc>
          <w:tcPr>
            <w:tcW w:w="40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6516D1BE" w14:textId="1560F51C" w:rsidR="003D3038" w:rsidRDefault="003D3038" w:rsidP="003D3038">
            <w:pPr>
              <w:rPr>
                <w:sz w:val="24"/>
                <w:szCs w:val="24"/>
              </w:rPr>
            </w:pPr>
            <w:r>
              <w:rPr>
                <w:sz w:val="24"/>
                <w:szCs w:val="24"/>
              </w:rPr>
              <w:t xml:space="preserve">Require the </w:t>
            </w:r>
            <w:r w:rsidR="00957A81">
              <w:rPr>
                <w:sz w:val="24"/>
                <w:szCs w:val="24"/>
              </w:rPr>
              <w:t>executive</w:t>
            </w:r>
            <w:r>
              <w:rPr>
                <w:sz w:val="24"/>
                <w:szCs w:val="24"/>
              </w:rPr>
              <w:t xml:space="preserve"> committee to review bylaws and all policies &amp; procedures annually.</w:t>
            </w:r>
          </w:p>
          <w:p w14:paraId="019BA53A" w14:textId="77777777" w:rsidR="00C26DC2" w:rsidRPr="00B11406" w:rsidRDefault="00C26DC2" w:rsidP="00C26DC2">
            <w:pPr>
              <w:rPr>
                <w:sz w:val="24"/>
                <w:szCs w:val="24"/>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Pr>
          <w:p w14:paraId="4B1E5193" w14:textId="48EDEA9F" w:rsidR="00C26DC2" w:rsidRPr="00B11406" w:rsidRDefault="003D3038" w:rsidP="00C26DC2">
            <w:pPr>
              <w:rPr>
                <w:sz w:val="24"/>
                <w:szCs w:val="24"/>
              </w:rPr>
            </w:pPr>
            <w:r>
              <w:rPr>
                <w:sz w:val="24"/>
                <w:szCs w:val="24"/>
              </w:rPr>
              <w:t>Throughout the duration of this SPIL.</w:t>
            </w:r>
          </w:p>
        </w:tc>
      </w:tr>
      <w:tr w:rsidR="00C26DC2" w:rsidRPr="00B11406" w14:paraId="7A23F5D1" w14:textId="77777777" w:rsidTr="00C26DC2">
        <w:tc>
          <w:tcPr>
            <w:tcW w:w="332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5BDC0C98" w14:textId="47B76495" w:rsidR="00C26DC2" w:rsidRPr="00B11406" w:rsidRDefault="00C26DC2" w:rsidP="00A276EE">
            <w:pPr>
              <w:rPr>
                <w:rFonts w:eastAsia="Calibri"/>
                <w:sz w:val="24"/>
                <w:szCs w:val="24"/>
              </w:rPr>
            </w:pPr>
            <w:r w:rsidRPr="00B11406">
              <w:rPr>
                <w:rFonts w:eastAsia="Calibri"/>
                <w:sz w:val="24"/>
                <w:szCs w:val="24"/>
              </w:rPr>
              <w:t>Clarify and update the job descriptions for all members, officers, administrative support staff, and the DSE representative.</w:t>
            </w:r>
          </w:p>
        </w:tc>
        <w:tc>
          <w:tcPr>
            <w:tcW w:w="40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23DC1231" w14:textId="6ADC1662" w:rsidR="00C26DC2" w:rsidRPr="00B11406" w:rsidRDefault="003D3038" w:rsidP="00C26DC2">
            <w:pPr>
              <w:rPr>
                <w:sz w:val="24"/>
                <w:szCs w:val="24"/>
              </w:rPr>
            </w:pPr>
            <w:r>
              <w:rPr>
                <w:sz w:val="24"/>
                <w:szCs w:val="24"/>
              </w:rPr>
              <w:t xml:space="preserve">Require </w:t>
            </w:r>
            <w:r w:rsidR="00957A81">
              <w:rPr>
                <w:sz w:val="24"/>
                <w:szCs w:val="24"/>
              </w:rPr>
              <w:t>the executive</w:t>
            </w:r>
            <w:r>
              <w:rPr>
                <w:sz w:val="24"/>
                <w:szCs w:val="24"/>
              </w:rPr>
              <w:t xml:space="preserve"> committee to review job descriptions yearly.</w:t>
            </w:r>
          </w:p>
        </w:tc>
        <w:tc>
          <w:tcPr>
            <w:tcW w:w="1972" w:type="dxa"/>
            <w:tcBorders>
              <w:top w:val="single" w:sz="6" w:space="0" w:color="666666"/>
              <w:left w:val="single" w:sz="6" w:space="0" w:color="666666"/>
              <w:bottom w:val="single" w:sz="6" w:space="0" w:color="666666"/>
              <w:right w:val="single" w:sz="6" w:space="0" w:color="666666"/>
            </w:tcBorders>
            <w:shd w:val="clear" w:color="auto" w:fill="FFFFFF"/>
          </w:tcPr>
          <w:p w14:paraId="4CB295A7" w14:textId="6A4EB66B" w:rsidR="00C26DC2" w:rsidRPr="00B11406" w:rsidRDefault="003D3038" w:rsidP="00C26DC2">
            <w:pPr>
              <w:rPr>
                <w:sz w:val="24"/>
                <w:szCs w:val="24"/>
              </w:rPr>
            </w:pPr>
            <w:r>
              <w:rPr>
                <w:sz w:val="24"/>
                <w:szCs w:val="24"/>
              </w:rPr>
              <w:t>Throughout the duration of this SPIL.</w:t>
            </w:r>
          </w:p>
        </w:tc>
      </w:tr>
    </w:tbl>
    <w:p w14:paraId="6D7457E7" w14:textId="77777777" w:rsidR="0031057B" w:rsidRPr="00B11406" w:rsidRDefault="0031057B" w:rsidP="001C1603">
      <w:pPr>
        <w:rPr>
          <w:sz w:val="24"/>
          <w:szCs w:val="24"/>
        </w:rPr>
      </w:pPr>
    </w:p>
    <w:p w14:paraId="42549409" w14:textId="77777777" w:rsidR="001C1603" w:rsidRPr="00B11406"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highlight w:val="yellow"/>
        </w:rPr>
      </w:pPr>
    </w:p>
    <w:p w14:paraId="41BFFF47" w14:textId="77777777" w:rsidR="001C1603" w:rsidRPr="003C5522"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3C5522">
        <w:rPr>
          <w:szCs w:val="24"/>
        </w:rPr>
        <w:t xml:space="preserve">1.5 </w:t>
      </w:r>
      <w:r w:rsidRPr="003C5522">
        <w:rPr>
          <w:szCs w:val="24"/>
          <w:u w:val="single"/>
        </w:rPr>
        <w:t>Financial Plan</w:t>
      </w:r>
    </w:p>
    <w:p w14:paraId="7DB110BE" w14:textId="77777777" w:rsidR="001C1603" w:rsidRPr="00B11406" w:rsidRDefault="001C1603" w:rsidP="001C1603">
      <w:pPr>
        <w:spacing w:after="240"/>
        <w:rPr>
          <w:sz w:val="24"/>
          <w:szCs w:val="24"/>
        </w:rPr>
      </w:pPr>
      <w:r w:rsidRPr="003C5522">
        <w:rPr>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1C1603" w:rsidRPr="00B11406" w14:paraId="7B8D1565" w14:textId="77777777" w:rsidTr="009C4566">
        <w:trPr>
          <w:cantSplit/>
        </w:trPr>
        <w:tc>
          <w:tcPr>
            <w:tcW w:w="9576" w:type="dxa"/>
            <w:gridSpan w:val="6"/>
          </w:tcPr>
          <w:p w14:paraId="0CDC53F2"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B11406">
              <w:rPr>
                <w:b/>
                <w:bCs/>
                <w:szCs w:val="24"/>
              </w:rPr>
              <w:t xml:space="preserve">Fiscal Year(s): </w:t>
            </w:r>
          </w:p>
        </w:tc>
      </w:tr>
      <w:tr w:rsidR="001C1603" w:rsidRPr="00B11406" w14:paraId="30591B0A" w14:textId="77777777" w:rsidTr="009C4566">
        <w:trPr>
          <w:cantSplit/>
        </w:trPr>
        <w:tc>
          <w:tcPr>
            <w:tcW w:w="1998" w:type="dxa"/>
            <w:tcBorders>
              <w:right w:val="double" w:sz="4" w:space="0" w:color="auto"/>
            </w:tcBorders>
          </w:tcPr>
          <w:p w14:paraId="6E7AC384"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rsidRPr="00B11406">
              <w:rPr>
                <w:b/>
                <w:bCs/>
                <w:szCs w:val="24"/>
                <w:u w:val="single"/>
              </w:rPr>
              <w:t xml:space="preserve">Sources </w:t>
            </w:r>
          </w:p>
        </w:tc>
        <w:tc>
          <w:tcPr>
            <w:tcW w:w="7578" w:type="dxa"/>
            <w:gridSpan w:val="5"/>
            <w:tcBorders>
              <w:left w:val="double" w:sz="4" w:space="0" w:color="auto"/>
            </w:tcBorders>
          </w:tcPr>
          <w:p w14:paraId="76AB9AA8"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r w:rsidRPr="00B11406">
              <w:rPr>
                <w:b/>
                <w:bCs/>
                <w:szCs w:val="24"/>
                <w:u w:val="single"/>
              </w:rPr>
              <w:t>Projected Funding Amounts and Uses</w:t>
            </w:r>
          </w:p>
        </w:tc>
      </w:tr>
      <w:tr w:rsidR="001C1603" w:rsidRPr="00B11406" w14:paraId="1ED67DFE" w14:textId="77777777" w:rsidTr="009C4566">
        <w:tc>
          <w:tcPr>
            <w:tcW w:w="1998" w:type="dxa"/>
            <w:tcBorders>
              <w:right w:val="double" w:sz="4" w:space="0" w:color="auto"/>
            </w:tcBorders>
            <w:shd w:val="clear" w:color="auto" w:fill="F3F3F3"/>
          </w:tcPr>
          <w:p w14:paraId="656F19C9"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308" w:type="dxa"/>
            <w:tcBorders>
              <w:left w:val="double" w:sz="4" w:space="0" w:color="auto"/>
              <w:bottom w:val="single" w:sz="4" w:space="0" w:color="auto"/>
            </w:tcBorders>
          </w:tcPr>
          <w:p w14:paraId="723D14F9"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11406">
              <w:rPr>
                <w:szCs w:val="24"/>
              </w:rPr>
              <w:t xml:space="preserve">SILC Resource Plan </w:t>
            </w:r>
          </w:p>
        </w:tc>
        <w:tc>
          <w:tcPr>
            <w:tcW w:w="1483" w:type="dxa"/>
            <w:tcBorders>
              <w:bottom w:val="single" w:sz="4" w:space="0" w:color="auto"/>
            </w:tcBorders>
          </w:tcPr>
          <w:p w14:paraId="2C5A964F"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11406">
              <w:rPr>
                <w:szCs w:val="24"/>
              </w:rPr>
              <w:t xml:space="preserve">IL Services </w:t>
            </w:r>
          </w:p>
        </w:tc>
        <w:tc>
          <w:tcPr>
            <w:tcW w:w="1593" w:type="dxa"/>
            <w:tcBorders>
              <w:bottom w:val="single" w:sz="4" w:space="0" w:color="auto"/>
            </w:tcBorders>
          </w:tcPr>
          <w:p w14:paraId="2A45264C"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11406">
              <w:rPr>
                <w:szCs w:val="24"/>
              </w:rPr>
              <w:t xml:space="preserve">General CIL Operations </w:t>
            </w:r>
          </w:p>
        </w:tc>
        <w:tc>
          <w:tcPr>
            <w:tcW w:w="1538" w:type="dxa"/>
            <w:tcBorders>
              <w:bottom w:val="single" w:sz="4" w:space="0" w:color="auto"/>
            </w:tcBorders>
          </w:tcPr>
          <w:p w14:paraId="39DB0408"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11406">
              <w:rPr>
                <w:szCs w:val="24"/>
              </w:rPr>
              <w:t>Other SPIL Activities</w:t>
            </w:r>
          </w:p>
        </w:tc>
        <w:tc>
          <w:tcPr>
            <w:tcW w:w="1656" w:type="dxa"/>
            <w:tcBorders>
              <w:bottom w:val="single" w:sz="4" w:space="0" w:color="auto"/>
            </w:tcBorders>
          </w:tcPr>
          <w:p w14:paraId="22367941"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11406">
              <w:rPr>
                <w:szCs w:val="24"/>
              </w:rPr>
              <w:t>Retained by DSE for Administrative costs (applies only to Part B funding)</w:t>
            </w:r>
          </w:p>
        </w:tc>
      </w:tr>
      <w:tr w:rsidR="001C1603" w:rsidRPr="00B11406" w14:paraId="4E1020C3" w14:textId="77777777" w:rsidTr="009C4566">
        <w:tc>
          <w:tcPr>
            <w:tcW w:w="1998" w:type="dxa"/>
            <w:tcBorders>
              <w:right w:val="double" w:sz="4" w:space="0" w:color="auto"/>
            </w:tcBorders>
          </w:tcPr>
          <w:p w14:paraId="25AC48C6"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B11406">
              <w:rPr>
                <w:b/>
                <w:bCs/>
                <w:szCs w:val="24"/>
              </w:rPr>
              <w:t>Title VII Funds</w:t>
            </w:r>
          </w:p>
        </w:tc>
        <w:tc>
          <w:tcPr>
            <w:tcW w:w="1308" w:type="dxa"/>
            <w:tcBorders>
              <w:left w:val="double" w:sz="4" w:space="0" w:color="auto"/>
            </w:tcBorders>
            <w:shd w:val="clear" w:color="auto" w:fill="F3F3F3"/>
          </w:tcPr>
          <w:p w14:paraId="5D70A30D"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83" w:type="dxa"/>
            <w:shd w:val="clear" w:color="auto" w:fill="F3F3F3"/>
          </w:tcPr>
          <w:p w14:paraId="452C22BB"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93" w:type="dxa"/>
            <w:shd w:val="clear" w:color="auto" w:fill="F3F3F3"/>
          </w:tcPr>
          <w:p w14:paraId="493D472F"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38" w:type="dxa"/>
            <w:shd w:val="clear" w:color="auto" w:fill="F3F3F3"/>
          </w:tcPr>
          <w:p w14:paraId="4EE0BB74"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656" w:type="dxa"/>
            <w:shd w:val="clear" w:color="auto" w:fill="F3F3F3"/>
          </w:tcPr>
          <w:p w14:paraId="1E8421C4"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1C1603" w:rsidRPr="00B11406" w14:paraId="3354950A" w14:textId="77777777" w:rsidTr="009C4566">
        <w:tc>
          <w:tcPr>
            <w:tcW w:w="1998" w:type="dxa"/>
            <w:tcBorders>
              <w:right w:val="double" w:sz="4" w:space="0" w:color="auto"/>
            </w:tcBorders>
          </w:tcPr>
          <w:p w14:paraId="5BC5BA65"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11406">
              <w:rPr>
                <w:szCs w:val="24"/>
              </w:rPr>
              <w:t>Chapter 1, Part B (including state match)</w:t>
            </w:r>
          </w:p>
        </w:tc>
        <w:tc>
          <w:tcPr>
            <w:tcW w:w="1308" w:type="dxa"/>
            <w:tcBorders>
              <w:left w:val="double" w:sz="4" w:space="0" w:color="auto"/>
            </w:tcBorders>
          </w:tcPr>
          <w:p w14:paraId="4B8CA190"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83" w:type="dxa"/>
          </w:tcPr>
          <w:p w14:paraId="6D1EE83A"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93" w:type="dxa"/>
          </w:tcPr>
          <w:p w14:paraId="55BFEDE2"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38" w:type="dxa"/>
          </w:tcPr>
          <w:p w14:paraId="3F15D7D6"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656" w:type="dxa"/>
          </w:tcPr>
          <w:p w14:paraId="4405F353"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1C1603" w:rsidRPr="00B11406" w14:paraId="31858E7F" w14:textId="77777777" w:rsidTr="009C4566">
        <w:tc>
          <w:tcPr>
            <w:tcW w:w="1998" w:type="dxa"/>
            <w:tcBorders>
              <w:right w:val="double" w:sz="4" w:space="0" w:color="auto"/>
            </w:tcBorders>
          </w:tcPr>
          <w:p w14:paraId="4EE66AF6"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11406">
              <w:rPr>
                <w:szCs w:val="24"/>
              </w:rPr>
              <w:t>Chapter 1, Part C</w:t>
            </w:r>
          </w:p>
        </w:tc>
        <w:tc>
          <w:tcPr>
            <w:tcW w:w="1308" w:type="dxa"/>
            <w:tcBorders>
              <w:left w:val="double" w:sz="4" w:space="0" w:color="auto"/>
            </w:tcBorders>
          </w:tcPr>
          <w:p w14:paraId="78A24065"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83" w:type="dxa"/>
          </w:tcPr>
          <w:p w14:paraId="038D6B84"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93" w:type="dxa"/>
          </w:tcPr>
          <w:p w14:paraId="63624E24"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38" w:type="dxa"/>
          </w:tcPr>
          <w:p w14:paraId="4D5C94D7"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656" w:type="dxa"/>
            <w:shd w:val="clear" w:color="auto" w:fill="000000" w:themeFill="text1"/>
          </w:tcPr>
          <w:p w14:paraId="73C6ED2B"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1C1603" w:rsidRPr="00B11406" w14:paraId="3F7D75AF" w14:textId="77777777" w:rsidTr="009C4566">
        <w:tc>
          <w:tcPr>
            <w:tcW w:w="1998" w:type="dxa"/>
            <w:tcBorders>
              <w:right w:val="double" w:sz="4" w:space="0" w:color="auto"/>
            </w:tcBorders>
            <w:shd w:val="clear" w:color="auto" w:fill="F3F3F3"/>
          </w:tcPr>
          <w:p w14:paraId="6BB86BFC"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p>
        </w:tc>
        <w:tc>
          <w:tcPr>
            <w:tcW w:w="1308" w:type="dxa"/>
            <w:tcBorders>
              <w:left w:val="double" w:sz="4" w:space="0" w:color="auto"/>
              <w:bottom w:val="single" w:sz="4" w:space="0" w:color="auto"/>
            </w:tcBorders>
            <w:shd w:val="clear" w:color="auto" w:fill="F3F3F3"/>
          </w:tcPr>
          <w:p w14:paraId="1D139830"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83" w:type="dxa"/>
            <w:tcBorders>
              <w:bottom w:val="single" w:sz="4" w:space="0" w:color="auto"/>
            </w:tcBorders>
            <w:shd w:val="clear" w:color="auto" w:fill="F3F3F3"/>
          </w:tcPr>
          <w:p w14:paraId="13C223CF"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93" w:type="dxa"/>
            <w:tcBorders>
              <w:bottom w:val="single" w:sz="4" w:space="0" w:color="auto"/>
            </w:tcBorders>
            <w:shd w:val="clear" w:color="auto" w:fill="F3F3F3"/>
          </w:tcPr>
          <w:p w14:paraId="19E482C9"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38" w:type="dxa"/>
            <w:tcBorders>
              <w:bottom w:val="single" w:sz="4" w:space="0" w:color="auto"/>
            </w:tcBorders>
            <w:shd w:val="clear" w:color="auto" w:fill="F3F3F3"/>
          </w:tcPr>
          <w:p w14:paraId="6E7A108A"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656" w:type="dxa"/>
            <w:tcBorders>
              <w:bottom w:val="single" w:sz="4" w:space="0" w:color="auto"/>
            </w:tcBorders>
            <w:shd w:val="clear" w:color="auto" w:fill="000000" w:themeFill="text1"/>
          </w:tcPr>
          <w:p w14:paraId="5BD96ED3"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1C1603" w:rsidRPr="00B11406" w14:paraId="5733F86F" w14:textId="77777777" w:rsidTr="009C4566">
        <w:tc>
          <w:tcPr>
            <w:tcW w:w="1998" w:type="dxa"/>
            <w:tcBorders>
              <w:bottom w:val="single" w:sz="4" w:space="0" w:color="auto"/>
              <w:right w:val="double" w:sz="4" w:space="0" w:color="auto"/>
            </w:tcBorders>
          </w:tcPr>
          <w:p w14:paraId="4B189D08"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B11406">
              <w:rPr>
                <w:b/>
                <w:bCs/>
                <w:szCs w:val="24"/>
              </w:rPr>
              <w:t>Other Federal Funds</w:t>
            </w:r>
          </w:p>
        </w:tc>
        <w:tc>
          <w:tcPr>
            <w:tcW w:w="1308" w:type="dxa"/>
            <w:tcBorders>
              <w:left w:val="double" w:sz="4" w:space="0" w:color="auto"/>
              <w:bottom w:val="single" w:sz="4" w:space="0" w:color="auto"/>
            </w:tcBorders>
            <w:shd w:val="clear" w:color="auto" w:fill="F3F3F3"/>
          </w:tcPr>
          <w:p w14:paraId="0A4D0950"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83" w:type="dxa"/>
            <w:tcBorders>
              <w:bottom w:val="single" w:sz="4" w:space="0" w:color="auto"/>
            </w:tcBorders>
            <w:shd w:val="clear" w:color="auto" w:fill="F3F3F3"/>
          </w:tcPr>
          <w:p w14:paraId="486AE787"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93" w:type="dxa"/>
            <w:tcBorders>
              <w:bottom w:val="single" w:sz="4" w:space="0" w:color="auto"/>
            </w:tcBorders>
            <w:shd w:val="clear" w:color="auto" w:fill="F3F3F3"/>
          </w:tcPr>
          <w:p w14:paraId="4840F8FD"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38" w:type="dxa"/>
            <w:tcBorders>
              <w:bottom w:val="single" w:sz="4" w:space="0" w:color="auto"/>
            </w:tcBorders>
            <w:shd w:val="clear" w:color="auto" w:fill="F3F3F3"/>
          </w:tcPr>
          <w:p w14:paraId="7F9CDEAB"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656" w:type="dxa"/>
            <w:tcBorders>
              <w:bottom w:val="single" w:sz="4" w:space="0" w:color="auto"/>
            </w:tcBorders>
            <w:shd w:val="clear" w:color="auto" w:fill="000000" w:themeFill="text1"/>
          </w:tcPr>
          <w:p w14:paraId="40174161"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1C1603" w:rsidRPr="00B11406" w14:paraId="699C4C42" w14:textId="77777777" w:rsidTr="009C4566">
        <w:tc>
          <w:tcPr>
            <w:tcW w:w="1998" w:type="dxa"/>
            <w:tcBorders>
              <w:right w:val="double" w:sz="4" w:space="0" w:color="auto"/>
            </w:tcBorders>
          </w:tcPr>
          <w:p w14:paraId="7FCE9E20"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11406">
              <w:rPr>
                <w:szCs w:val="24"/>
              </w:rPr>
              <w:t>Sec. 101(a)(18) of the Act (Innovation and Expansion)</w:t>
            </w:r>
          </w:p>
        </w:tc>
        <w:tc>
          <w:tcPr>
            <w:tcW w:w="1308" w:type="dxa"/>
            <w:tcBorders>
              <w:left w:val="double" w:sz="4" w:space="0" w:color="auto"/>
            </w:tcBorders>
          </w:tcPr>
          <w:p w14:paraId="34952FBB"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83" w:type="dxa"/>
          </w:tcPr>
          <w:p w14:paraId="5A54E762"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93" w:type="dxa"/>
          </w:tcPr>
          <w:p w14:paraId="063D7B43"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38" w:type="dxa"/>
          </w:tcPr>
          <w:p w14:paraId="7FAE78F3"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656" w:type="dxa"/>
            <w:shd w:val="clear" w:color="auto" w:fill="000000" w:themeFill="text1"/>
          </w:tcPr>
          <w:p w14:paraId="63630AA5"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1C1603" w:rsidRPr="00B11406" w14:paraId="1C6FBFF5" w14:textId="77777777" w:rsidTr="009C4566">
        <w:tc>
          <w:tcPr>
            <w:tcW w:w="1998" w:type="dxa"/>
            <w:tcBorders>
              <w:bottom w:val="single" w:sz="4" w:space="0" w:color="auto"/>
              <w:right w:val="double" w:sz="4" w:space="0" w:color="auto"/>
            </w:tcBorders>
          </w:tcPr>
          <w:p w14:paraId="2C266488"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11406">
              <w:rPr>
                <w:szCs w:val="24"/>
              </w:rPr>
              <w:t>Social Security Reimbursement</w:t>
            </w:r>
          </w:p>
        </w:tc>
        <w:tc>
          <w:tcPr>
            <w:tcW w:w="1308" w:type="dxa"/>
            <w:tcBorders>
              <w:left w:val="double" w:sz="4" w:space="0" w:color="auto"/>
              <w:bottom w:val="single" w:sz="4" w:space="0" w:color="auto"/>
            </w:tcBorders>
          </w:tcPr>
          <w:p w14:paraId="57EB861A"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83" w:type="dxa"/>
            <w:tcBorders>
              <w:bottom w:val="single" w:sz="4" w:space="0" w:color="auto"/>
            </w:tcBorders>
          </w:tcPr>
          <w:p w14:paraId="01848557"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93" w:type="dxa"/>
            <w:tcBorders>
              <w:bottom w:val="single" w:sz="4" w:space="0" w:color="auto"/>
            </w:tcBorders>
          </w:tcPr>
          <w:p w14:paraId="53FC11AD"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38" w:type="dxa"/>
            <w:tcBorders>
              <w:bottom w:val="single" w:sz="4" w:space="0" w:color="auto"/>
            </w:tcBorders>
          </w:tcPr>
          <w:p w14:paraId="083F0719"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656" w:type="dxa"/>
            <w:tcBorders>
              <w:bottom w:val="single" w:sz="4" w:space="0" w:color="auto"/>
            </w:tcBorders>
            <w:shd w:val="clear" w:color="auto" w:fill="000000" w:themeFill="text1"/>
          </w:tcPr>
          <w:p w14:paraId="75000293"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1C1603" w:rsidRPr="00B11406" w14:paraId="5415C7F8" w14:textId="77777777" w:rsidTr="009C4566">
        <w:tc>
          <w:tcPr>
            <w:tcW w:w="1998" w:type="dxa"/>
            <w:tcBorders>
              <w:bottom w:val="single" w:sz="4" w:space="0" w:color="auto"/>
              <w:right w:val="double" w:sz="4" w:space="0" w:color="auto"/>
            </w:tcBorders>
          </w:tcPr>
          <w:p w14:paraId="0623EBE8"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11406">
              <w:rPr>
                <w:szCs w:val="24"/>
              </w:rPr>
              <w:t>Other</w:t>
            </w:r>
          </w:p>
        </w:tc>
        <w:tc>
          <w:tcPr>
            <w:tcW w:w="1308" w:type="dxa"/>
            <w:tcBorders>
              <w:left w:val="double" w:sz="4" w:space="0" w:color="auto"/>
              <w:bottom w:val="single" w:sz="4" w:space="0" w:color="auto"/>
            </w:tcBorders>
          </w:tcPr>
          <w:p w14:paraId="2B1DC4DA"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83" w:type="dxa"/>
            <w:tcBorders>
              <w:bottom w:val="single" w:sz="4" w:space="0" w:color="auto"/>
            </w:tcBorders>
          </w:tcPr>
          <w:p w14:paraId="3015A10F"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93" w:type="dxa"/>
            <w:tcBorders>
              <w:bottom w:val="single" w:sz="4" w:space="0" w:color="auto"/>
            </w:tcBorders>
          </w:tcPr>
          <w:p w14:paraId="48D08953"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38" w:type="dxa"/>
            <w:tcBorders>
              <w:bottom w:val="single" w:sz="4" w:space="0" w:color="auto"/>
            </w:tcBorders>
          </w:tcPr>
          <w:p w14:paraId="03311CEF"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656" w:type="dxa"/>
            <w:tcBorders>
              <w:bottom w:val="single" w:sz="4" w:space="0" w:color="auto"/>
            </w:tcBorders>
            <w:shd w:val="clear" w:color="auto" w:fill="000000" w:themeFill="text1"/>
          </w:tcPr>
          <w:p w14:paraId="0E2F9FE5"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1C1603" w:rsidRPr="00B11406" w14:paraId="7A4A867C" w14:textId="77777777" w:rsidTr="009C4566">
        <w:tc>
          <w:tcPr>
            <w:tcW w:w="1998" w:type="dxa"/>
            <w:tcBorders>
              <w:right w:val="double" w:sz="4" w:space="0" w:color="auto"/>
            </w:tcBorders>
            <w:shd w:val="clear" w:color="auto" w:fill="F3F3F3"/>
          </w:tcPr>
          <w:p w14:paraId="62A55347"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p>
        </w:tc>
        <w:tc>
          <w:tcPr>
            <w:tcW w:w="1308" w:type="dxa"/>
            <w:tcBorders>
              <w:left w:val="double" w:sz="4" w:space="0" w:color="auto"/>
            </w:tcBorders>
            <w:shd w:val="clear" w:color="auto" w:fill="F3F3F3"/>
          </w:tcPr>
          <w:p w14:paraId="7B78B0FE"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83" w:type="dxa"/>
            <w:shd w:val="clear" w:color="auto" w:fill="F3F3F3"/>
          </w:tcPr>
          <w:p w14:paraId="602AF72F"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93" w:type="dxa"/>
            <w:shd w:val="clear" w:color="auto" w:fill="F3F3F3"/>
          </w:tcPr>
          <w:p w14:paraId="6B59AA1A"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38" w:type="dxa"/>
            <w:shd w:val="clear" w:color="auto" w:fill="F3F3F3"/>
          </w:tcPr>
          <w:p w14:paraId="69DF9417"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656" w:type="dxa"/>
            <w:shd w:val="clear" w:color="auto" w:fill="000000" w:themeFill="text1"/>
          </w:tcPr>
          <w:p w14:paraId="41411EE1"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1C1603" w:rsidRPr="00B11406" w14:paraId="6ACEC10A" w14:textId="77777777" w:rsidTr="009C4566">
        <w:tc>
          <w:tcPr>
            <w:tcW w:w="1998" w:type="dxa"/>
            <w:tcBorders>
              <w:right w:val="double" w:sz="4" w:space="0" w:color="auto"/>
            </w:tcBorders>
          </w:tcPr>
          <w:p w14:paraId="181640B4"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B11406">
              <w:rPr>
                <w:b/>
                <w:bCs/>
                <w:szCs w:val="24"/>
              </w:rPr>
              <w:t>Non-Federal Funds</w:t>
            </w:r>
          </w:p>
        </w:tc>
        <w:tc>
          <w:tcPr>
            <w:tcW w:w="1308" w:type="dxa"/>
            <w:tcBorders>
              <w:left w:val="double" w:sz="4" w:space="0" w:color="auto"/>
            </w:tcBorders>
            <w:shd w:val="clear" w:color="auto" w:fill="F3F3F3"/>
          </w:tcPr>
          <w:p w14:paraId="28BD0465"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83" w:type="dxa"/>
            <w:shd w:val="clear" w:color="auto" w:fill="F3F3F3"/>
          </w:tcPr>
          <w:p w14:paraId="765E69B5"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93" w:type="dxa"/>
            <w:shd w:val="clear" w:color="auto" w:fill="F3F3F3"/>
          </w:tcPr>
          <w:p w14:paraId="1F0A4ED9"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38" w:type="dxa"/>
            <w:shd w:val="clear" w:color="auto" w:fill="F3F3F3"/>
          </w:tcPr>
          <w:p w14:paraId="697FABAD"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656" w:type="dxa"/>
            <w:shd w:val="clear" w:color="auto" w:fill="000000" w:themeFill="text1"/>
          </w:tcPr>
          <w:p w14:paraId="61EA0BAC"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1C1603" w:rsidRPr="00B11406" w14:paraId="461BD39C" w14:textId="77777777" w:rsidTr="009C4566">
        <w:tc>
          <w:tcPr>
            <w:tcW w:w="1998" w:type="dxa"/>
            <w:tcBorders>
              <w:right w:val="double" w:sz="4" w:space="0" w:color="auto"/>
            </w:tcBorders>
          </w:tcPr>
          <w:p w14:paraId="18D08AA1"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11406">
              <w:rPr>
                <w:szCs w:val="24"/>
              </w:rPr>
              <w:t>State Funds</w:t>
            </w:r>
          </w:p>
        </w:tc>
        <w:tc>
          <w:tcPr>
            <w:tcW w:w="1308" w:type="dxa"/>
            <w:tcBorders>
              <w:left w:val="double" w:sz="4" w:space="0" w:color="auto"/>
            </w:tcBorders>
          </w:tcPr>
          <w:p w14:paraId="13630ED8"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83" w:type="dxa"/>
          </w:tcPr>
          <w:p w14:paraId="5A3D2B77"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93" w:type="dxa"/>
          </w:tcPr>
          <w:p w14:paraId="77B95A81"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38" w:type="dxa"/>
          </w:tcPr>
          <w:p w14:paraId="1CD204BF"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656" w:type="dxa"/>
            <w:shd w:val="clear" w:color="auto" w:fill="000000" w:themeFill="text1"/>
          </w:tcPr>
          <w:p w14:paraId="400CCCDB"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1C1603" w:rsidRPr="00B11406" w14:paraId="00BDFD1D" w14:textId="77777777" w:rsidTr="009C4566">
        <w:tc>
          <w:tcPr>
            <w:tcW w:w="1998" w:type="dxa"/>
            <w:tcBorders>
              <w:right w:val="double" w:sz="4" w:space="0" w:color="auto"/>
            </w:tcBorders>
          </w:tcPr>
          <w:p w14:paraId="3491F0A6"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11406">
              <w:rPr>
                <w:szCs w:val="24"/>
              </w:rPr>
              <w:t>Other</w:t>
            </w:r>
          </w:p>
        </w:tc>
        <w:tc>
          <w:tcPr>
            <w:tcW w:w="1308" w:type="dxa"/>
            <w:tcBorders>
              <w:left w:val="double" w:sz="4" w:space="0" w:color="auto"/>
            </w:tcBorders>
          </w:tcPr>
          <w:p w14:paraId="5DC9D623"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83" w:type="dxa"/>
          </w:tcPr>
          <w:p w14:paraId="2328E1A5"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93" w:type="dxa"/>
          </w:tcPr>
          <w:p w14:paraId="7265441D"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538" w:type="dxa"/>
          </w:tcPr>
          <w:p w14:paraId="31F3102F"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656" w:type="dxa"/>
            <w:shd w:val="clear" w:color="auto" w:fill="000000" w:themeFill="text1"/>
          </w:tcPr>
          <w:p w14:paraId="54C0BA75" w14:textId="77777777" w:rsidR="001C1603" w:rsidRPr="00B11406" w:rsidRDefault="001C1603" w:rsidP="009C45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bl>
    <w:p w14:paraId="13A3F683" w14:textId="77777777" w:rsidR="001C1603" w:rsidRPr="00B11406"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434C32E" w14:textId="77777777" w:rsidR="001C1603" w:rsidRPr="00B11406"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11406">
        <w:rPr>
          <w:szCs w:val="24"/>
        </w:rPr>
        <w:t>Description of financial plan narrative.</w:t>
      </w:r>
    </w:p>
    <w:p w14:paraId="4730748B" w14:textId="77777777" w:rsidR="001C1603" w:rsidRPr="00B11406"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highlight w:val="yellow"/>
        </w:rPr>
      </w:pPr>
    </w:p>
    <w:p w14:paraId="28F3DCDD" w14:textId="77777777" w:rsidR="001C1603" w:rsidRPr="00B11406"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B11406">
        <w:rPr>
          <w:b/>
          <w:bCs/>
          <w:szCs w:val="24"/>
        </w:rPr>
        <w:t>Section 2: Scope, Extent, and Arrangements of Services</w:t>
      </w:r>
    </w:p>
    <w:p w14:paraId="2E6CDCB5" w14:textId="77777777" w:rsidR="001C1603" w:rsidRPr="00B11406"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5BDE1A" w14:textId="77777777" w:rsidR="001C1603" w:rsidRPr="00B11406"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11406">
        <w:rPr>
          <w:szCs w:val="24"/>
        </w:rPr>
        <w:t xml:space="preserve">2.1 </w:t>
      </w:r>
      <w:r w:rsidRPr="00B11406">
        <w:rPr>
          <w:szCs w:val="24"/>
          <w:u w:val="single"/>
        </w:rPr>
        <w:t>Services</w:t>
      </w:r>
    </w:p>
    <w:p w14:paraId="5C6456D2" w14:textId="798F3A90" w:rsidR="001C1603" w:rsidRPr="00B11406" w:rsidRDefault="001C1603" w:rsidP="001C1603">
      <w:pPr>
        <w:rPr>
          <w:sz w:val="24"/>
          <w:szCs w:val="24"/>
        </w:rPr>
      </w:pPr>
      <w:r w:rsidRPr="00B11406">
        <w:rPr>
          <w:sz w:val="24"/>
          <w:szCs w:val="24"/>
        </w:rPr>
        <w:t>Services to be provided to persons with disabilities that promote full access to community life including geographic scope, determination of eligibility and state</w:t>
      </w:r>
      <w:r w:rsidR="009C4566" w:rsidRPr="00B11406">
        <w:rPr>
          <w:sz w:val="24"/>
          <w:szCs w:val="24"/>
        </w:rPr>
        <w:t>-</w:t>
      </w:r>
      <w:r w:rsidRPr="00B11406">
        <w:rPr>
          <w:sz w:val="24"/>
          <w:szCs w:val="24"/>
        </w:rPr>
        <w:t>wideness.</w:t>
      </w:r>
    </w:p>
    <w:p w14:paraId="1063AC28" w14:textId="77777777" w:rsidR="001C1603" w:rsidRPr="00B11406"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7"/>
        <w:gridCol w:w="1620"/>
        <w:gridCol w:w="1620"/>
        <w:gridCol w:w="1620"/>
      </w:tblGrid>
      <w:tr w:rsidR="001C1603" w:rsidRPr="00B11406" w14:paraId="443A1E4E" w14:textId="77777777" w:rsidTr="009C4566">
        <w:trPr>
          <w:cantSplit/>
          <w:trHeight w:val="899"/>
          <w:tblHeader/>
        </w:trPr>
        <w:tc>
          <w:tcPr>
            <w:tcW w:w="4657" w:type="dxa"/>
            <w:tcBorders>
              <w:bottom w:val="single" w:sz="4" w:space="0" w:color="auto"/>
            </w:tcBorders>
            <w:shd w:val="clear" w:color="auto" w:fill="F3F3F3"/>
          </w:tcPr>
          <w:p w14:paraId="5AD0234A" w14:textId="77777777" w:rsidR="001C1603" w:rsidRPr="00B11406" w:rsidRDefault="001C1603" w:rsidP="009C4566">
            <w:pPr>
              <w:pStyle w:val="Heading1"/>
              <w:keepLines/>
            </w:pPr>
            <w:r w:rsidRPr="00B11406">
              <w:br w:type="page"/>
              <w:t>Table 2.1A: Independent living services</w:t>
            </w:r>
          </w:p>
        </w:tc>
        <w:tc>
          <w:tcPr>
            <w:tcW w:w="1620" w:type="dxa"/>
            <w:tcBorders>
              <w:bottom w:val="single" w:sz="4" w:space="0" w:color="auto"/>
            </w:tcBorders>
            <w:shd w:val="clear" w:color="auto" w:fill="F3F3F3"/>
          </w:tcPr>
          <w:p w14:paraId="7DE6C6E3" w14:textId="77777777" w:rsidR="001C1603" w:rsidRPr="00B11406" w:rsidRDefault="001C1603" w:rsidP="009C4566">
            <w:pPr>
              <w:pStyle w:val="Heading1"/>
              <w:keepLines/>
            </w:pPr>
            <w:r w:rsidRPr="00B11406">
              <w:t xml:space="preserve">Provided using Part B </w:t>
            </w:r>
            <w:r w:rsidRPr="00B11406">
              <w:rPr>
                <w:b w:val="0"/>
              </w:rPr>
              <w:t>(check to indicate yes)</w:t>
            </w:r>
          </w:p>
        </w:tc>
        <w:tc>
          <w:tcPr>
            <w:tcW w:w="1620" w:type="dxa"/>
            <w:tcBorders>
              <w:bottom w:val="single" w:sz="4" w:space="0" w:color="auto"/>
            </w:tcBorders>
            <w:shd w:val="clear" w:color="auto" w:fill="F3F3F3"/>
          </w:tcPr>
          <w:p w14:paraId="19690015" w14:textId="77777777" w:rsidR="001C1603" w:rsidRPr="00B11406" w:rsidRDefault="001C1603" w:rsidP="009C4566">
            <w:pPr>
              <w:pStyle w:val="Heading1"/>
              <w:keepLines/>
              <w:jc w:val="center"/>
              <w:rPr>
                <w:b w:val="0"/>
              </w:rPr>
            </w:pPr>
            <w:r w:rsidRPr="00B11406">
              <w:t>Provided using other funds</w:t>
            </w:r>
            <w:r w:rsidRPr="00B11406">
              <w:rPr>
                <w:b w:val="0"/>
              </w:rPr>
              <w:t xml:space="preserve"> (check to indicate yes; do not list the other funds)</w:t>
            </w:r>
          </w:p>
        </w:tc>
        <w:tc>
          <w:tcPr>
            <w:tcW w:w="1620" w:type="dxa"/>
            <w:tcBorders>
              <w:bottom w:val="single" w:sz="4" w:space="0" w:color="auto"/>
            </w:tcBorders>
            <w:shd w:val="clear" w:color="auto" w:fill="F3F3F3"/>
          </w:tcPr>
          <w:p w14:paraId="6C34E4CB" w14:textId="77777777" w:rsidR="001C1603" w:rsidRPr="00B11406" w:rsidRDefault="001C1603" w:rsidP="009C4566">
            <w:pPr>
              <w:pStyle w:val="Heading1"/>
              <w:keepLines/>
              <w:rPr>
                <w:b w:val="0"/>
              </w:rPr>
            </w:pPr>
            <w:r w:rsidRPr="00B11406">
              <w:t xml:space="preserve">Entity that provides </w:t>
            </w:r>
            <w:r w:rsidRPr="00B11406">
              <w:rPr>
                <w:b w:val="0"/>
              </w:rPr>
              <w:t>(specify CIL, DSE, or the other entity)</w:t>
            </w:r>
          </w:p>
        </w:tc>
      </w:tr>
      <w:tr w:rsidR="001C1603" w:rsidRPr="00B11406" w14:paraId="4C5BD431" w14:textId="77777777" w:rsidTr="009C4566">
        <w:trPr>
          <w:cantSplit/>
          <w:trHeight w:val="204"/>
        </w:trPr>
        <w:tc>
          <w:tcPr>
            <w:tcW w:w="4657" w:type="dxa"/>
            <w:vMerge w:val="restart"/>
          </w:tcPr>
          <w:p w14:paraId="04A9792C" w14:textId="77777777" w:rsidR="001C1603" w:rsidRPr="00B11406" w:rsidRDefault="001C1603" w:rsidP="009C4566">
            <w:pPr>
              <w:keepNext/>
              <w:keepLines/>
              <w:rPr>
                <w:sz w:val="24"/>
                <w:szCs w:val="24"/>
              </w:rPr>
            </w:pPr>
            <w:r w:rsidRPr="00B11406">
              <w:rPr>
                <w:sz w:val="24"/>
                <w:szCs w:val="24"/>
              </w:rPr>
              <w:t>Core Independent Living Services, as follows:</w:t>
            </w:r>
          </w:p>
          <w:p w14:paraId="749A307F" w14:textId="77777777" w:rsidR="001C1603" w:rsidRPr="00B11406" w:rsidRDefault="001C1603" w:rsidP="001C1603">
            <w:pPr>
              <w:keepNext/>
              <w:keepLines/>
              <w:widowControl w:val="0"/>
              <w:numPr>
                <w:ilvl w:val="0"/>
                <w:numId w:val="7"/>
              </w:numPr>
              <w:rPr>
                <w:sz w:val="24"/>
                <w:szCs w:val="24"/>
              </w:rPr>
            </w:pPr>
            <w:r w:rsidRPr="00B11406">
              <w:rPr>
                <w:sz w:val="24"/>
                <w:szCs w:val="24"/>
              </w:rPr>
              <w:t>Information and referral</w:t>
            </w:r>
          </w:p>
          <w:p w14:paraId="5A437C16" w14:textId="77777777" w:rsidR="001C1603" w:rsidRPr="00B11406" w:rsidRDefault="001C1603" w:rsidP="001C1603">
            <w:pPr>
              <w:keepNext/>
              <w:keepLines/>
              <w:widowControl w:val="0"/>
              <w:numPr>
                <w:ilvl w:val="0"/>
                <w:numId w:val="7"/>
              </w:numPr>
              <w:rPr>
                <w:sz w:val="24"/>
                <w:szCs w:val="24"/>
              </w:rPr>
            </w:pPr>
            <w:r w:rsidRPr="00B11406">
              <w:rPr>
                <w:sz w:val="24"/>
                <w:szCs w:val="24"/>
              </w:rPr>
              <w:t>IL skills training</w:t>
            </w:r>
          </w:p>
          <w:p w14:paraId="69FC2CE2" w14:textId="77777777" w:rsidR="001C1603" w:rsidRPr="00B11406" w:rsidRDefault="001C1603" w:rsidP="001C1603">
            <w:pPr>
              <w:keepNext/>
              <w:keepLines/>
              <w:widowControl w:val="0"/>
              <w:numPr>
                <w:ilvl w:val="0"/>
                <w:numId w:val="7"/>
              </w:numPr>
              <w:rPr>
                <w:sz w:val="24"/>
                <w:szCs w:val="24"/>
              </w:rPr>
            </w:pPr>
            <w:r w:rsidRPr="00B11406">
              <w:rPr>
                <w:sz w:val="24"/>
                <w:szCs w:val="24"/>
              </w:rPr>
              <w:t xml:space="preserve">Peer counseling </w:t>
            </w:r>
          </w:p>
          <w:p w14:paraId="0A52D297" w14:textId="77777777" w:rsidR="001C1603" w:rsidRPr="00B11406" w:rsidRDefault="001C1603" w:rsidP="001C1603">
            <w:pPr>
              <w:keepNext/>
              <w:keepLines/>
              <w:widowControl w:val="0"/>
              <w:numPr>
                <w:ilvl w:val="0"/>
                <w:numId w:val="7"/>
              </w:numPr>
              <w:rPr>
                <w:sz w:val="24"/>
                <w:szCs w:val="24"/>
              </w:rPr>
            </w:pPr>
            <w:r w:rsidRPr="00B11406">
              <w:rPr>
                <w:sz w:val="24"/>
                <w:szCs w:val="24"/>
              </w:rPr>
              <w:t>Individual and systems advocacy</w:t>
            </w:r>
          </w:p>
          <w:p w14:paraId="2665A155" w14:textId="77777777" w:rsidR="001C1603" w:rsidRPr="00B11406" w:rsidRDefault="001C1603" w:rsidP="001C1603">
            <w:pPr>
              <w:keepNext/>
              <w:keepLines/>
              <w:widowControl w:val="0"/>
              <w:numPr>
                <w:ilvl w:val="0"/>
                <w:numId w:val="7"/>
              </w:numPr>
              <w:rPr>
                <w:sz w:val="24"/>
                <w:szCs w:val="24"/>
              </w:rPr>
            </w:pPr>
            <w:r w:rsidRPr="00B11406">
              <w:rPr>
                <w:sz w:val="24"/>
                <w:szCs w:val="24"/>
              </w:rPr>
              <w:t>Transition services including:</w:t>
            </w:r>
          </w:p>
          <w:p w14:paraId="23EAEF61" w14:textId="77777777" w:rsidR="001C1603" w:rsidRPr="00B11406" w:rsidRDefault="001C1603" w:rsidP="001C1603">
            <w:pPr>
              <w:pStyle w:val="ListParagraph"/>
              <w:keepNext/>
              <w:keepLines/>
              <w:numPr>
                <w:ilvl w:val="0"/>
                <w:numId w:val="2"/>
              </w:numPr>
            </w:pPr>
            <w:r w:rsidRPr="00B11406">
              <w:t>Transition from nursing homes &amp; other institutions</w:t>
            </w:r>
          </w:p>
          <w:p w14:paraId="06EE2A3E" w14:textId="77777777" w:rsidR="001C1603" w:rsidRPr="00B11406" w:rsidRDefault="001C1603" w:rsidP="001C1603">
            <w:pPr>
              <w:keepNext/>
              <w:keepLines/>
              <w:numPr>
                <w:ilvl w:val="0"/>
                <w:numId w:val="2"/>
              </w:numPr>
              <w:contextualSpacing/>
              <w:rPr>
                <w:sz w:val="24"/>
                <w:szCs w:val="24"/>
              </w:rPr>
            </w:pPr>
            <w:r w:rsidRPr="00B11406">
              <w:rPr>
                <w:sz w:val="24"/>
                <w:szCs w:val="24"/>
              </w:rPr>
              <w:t>Diversion from institutions</w:t>
            </w:r>
          </w:p>
          <w:p w14:paraId="79D7435E" w14:textId="77777777" w:rsidR="001C1603" w:rsidRPr="00B11406" w:rsidRDefault="001C1603" w:rsidP="001C1603">
            <w:pPr>
              <w:keepNext/>
              <w:keepLines/>
              <w:numPr>
                <w:ilvl w:val="0"/>
                <w:numId w:val="2"/>
              </w:numPr>
              <w:contextualSpacing/>
              <w:rPr>
                <w:sz w:val="24"/>
                <w:szCs w:val="24"/>
              </w:rPr>
            </w:pPr>
            <w:r w:rsidRPr="00B11406">
              <w:rPr>
                <w:sz w:val="24"/>
                <w:szCs w:val="24"/>
              </w:rPr>
              <w:t>Transition of youth (who were eligible for an IEP) to post-secondary life</w:t>
            </w:r>
          </w:p>
        </w:tc>
        <w:tc>
          <w:tcPr>
            <w:tcW w:w="1620" w:type="dxa"/>
            <w:shd w:val="clear" w:color="auto" w:fill="F3F3F3"/>
          </w:tcPr>
          <w:p w14:paraId="52406BDA" w14:textId="77777777" w:rsidR="001C1603" w:rsidRPr="00B11406" w:rsidRDefault="001C1603" w:rsidP="009C4566">
            <w:pPr>
              <w:keepNext/>
              <w:keepLines/>
              <w:rPr>
                <w:sz w:val="24"/>
                <w:szCs w:val="24"/>
              </w:rPr>
            </w:pPr>
          </w:p>
        </w:tc>
        <w:tc>
          <w:tcPr>
            <w:tcW w:w="1620" w:type="dxa"/>
            <w:shd w:val="clear" w:color="auto" w:fill="F3F3F3"/>
          </w:tcPr>
          <w:p w14:paraId="0C766A08" w14:textId="77777777" w:rsidR="001C1603" w:rsidRPr="00B11406" w:rsidRDefault="001C1603" w:rsidP="009C4566">
            <w:pPr>
              <w:keepNext/>
              <w:keepLines/>
              <w:jc w:val="center"/>
              <w:rPr>
                <w:sz w:val="24"/>
                <w:szCs w:val="24"/>
              </w:rPr>
            </w:pPr>
          </w:p>
        </w:tc>
        <w:tc>
          <w:tcPr>
            <w:tcW w:w="1620" w:type="dxa"/>
            <w:shd w:val="clear" w:color="auto" w:fill="F3F3F3"/>
          </w:tcPr>
          <w:p w14:paraId="35CE7499" w14:textId="77777777" w:rsidR="001C1603" w:rsidRPr="00B11406" w:rsidRDefault="001C1603" w:rsidP="009C4566">
            <w:pPr>
              <w:keepNext/>
              <w:keepLines/>
              <w:rPr>
                <w:sz w:val="24"/>
                <w:szCs w:val="24"/>
              </w:rPr>
            </w:pPr>
          </w:p>
        </w:tc>
      </w:tr>
      <w:tr w:rsidR="001C1603" w:rsidRPr="00B11406" w14:paraId="41319CE2" w14:textId="77777777" w:rsidTr="009C4566">
        <w:trPr>
          <w:cantSplit/>
          <w:trHeight w:val="204"/>
        </w:trPr>
        <w:tc>
          <w:tcPr>
            <w:tcW w:w="4657" w:type="dxa"/>
            <w:vMerge/>
          </w:tcPr>
          <w:p w14:paraId="79E847FE" w14:textId="77777777" w:rsidR="001C1603" w:rsidRPr="00B11406" w:rsidRDefault="001C1603" w:rsidP="009C4566">
            <w:pPr>
              <w:keepNext/>
              <w:keepLines/>
              <w:rPr>
                <w:sz w:val="24"/>
                <w:szCs w:val="24"/>
              </w:rPr>
            </w:pPr>
          </w:p>
        </w:tc>
        <w:tc>
          <w:tcPr>
            <w:tcW w:w="1620" w:type="dxa"/>
          </w:tcPr>
          <w:p w14:paraId="5F1EE690" w14:textId="77777777" w:rsidR="001C1603" w:rsidRPr="00B11406" w:rsidRDefault="001C1603" w:rsidP="009C4566">
            <w:pPr>
              <w:keepNext/>
              <w:keepLines/>
              <w:rPr>
                <w:sz w:val="24"/>
                <w:szCs w:val="24"/>
              </w:rPr>
            </w:pPr>
          </w:p>
        </w:tc>
        <w:tc>
          <w:tcPr>
            <w:tcW w:w="1620" w:type="dxa"/>
          </w:tcPr>
          <w:p w14:paraId="3F8015ED" w14:textId="62D6B34E" w:rsidR="001C1603" w:rsidRPr="00B11406" w:rsidRDefault="009C4566" w:rsidP="009C4566">
            <w:pPr>
              <w:keepNext/>
              <w:keepLines/>
              <w:jc w:val="center"/>
              <w:rPr>
                <w:sz w:val="24"/>
                <w:szCs w:val="24"/>
              </w:rPr>
            </w:pPr>
            <w:r w:rsidRPr="00B11406">
              <w:rPr>
                <w:sz w:val="24"/>
                <w:szCs w:val="24"/>
              </w:rPr>
              <w:t>X</w:t>
            </w:r>
          </w:p>
        </w:tc>
        <w:tc>
          <w:tcPr>
            <w:tcW w:w="1620" w:type="dxa"/>
          </w:tcPr>
          <w:p w14:paraId="2FD6095A" w14:textId="2B5C841C" w:rsidR="001C1603" w:rsidRPr="00B11406" w:rsidRDefault="009C4566" w:rsidP="009C4566">
            <w:pPr>
              <w:keepNext/>
              <w:keepLines/>
              <w:rPr>
                <w:sz w:val="24"/>
                <w:szCs w:val="24"/>
              </w:rPr>
            </w:pPr>
            <w:r w:rsidRPr="00B11406">
              <w:rPr>
                <w:sz w:val="24"/>
                <w:szCs w:val="24"/>
              </w:rPr>
              <w:t>CIL</w:t>
            </w:r>
          </w:p>
        </w:tc>
      </w:tr>
      <w:tr w:rsidR="001C1603" w:rsidRPr="00B11406" w14:paraId="3DD04327" w14:textId="77777777" w:rsidTr="009C4566">
        <w:trPr>
          <w:cantSplit/>
          <w:trHeight w:val="204"/>
        </w:trPr>
        <w:tc>
          <w:tcPr>
            <w:tcW w:w="4657" w:type="dxa"/>
            <w:vMerge/>
          </w:tcPr>
          <w:p w14:paraId="275C661E" w14:textId="77777777" w:rsidR="001C1603" w:rsidRPr="00B11406" w:rsidRDefault="001C1603" w:rsidP="009C4566">
            <w:pPr>
              <w:keepNext/>
              <w:keepLines/>
              <w:rPr>
                <w:sz w:val="24"/>
                <w:szCs w:val="24"/>
              </w:rPr>
            </w:pPr>
          </w:p>
        </w:tc>
        <w:tc>
          <w:tcPr>
            <w:tcW w:w="1620" w:type="dxa"/>
          </w:tcPr>
          <w:p w14:paraId="1EC64279" w14:textId="77777777" w:rsidR="001C1603" w:rsidRPr="00B11406" w:rsidRDefault="001C1603" w:rsidP="009C4566">
            <w:pPr>
              <w:rPr>
                <w:sz w:val="24"/>
                <w:szCs w:val="24"/>
              </w:rPr>
            </w:pPr>
          </w:p>
        </w:tc>
        <w:tc>
          <w:tcPr>
            <w:tcW w:w="1620" w:type="dxa"/>
          </w:tcPr>
          <w:p w14:paraId="36F0F0ED" w14:textId="3F0A793D" w:rsidR="001C1603" w:rsidRPr="00B11406" w:rsidRDefault="009C4566" w:rsidP="009C4566">
            <w:pPr>
              <w:jc w:val="center"/>
              <w:rPr>
                <w:sz w:val="24"/>
                <w:szCs w:val="24"/>
              </w:rPr>
            </w:pPr>
            <w:r w:rsidRPr="00B11406">
              <w:rPr>
                <w:sz w:val="24"/>
                <w:szCs w:val="24"/>
              </w:rPr>
              <w:t>X</w:t>
            </w:r>
          </w:p>
        </w:tc>
        <w:tc>
          <w:tcPr>
            <w:tcW w:w="1620" w:type="dxa"/>
          </w:tcPr>
          <w:p w14:paraId="54578D30" w14:textId="49243A8D" w:rsidR="001C1603" w:rsidRPr="00B11406" w:rsidRDefault="009C4566" w:rsidP="009C4566">
            <w:pPr>
              <w:rPr>
                <w:sz w:val="24"/>
                <w:szCs w:val="24"/>
              </w:rPr>
            </w:pPr>
            <w:r w:rsidRPr="00B11406">
              <w:rPr>
                <w:sz w:val="24"/>
                <w:szCs w:val="24"/>
              </w:rPr>
              <w:t>CIL</w:t>
            </w:r>
          </w:p>
        </w:tc>
      </w:tr>
      <w:tr w:rsidR="001C1603" w:rsidRPr="00B11406" w14:paraId="172316CB" w14:textId="77777777" w:rsidTr="009C4566">
        <w:trPr>
          <w:cantSplit/>
          <w:trHeight w:val="204"/>
        </w:trPr>
        <w:tc>
          <w:tcPr>
            <w:tcW w:w="4657" w:type="dxa"/>
            <w:vMerge/>
          </w:tcPr>
          <w:p w14:paraId="79AD0B67" w14:textId="77777777" w:rsidR="001C1603" w:rsidRPr="00B11406" w:rsidRDefault="001C1603" w:rsidP="009C4566">
            <w:pPr>
              <w:keepNext/>
              <w:keepLines/>
              <w:rPr>
                <w:sz w:val="24"/>
                <w:szCs w:val="24"/>
              </w:rPr>
            </w:pPr>
          </w:p>
        </w:tc>
        <w:tc>
          <w:tcPr>
            <w:tcW w:w="1620" w:type="dxa"/>
          </w:tcPr>
          <w:p w14:paraId="7E9B5F42" w14:textId="77777777" w:rsidR="001C1603" w:rsidRPr="00B11406" w:rsidRDefault="001C1603" w:rsidP="009C4566">
            <w:pPr>
              <w:rPr>
                <w:sz w:val="24"/>
                <w:szCs w:val="24"/>
              </w:rPr>
            </w:pPr>
          </w:p>
        </w:tc>
        <w:tc>
          <w:tcPr>
            <w:tcW w:w="1620" w:type="dxa"/>
          </w:tcPr>
          <w:p w14:paraId="29A25619" w14:textId="0FD9E9DC" w:rsidR="001C1603" w:rsidRPr="00B11406" w:rsidRDefault="009C4566" w:rsidP="009C4566">
            <w:pPr>
              <w:jc w:val="center"/>
              <w:rPr>
                <w:sz w:val="24"/>
                <w:szCs w:val="24"/>
              </w:rPr>
            </w:pPr>
            <w:r w:rsidRPr="00B11406">
              <w:rPr>
                <w:sz w:val="24"/>
                <w:szCs w:val="24"/>
              </w:rPr>
              <w:t>X</w:t>
            </w:r>
          </w:p>
        </w:tc>
        <w:tc>
          <w:tcPr>
            <w:tcW w:w="1620" w:type="dxa"/>
          </w:tcPr>
          <w:p w14:paraId="53CDBEF1" w14:textId="3FE2FDCA" w:rsidR="001C1603" w:rsidRPr="00B11406" w:rsidRDefault="009C4566" w:rsidP="009C4566">
            <w:pPr>
              <w:rPr>
                <w:sz w:val="24"/>
                <w:szCs w:val="24"/>
              </w:rPr>
            </w:pPr>
            <w:r w:rsidRPr="00B11406">
              <w:rPr>
                <w:sz w:val="24"/>
                <w:szCs w:val="24"/>
              </w:rPr>
              <w:t>CIL</w:t>
            </w:r>
          </w:p>
        </w:tc>
      </w:tr>
      <w:tr w:rsidR="001C1603" w:rsidRPr="00B11406" w14:paraId="783893DD" w14:textId="77777777" w:rsidTr="009C4566">
        <w:trPr>
          <w:cantSplit/>
          <w:trHeight w:val="251"/>
        </w:trPr>
        <w:tc>
          <w:tcPr>
            <w:tcW w:w="4657" w:type="dxa"/>
            <w:vMerge/>
          </w:tcPr>
          <w:p w14:paraId="382E2B29" w14:textId="77777777" w:rsidR="001C1603" w:rsidRPr="00B11406" w:rsidRDefault="001C1603" w:rsidP="009C4566">
            <w:pPr>
              <w:keepNext/>
              <w:keepLines/>
              <w:rPr>
                <w:sz w:val="24"/>
                <w:szCs w:val="24"/>
              </w:rPr>
            </w:pPr>
          </w:p>
        </w:tc>
        <w:tc>
          <w:tcPr>
            <w:tcW w:w="1620" w:type="dxa"/>
          </w:tcPr>
          <w:p w14:paraId="5E3A8D53" w14:textId="77777777" w:rsidR="001C1603" w:rsidRPr="00B11406" w:rsidRDefault="001C1603" w:rsidP="009C4566">
            <w:pPr>
              <w:rPr>
                <w:sz w:val="24"/>
                <w:szCs w:val="24"/>
              </w:rPr>
            </w:pPr>
          </w:p>
        </w:tc>
        <w:tc>
          <w:tcPr>
            <w:tcW w:w="1620" w:type="dxa"/>
          </w:tcPr>
          <w:p w14:paraId="1E2EC2D7" w14:textId="77777777" w:rsidR="001C1603" w:rsidRDefault="009C4566" w:rsidP="009C4566">
            <w:pPr>
              <w:jc w:val="center"/>
              <w:rPr>
                <w:sz w:val="24"/>
                <w:szCs w:val="24"/>
              </w:rPr>
            </w:pPr>
            <w:r w:rsidRPr="00B11406">
              <w:rPr>
                <w:sz w:val="24"/>
                <w:szCs w:val="24"/>
              </w:rPr>
              <w:t>X</w:t>
            </w:r>
          </w:p>
          <w:p w14:paraId="074C834B" w14:textId="02F57C10" w:rsidR="003D3038" w:rsidRPr="00B11406" w:rsidRDefault="003D3038" w:rsidP="009C4566">
            <w:pPr>
              <w:jc w:val="center"/>
              <w:rPr>
                <w:sz w:val="24"/>
                <w:szCs w:val="24"/>
              </w:rPr>
            </w:pPr>
            <w:r>
              <w:rPr>
                <w:sz w:val="24"/>
                <w:szCs w:val="24"/>
              </w:rPr>
              <w:t>X</w:t>
            </w:r>
          </w:p>
        </w:tc>
        <w:tc>
          <w:tcPr>
            <w:tcW w:w="1620" w:type="dxa"/>
          </w:tcPr>
          <w:p w14:paraId="0B916063" w14:textId="77777777" w:rsidR="001C1603" w:rsidRDefault="003D3038" w:rsidP="009C4566">
            <w:pPr>
              <w:rPr>
                <w:sz w:val="24"/>
                <w:szCs w:val="24"/>
              </w:rPr>
            </w:pPr>
            <w:r>
              <w:rPr>
                <w:sz w:val="24"/>
                <w:szCs w:val="24"/>
              </w:rPr>
              <w:t>CIL</w:t>
            </w:r>
          </w:p>
          <w:p w14:paraId="1D559B6E" w14:textId="2DDE7479" w:rsidR="003D3038" w:rsidRPr="00B11406" w:rsidRDefault="003D3038" w:rsidP="009C4566">
            <w:pPr>
              <w:rPr>
                <w:sz w:val="24"/>
                <w:szCs w:val="24"/>
              </w:rPr>
            </w:pPr>
            <w:r>
              <w:rPr>
                <w:sz w:val="24"/>
                <w:szCs w:val="24"/>
              </w:rPr>
              <w:t>CIL</w:t>
            </w:r>
          </w:p>
        </w:tc>
      </w:tr>
      <w:tr w:rsidR="001C1603" w:rsidRPr="00B11406" w14:paraId="68E20202" w14:textId="77777777" w:rsidTr="009C4566">
        <w:trPr>
          <w:cantSplit/>
        </w:trPr>
        <w:tc>
          <w:tcPr>
            <w:tcW w:w="4657" w:type="dxa"/>
          </w:tcPr>
          <w:p w14:paraId="2D8D7B60" w14:textId="77777777" w:rsidR="001C1603" w:rsidRPr="00B11406" w:rsidRDefault="001C1603" w:rsidP="009C4566">
            <w:pPr>
              <w:pStyle w:val="Footer"/>
              <w:tabs>
                <w:tab w:val="clear" w:pos="4320"/>
                <w:tab w:val="clear" w:pos="8640"/>
              </w:tabs>
              <w:rPr>
                <w:sz w:val="24"/>
                <w:szCs w:val="24"/>
              </w:rPr>
            </w:pPr>
            <w:r w:rsidRPr="00B11406">
              <w:rPr>
                <w:sz w:val="24"/>
                <w:szCs w:val="24"/>
              </w:rPr>
              <w:t>Counseling services, including psychological, psychotherapeutic, and related services</w:t>
            </w:r>
          </w:p>
        </w:tc>
        <w:tc>
          <w:tcPr>
            <w:tcW w:w="1620" w:type="dxa"/>
          </w:tcPr>
          <w:p w14:paraId="27C2CF8B" w14:textId="77777777" w:rsidR="001C1603" w:rsidRPr="00B11406" w:rsidRDefault="001C1603" w:rsidP="009C4566">
            <w:pPr>
              <w:rPr>
                <w:sz w:val="24"/>
                <w:szCs w:val="24"/>
              </w:rPr>
            </w:pPr>
          </w:p>
        </w:tc>
        <w:tc>
          <w:tcPr>
            <w:tcW w:w="1620" w:type="dxa"/>
          </w:tcPr>
          <w:p w14:paraId="77A0CDC7" w14:textId="77777777" w:rsidR="001C1603" w:rsidRPr="00B11406" w:rsidRDefault="001C1603" w:rsidP="009C4566">
            <w:pPr>
              <w:jc w:val="center"/>
              <w:rPr>
                <w:sz w:val="24"/>
                <w:szCs w:val="24"/>
              </w:rPr>
            </w:pPr>
          </w:p>
        </w:tc>
        <w:tc>
          <w:tcPr>
            <w:tcW w:w="1620" w:type="dxa"/>
          </w:tcPr>
          <w:p w14:paraId="6F0333AA" w14:textId="77777777" w:rsidR="001C1603" w:rsidRPr="00B11406" w:rsidRDefault="001C1603" w:rsidP="009C4566">
            <w:pPr>
              <w:rPr>
                <w:sz w:val="24"/>
                <w:szCs w:val="24"/>
              </w:rPr>
            </w:pPr>
          </w:p>
        </w:tc>
      </w:tr>
      <w:tr w:rsidR="001C1603" w:rsidRPr="00B11406" w14:paraId="29B660AA" w14:textId="77777777" w:rsidTr="006141DF">
        <w:trPr>
          <w:cantSplit/>
          <w:trHeight w:val="2825"/>
        </w:trPr>
        <w:tc>
          <w:tcPr>
            <w:tcW w:w="4657" w:type="dxa"/>
          </w:tcPr>
          <w:p w14:paraId="4173ED4E" w14:textId="77777777" w:rsidR="001C1603" w:rsidRPr="00B11406" w:rsidRDefault="001C1603" w:rsidP="009C4566">
            <w:pPr>
              <w:rPr>
                <w:sz w:val="24"/>
                <w:szCs w:val="24"/>
              </w:rPr>
            </w:pPr>
            <w:r w:rsidRPr="00B11406">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1763965D" w14:textId="77777777" w:rsidR="001C1603" w:rsidRPr="00B11406" w:rsidRDefault="001C1603" w:rsidP="009C4566">
            <w:pPr>
              <w:rPr>
                <w:sz w:val="24"/>
                <w:szCs w:val="24"/>
              </w:rPr>
            </w:pPr>
            <w:r w:rsidRPr="00B11406">
              <w:rPr>
                <w:sz w:val="24"/>
                <w:szCs w:val="24"/>
              </w:rPr>
              <w:t>Note: CILs are not allowed to own or operate housing.</w:t>
            </w:r>
          </w:p>
        </w:tc>
        <w:tc>
          <w:tcPr>
            <w:tcW w:w="1620" w:type="dxa"/>
          </w:tcPr>
          <w:p w14:paraId="628C3D22" w14:textId="77777777" w:rsidR="001C1603" w:rsidRPr="00B11406" w:rsidRDefault="001C1603" w:rsidP="009C4566">
            <w:pPr>
              <w:rPr>
                <w:sz w:val="24"/>
                <w:szCs w:val="24"/>
              </w:rPr>
            </w:pPr>
          </w:p>
          <w:p w14:paraId="391228E7" w14:textId="77777777" w:rsidR="001C1603" w:rsidRPr="00B11406" w:rsidRDefault="001C1603" w:rsidP="009C4566">
            <w:pPr>
              <w:rPr>
                <w:sz w:val="24"/>
                <w:szCs w:val="24"/>
              </w:rPr>
            </w:pPr>
          </w:p>
        </w:tc>
        <w:tc>
          <w:tcPr>
            <w:tcW w:w="1620" w:type="dxa"/>
          </w:tcPr>
          <w:p w14:paraId="08B800CF" w14:textId="2B6A05D1" w:rsidR="001C1603" w:rsidRPr="00B11406" w:rsidRDefault="006141DF" w:rsidP="009C4566">
            <w:pPr>
              <w:jc w:val="center"/>
              <w:rPr>
                <w:sz w:val="24"/>
                <w:szCs w:val="24"/>
              </w:rPr>
            </w:pPr>
            <w:r w:rsidRPr="00B11406">
              <w:rPr>
                <w:sz w:val="24"/>
                <w:szCs w:val="24"/>
              </w:rPr>
              <w:t>X</w:t>
            </w:r>
          </w:p>
        </w:tc>
        <w:tc>
          <w:tcPr>
            <w:tcW w:w="1620" w:type="dxa"/>
          </w:tcPr>
          <w:p w14:paraId="1603C557" w14:textId="17019E58" w:rsidR="001C1603" w:rsidRPr="00B11406" w:rsidRDefault="006141DF" w:rsidP="009C4566">
            <w:pPr>
              <w:rPr>
                <w:sz w:val="24"/>
                <w:szCs w:val="24"/>
              </w:rPr>
            </w:pPr>
            <w:r w:rsidRPr="00B11406">
              <w:rPr>
                <w:sz w:val="24"/>
                <w:szCs w:val="24"/>
              </w:rPr>
              <w:t>CIL</w:t>
            </w:r>
          </w:p>
        </w:tc>
      </w:tr>
      <w:tr w:rsidR="001C1603" w:rsidRPr="00B11406" w14:paraId="66D07B3E" w14:textId="77777777" w:rsidTr="009C4566">
        <w:trPr>
          <w:cantSplit/>
        </w:trPr>
        <w:tc>
          <w:tcPr>
            <w:tcW w:w="4657" w:type="dxa"/>
          </w:tcPr>
          <w:p w14:paraId="54A72D3A" w14:textId="77777777" w:rsidR="001C1603" w:rsidRPr="00B11406" w:rsidRDefault="001C1603" w:rsidP="009C4566">
            <w:pPr>
              <w:rPr>
                <w:sz w:val="24"/>
                <w:szCs w:val="24"/>
              </w:rPr>
            </w:pPr>
            <w:r w:rsidRPr="00B11406">
              <w:rPr>
                <w:sz w:val="24"/>
                <w:szCs w:val="24"/>
              </w:rPr>
              <w:t>Rehabilitation technology</w:t>
            </w:r>
          </w:p>
        </w:tc>
        <w:tc>
          <w:tcPr>
            <w:tcW w:w="1620" w:type="dxa"/>
          </w:tcPr>
          <w:p w14:paraId="2C7EF140" w14:textId="77777777" w:rsidR="001C1603" w:rsidRPr="00B11406" w:rsidRDefault="001C1603" w:rsidP="009C4566">
            <w:pPr>
              <w:rPr>
                <w:sz w:val="24"/>
                <w:szCs w:val="24"/>
              </w:rPr>
            </w:pPr>
          </w:p>
        </w:tc>
        <w:tc>
          <w:tcPr>
            <w:tcW w:w="1620" w:type="dxa"/>
          </w:tcPr>
          <w:p w14:paraId="1CF9DC4D" w14:textId="5C4BEC7F" w:rsidR="001C1603" w:rsidRPr="00B11406" w:rsidRDefault="001C1603" w:rsidP="009C4566">
            <w:pPr>
              <w:jc w:val="center"/>
              <w:rPr>
                <w:sz w:val="24"/>
                <w:szCs w:val="24"/>
              </w:rPr>
            </w:pPr>
          </w:p>
        </w:tc>
        <w:tc>
          <w:tcPr>
            <w:tcW w:w="1620" w:type="dxa"/>
          </w:tcPr>
          <w:p w14:paraId="3885245B" w14:textId="0DC489AD" w:rsidR="001C1603" w:rsidRPr="00B11406" w:rsidRDefault="001C1603" w:rsidP="009C4566">
            <w:pPr>
              <w:rPr>
                <w:color w:val="FF0000"/>
                <w:sz w:val="24"/>
                <w:szCs w:val="24"/>
              </w:rPr>
            </w:pPr>
          </w:p>
        </w:tc>
      </w:tr>
      <w:tr w:rsidR="001C1603" w:rsidRPr="00B11406" w14:paraId="5DBD79F9" w14:textId="77777777" w:rsidTr="009C4566">
        <w:trPr>
          <w:cantSplit/>
        </w:trPr>
        <w:tc>
          <w:tcPr>
            <w:tcW w:w="4657" w:type="dxa"/>
          </w:tcPr>
          <w:p w14:paraId="6714DE9A" w14:textId="77777777" w:rsidR="001C1603" w:rsidRPr="00B11406" w:rsidRDefault="001C1603" w:rsidP="009C4566">
            <w:pPr>
              <w:rPr>
                <w:sz w:val="24"/>
                <w:szCs w:val="24"/>
              </w:rPr>
            </w:pPr>
            <w:r w:rsidRPr="00B11406">
              <w:rPr>
                <w:sz w:val="24"/>
                <w:szCs w:val="24"/>
              </w:rPr>
              <w:t>Mobility training</w:t>
            </w:r>
          </w:p>
        </w:tc>
        <w:tc>
          <w:tcPr>
            <w:tcW w:w="1620" w:type="dxa"/>
          </w:tcPr>
          <w:p w14:paraId="26AC950F" w14:textId="77777777" w:rsidR="001C1603" w:rsidRPr="00B11406" w:rsidRDefault="001C1603" w:rsidP="009C4566">
            <w:pPr>
              <w:rPr>
                <w:sz w:val="24"/>
                <w:szCs w:val="24"/>
              </w:rPr>
            </w:pPr>
          </w:p>
        </w:tc>
        <w:tc>
          <w:tcPr>
            <w:tcW w:w="1620" w:type="dxa"/>
          </w:tcPr>
          <w:p w14:paraId="45DF357E" w14:textId="45EAD4E6" w:rsidR="001C1603" w:rsidRPr="00B11406" w:rsidRDefault="006141DF" w:rsidP="009C4566">
            <w:pPr>
              <w:jc w:val="center"/>
              <w:rPr>
                <w:sz w:val="24"/>
                <w:szCs w:val="24"/>
              </w:rPr>
            </w:pPr>
            <w:r w:rsidRPr="00B11406">
              <w:rPr>
                <w:sz w:val="24"/>
                <w:szCs w:val="24"/>
              </w:rPr>
              <w:t>X</w:t>
            </w:r>
          </w:p>
        </w:tc>
        <w:tc>
          <w:tcPr>
            <w:tcW w:w="1620" w:type="dxa"/>
          </w:tcPr>
          <w:p w14:paraId="1F1402D5" w14:textId="12904FB3" w:rsidR="001C1603" w:rsidRPr="00B11406" w:rsidRDefault="006141DF" w:rsidP="009C4566">
            <w:pPr>
              <w:rPr>
                <w:sz w:val="24"/>
                <w:szCs w:val="24"/>
              </w:rPr>
            </w:pPr>
            <w:r w:rsidRPr="00B11406">
              <w:rPr>
                <w:sz w:val="24"/>
                <w:szCs w:val="24"/>
              </w:rPr>
              <w:t>DSE</w:t>
            </w:r>
          </w:p>
        </w:tc>
      </w:tr>
      <w:tr w:rsidR="001C1603" w:rsidRPr="00B11406" w14:paraId="33519066" w14:textId="77777777" w:rsidTr="009C4566">
        <w:trPr>
          <w:cantSplit/>
        </w:trPr>
        <w:tc>
          <w:tcPr>
            <w:tcW w:w="4657" w:type="dxa"/>
          </w:tcPr>
          <w:p w14:paraId="48FD2211" w14:textId="77777777" w:rsidR="001C1603" w:rsidRPr="00B11406" w:rsidRDefault="001C1603" w:rsidP="009C4566">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B11406">
              <w:rPr>
                <w:sz w:val="24"/>
                <w:szCs w:val="24"/>
              </w:rPr>
              <w:t>Services and training for individuals with cognitive and sensory disabilities, including life skills training, and interpreter and reader services</w:t>
            </w:r>
          </w:p>
        </w:tc>
        <w:tc>
          <w:tcPr>
            <w:tcW w:w="1620" w:type="dxa"/>
          </w:tcPr>
          <w:p w14:paraId="3210D37F" w14:textId="4C80B5E8" w:rsidR="001C1603" w:rsidRPr="00B11406" w:rsidRDefault="006141DF" w:rsidP="006141DF">
            <w:pPr>
              <w:jc w:val="center"/>
              <w:rPr>
                <w:sz w:val="24"/>
                <w:szCs w:val="24"/>
                <w:highlight w:val="yellow"/>
              </w:rPr>
            </w:pPr>
            <w:r w:rsidRPr="00957A81">
              <w:rPr>
                <w:sz w:val="24"/>
                <w:szCs w:val="24"/>
              </w:rPr>
              <w:t>X</w:t>
            </w:r>
          </w:p>
        </w:tc>
        <w:tc>
          <w:tcPr>
            <w:tcW w:w="1620" w:type="dxa"/>
          </w:tcPr>
          <w:p w14:paraId="326B0E9A" w14:textId="5B59215A" w:rsidR="00E77377" w:rsidRPr="00B11406" w:rsidRDefault="00957A81" w:rsidP="00957A81">
            <w:pPr>
              <w:jc w:val="center"/>
              <w:rPr>
                <w:sz w:val="24"/>
                <w:szCs w:val="24"/>
                <w:highlight w:val="yellow"/>
              </w:rPr>
            </w:pPr>
            <w:r w:rsidRPr="00B11406">
              <w:rPr>
                <w:sz w:val="24"/>
                <w:szCs w:val="24"/>
              </w:rPr>
              <w:t>X</w:t>
            </w:r>
          </w:p>
          <w:p w14:paraId="5DFAE57E" w14:textId="77777777" w:rsidR="00E77377" w:rsidRPr="00B11406" w:rsidRDefault="00E77377" w:rsidP="00E77377">
            <w:pPr>
              <w:rPr>
                <w:sz w:val="24"/>
                <w:szCs w:val="24"/>
                <w:highlight w:val="yellow"/>
              </w:rPr>
            </w:pPr>
          </w:p>
          <w:p w14:paraId="0C6AA9FA" w14:textId="77777777" w:rsidR="00E77377" w:rsidRPr="00B11406" w:rsidRDefault="00E77377" w:rsidP="00E77377">
            <w:pPr>
              <w:rPr>
                <w:sz w:val="24"/>
                <w:szCs w:val="24"/>
                <w:highlight w:val="yellow"/>
              </w:rPr>
            </w:pPr>
          </w:p>
          <w:p w14:paraId="047E635F" w14:textId="77777777" w:rsidR="00E77377" w:rsidRPr="00B11406" w:rsidRDefault="00E77377" w:rsidP="00E77377">
            <w:pPr>
              <w:rPr>
                <w:sz w:val="24"/>
                <w:szCs w:val="24"/>
                <w:highlight w:val="yellow"/>
              </w:rPr>
            </w:pPr>
          </w:p>
          <w:p w14:paraId="263E4FCB" w14:textId="77777777" w:rsidR="00E77377" w:rsidRPr="00B11406" w:rsidRDefault="00E77377" w:rsidP="00E77377">
            <w:pPr>
              <w:rPr>
                <w:sz w:val="24"/>
                <w:szCs w:val="24"/>
                <w:highlight w:val="yellow"/>
              </w:rPr>
            </w:pPr>
          </w:p>
          <w:p w14:paraId="59731C8D" w14:textId="77777777" w:rsidR="00E77377" w:rsidRPr="00B11406" w:rsidRDefault="00E77377" w:rsidP="00E77377">
            <w:pPr>
              <w:rPr>
                <w:sz w:val="24"/>
                <w:szCs w:val="24"/>
                <w:highlight w:val="yellow"/>
              </w:rPr>
            </w:pPr>
          </w:p>
          <w:p w14:paraId="1BB3AE20" w14:textId="77777777" w:rsidR="00E77377" w:rsidRPr="00B11406" w:rsidRDefault="00E77377" w:rsidP="00E77377">
            <w:pPr>
              <w:rPr>
                <w:color w:val="FF0000"/>
                <w:sz w:val="24"/>
                <w:szCs w:val="24"/>
                <w:highlight w:val="yellow"/>
              </w:rPr>
            </w:pPr>
          </w:p>
          <w:p w14:paraId="46954CAA" w14:textId="77777777" w:rsidR="00E77377" w:rsidRPr="00B11406" w:rsidRDefault="00E77377" w:rsidP="00E77377">
            <w:pPr>
              <w:rPr>
                <w:color w:val="FF0000"/>
                <w:sz w:val="24"/>
                <w:szCs w:val="24"/>
                <w:highlight w:val="yellow"/>
              </w:rPr>
            </w:pPr>
          </w:p>
          <w:p w14:paraId="49869DFA" w14:textId="77777777" w:rsidR="00957A81" w:rsidRDefault="00957A81" w:rsidP="00E77377">
            <w:pPr>
              <w:jc w:val="center"/>
              <w:rPr>
                <w:sz w:val="24"/>
                <w:szCs w:val="24"/>
              </w:rPr>
            </w:pPr>
          </w:p>
          <w:p w14:paraId="4A8E8980" w14:textId="683B6460" w:rsidR="00E77377" w:rsidRPr="00B11406" w:rsidRDefault="00E77377" w:rsidP="00E77377">
            <w:pPr>
              <w:jc w:val="center"/>
              <w:rPr>
                <w:sz w:val="24"/>
                <w:szCs w:val="24"/>
                <w:highlight w:val="yellow"/>
              </w:rPr>
            </w:pPr>
            <w:r w:rsidRPr="00B11406">
              <w:rPr>
                <w:sz w:val="24"/>
                <w:szCs w:val="24"/>
              </w:rPr>
              <w:t>X</w:t>
            </w:r>
          </w:p>
        </w:tc>
        <w:tc>
          <w:tcPr>
            <w:tcW w:w="1620" w:type="dxa"/>
          </w:tcPr>
          <w:p w14:paraId="58A4D5FF" w14:textId="77777777" w:rsidR="001C1603" w:rsidRPr="00957A81" w:rsidRDefault="006141DF" w:rsidP="009C4566">
            <w:pPr>
              <w:rPr>
                <w:sz w:val="24"/>
                <w:szCs w:val="24"/>
              </w:rPr>
            </w:pPr>
            <w:r w:rsidRPr="00957A81">
              <w:rPr>
                <w:sz w:val="24"/>
                <w:szCs w:val="24"/>
              </w:rPr>
              <w:t>NH Brain Injury Association</w:t>
            </w:r>
          </w:p>
          <w:p w14:paraId="467EA994" w14:textId="77777777" w:rsidR="006141DF" w:rsidRPr="00B11406" w:rsidRDefault="006141DF" w:rsidP="009C4566">
            <w:pPr>
              <w:rPr>
                <w:sz w:val="24"/>
                <w:szCs w:val="24"/>
              </w:rPr>
            </w:pPr>
          </w:p>
          <w:p w14:paraId="3C24B6C0" w14:textId="06A1ABCA" w:rsidR="006141DF" w:rsidRPr="00B11406" w:rsidRDefault="006141DF" w:rsidP="009C4566">
            <w:pPr>
              <w:rPr>
                <w:sz w:val="24"/>
                <w:szCs w:val="24"/>
              </w:rPr>
            </w:pPr>
            <w:r w:rsidRPr="00B11406">
              <w:rPr>
                <w:sz w:val="24"/>
                <w:szCs w:val="24"/>
              </w:rPr>
              <w:t>Northeast Deaf &amp; Hard of Hearing Services</w:t>
            </w:r>
          </w:p>
          <w:p w14:paraId="03482221" w14:textId="77777777" w:rsidR="00E77377" w:rsidRPr="00B11406" w:rsidRDefault="00E77377" w:rsidP="009C4566">
            <w:pPr>
              <w:rPr>
                <w:sz w:val="24"/>
                <w:szCs w:val="24"/>
              </w:rPr>
            </w:pPr>
          </w:p>
          <w:p w14:paraId="40588635" w14:textId="3B23EBDF" w:rsidR="00E77377" w:rsidRPr="00B11406" w:rsidRDefault="00E77377" w:rsidP="009C4566">
            <w:pPr>
              <w:rPr>
                <w:sz w:val="24"/>
                <w:szCs w:val="24"/>
              </w:rPr>
            </w:pPr>
            <w:r w:rsidRPr="00B11406">
              <w:rPr>
                <w:sz w:val="24"/>
                <w:szCs w:val="24"/>
              </w:rPr>
              <w:t>CIL</w:t>
            </w:r>
          </w:p>
          <w:p w14:paraId="593DCF96" w14:textId="6783A4DC" w:rsidR="00E77377" w:rsidRPr="00B11406" w:rsidRDefault="00E77377" w:rsidP="009C4566">
            <w:pPr>
              <w:rPr>
                <w:sz w:val="24"/>
                <w:szCs w:val="24"/>
                <w:highlight w:val="yellow"/>
              </w:rPr>
            </w:pPr>
          </w:p>
        </w:tc>
      </w:tr>
      <w:tr w:rsidR="001C1603" w:rsidRPr="00B11406" w14:paraId="08544A61" w14:textId="77777777" w:rsidTr="009C4566">
        <w:trPr>
          <w:cantSplit/>
        </w:trPr>
        <w:tc>
          <w:tcPr>
            <w:tcW w:w="4657" w:type="dxa"/>
          </w:tcPr>
          <w:p w14:paraId="5B1D69E7" w14:textId="77777777" w:rsidR="001C1603" w:rsidRPr="00B11406" w:rsidRDefault="001C1603" w:rsidP="009C4566">
            <w:pPr>
              <w:rPr>
                <w:sz w:val="24"/>
                <w:szCs w:val="24"/>
              </w:rPr>
            </w:pPr>
            <w:r w:rsidRPr="00B11406">
              <w:rPr>
                <w:sz w:val="24"/>
                <w:szCs w:val="24"/>
              </w:rPr>
              <w:t>Personal assistance services, including attendant care and the training of personnel providing such services</w:t>
            </w:r>
          </w:p>
        </w:tc>
        <w:tc>
          <w:tcPr>
            <w:tcW w:w="1620" w:type="dxa"/>
          </w:tcPr>
          <w:p w14:paraId="12749C63" w14:textId="77777777" w:rsidR="001C1603" w:rsidRPr="00B11406" w:rsidRDefault="001C1603" w:rsidP="009C4566">
            <w:pPr>
              <w:rPr>
                <w:sz w:val="24"/>
                <w:szCs w:val="24"/>
              </w:rPr>
            </w:pPr>
          </w:p>
        </w:tc>
        <w:tc>
          <w:tcPr>
            <w:tcW w:w="1620" w:type="dxa"/>
          </w:tcPr>
          <w:p w14:paraId="1EA030CC" w14:textId="4A2DC212" w:rsidR="001C1603" w:rsidRPr="00B11406" w:rsidRDefault="006141DF" w:rsidP="009C4566">
            <w:pPr>
              <w:jc w:val="center"/>
              <w:rPr>
                <w:sz w:val="24"/>
                <w:szCs w:val="24"/>
              </w:rPr>
            </w:pPr>
            <w:r w:rsidRPr="00B11406">
              <w:rPr>
                <w:sz w:val="24"/>
                <w:szCs w:val="24"/>
              </w:rPr>
              <w:t>X</w:t>
            </w:r>
          </w:p>
        </w:tc>
        <w:tc>
          <w:tcPr>
            <w:tcW w:w="1620" w:type="dxa"/>
          </w:tcPr>
          <w:p w14:paraId="027CC9BF" w14:textId="7687CB0F" w:rsidR="001C1603" w:rsidRPr="00B11406" w:rsidRDefault="006141DF" w:rsidP="009C4566">
            <w:pPr>
              <w:rPr>
                <w:sz w:val="24"/>
                <w:szCs w:val="24"/>
              </w:rPr>
            </w:pPr>
            <w:r w:rsidRPr="00B11406">
              <w:rPr>
                <w:sz w:val="24"/>
                <w:szCs w:val="24"/>
              </w:rPr>
              <w:t>CIL</w:t>
            </w:r>
          </w:p>
        </w:tc>
      </w:tr>
      <w:tr w:rsidR="001C1603" w:rsidRPr="00B11406" w14:paraId="232B6ED7" w14:textId="77777777" w:rsidTr="009C4566">
        <w:trPr>
          <w:cantSplit/>
        </w:trPr>
        <w:tc>
          <w:tcPr>
            <w:tcW w:w="4657" w:type="dxa"/>
          </w:tcPr>
          <w:p w14:paraId="24B6223D" w14:textId="77777777" w:rsidR="001C1603" w:rsidRPr="00B11406" w:rsidRDefault="001C1603" w:rsidP="009C4566">
            <w:pPr>
              <w:rPr>
                <w:sz w:val="24"/>
                <w:szCs w:val="24"/>
              </w:rPr>
            </w:pPr>
            <w:r w:rsidRPr="00B11406">
              <w:rPr>
                <w:sz w:val="24"/>
                <w:szCs w:val="24"/>
              </w:rPr>
              <w:t>Surveys, directories, and other activities to identify appropriate housing, recreation opportunities, and accessible transportation, and other support services</w:t>
            </w:r>
          </w:p>
        </w:tc>
        <w:tc>
          <w:tcPr>
            <w:tcW w:w="1620" w:type="dxa"/>
          </w:tcPr>
          <w:p w14:paraId="7A4C5510" w14:textId="77777777" w:rsidR="001C1603" w:rsidRPr="00B11406" w:rsidRDefault="001C1603" w:rsidP="009C4566">
            <w:pPr>
              <w:rPr>
                <w:sz w:val="24"/>
                <w:szCs w:val="24"/>
              </w:rPr>
            </w:pPr>
          </w:p>
        </w:tc>
        <w:tc>
          <w:tcPr>
            <w:tcW w:w="1620" w:type="dxa"/>
          </w:tcPr>
          <w:p w14:paraId="5D6852BD" w14:textId="3C336541" w:rsidR="001C1603" w:rsidRPr="00B11406" w:rsidRDefault="00E77377" w:rsidP="009C4566">
            <w:pPr>
              <w:jc w:val="center"/>
              <w:rPr>
                <w:sz w:val="24"/>
                <w:szCs w:val="24"/>
              </w:rPr>
            </w:pPr>
            <w:r w:rsidRPr="00B11406">
              <w:rPr>
                <w:sz w:val="24"/>
                <w:szCs w:val="24"/>
              </w:rPr>
              <w:t>X</w:t>
            </w:r>
          </w:p>
        </w:tc>
        <w:tc>
          <w:tcPr>
            <w:tcW w:w="1620" w:type="dxa"/>
          </w:tcPr>
          <w:p w14:paraId="063B11ED" w14:textId="0AD7CB7E" w:rsidR="001C1603" w:rsidRPr="00B11406" w:rsidRDefault="00E77377" w:rsidP="009C4566">
            <w:pPr>
              <w:rPr>
                <w:sz w:val="24"/>
                <w:szCs w:val="24"/>
              </w:rPr>
            </w:pPr>
            <w:r w:rsidRPr="00B11406">
              <w:rPr>
                <w:sz w:val="24"/>
                <w:szCs w:val="24"/>
              </w:rPr>
              <w:t>DSE</w:t>
            </w:r>
          </w:p>
        </w:tc>
      </w:tr>
      <w:tr w:rsidR="001C1603" w:rsidRPr="00B11406" w14:paraId="3807D347" w14:textId="77777777" w:rsidTr="009C4566">
        <w:trPr>
          <w:cantSplit/>
        </w:trPr>
        <w:tc>
          <w:tcPr>
            <w:tcW w:w="4657" w:type="dxa"/>
          </w:tcPr>
          <w:p w14:paraId="5447FB5B" w14:textId="77777777" w:rsidR="001C1603" w:rsidRPr="00B11406" w:rsidRDefault="001C1603" w:rsidP="009C4566">
            <w:pPr>
              <w:rPr>
                <w:sz w:val="24"/>
                <w:szCs w:val="24"/>
              </w:rPr>
            </w:pPr>
            <w:r w:rsidRPr="00B11406">
              <w:rPr>
                <w:sz w:val="24"/>
                <w:szCs w:val="24"/>
              </w:rPr>
              <w:t>Consumer information programs on rehabilitation and IL services available under this Act, especially for minorities and other individuals with disabilities who have traditionally been unserved or underserved by programs under this Act</w:t>
            </w:r>
          </w:p>
        </w:tc>
        <w:tc>
          <w:tcPr>
            <w:tcW w:w="1620" w:type="dxa"/>
          </w:tcPr>
          <w:p w14:paraId="6882B64F" w14:textId="77777777" w:rsidR="001C1603" w:rsidRPr="00B11406" w:rsidRDefault="001C1603" w:rsidP="009C4566">
            <w:pPr>
              <w:rPr>
                <w:sz w:val="24"/>
                <w:szCs w:val="24"/>
              </w:rPr>
            </w:pPr>
          </w:p>
        </w:tc>
        <w:tc>
          <w:tcPr>
            <w:tcW w:w="1620" w:type="dxa"/>
          </w:tcPr>
          <w:p w14:paraId="2DD5E9D4" w14:textId="77777777" w:rsidR="001C1603" w:rsidRPr="00B11406" w:rsidRDefault="00E77377" w:rsidP="009C4566">
            <w:pPr>
              <w:jc w:val="center"/>
              <w:rPr>
                <w:sz w:val="24"/>
                <w:szCs w:val="24"/>
              </w:rPr>
            </w:pPr>
            <w:r w:rsidRPr="00B11406">
              <w:rPr>
                <w:sz w:val="24"/>
                <w:szCs w:val="24"/>
              </w:rPr>
              <w:t>X</w:t>
            </w:r>
          </w:p>
          <w:p w14:paraId="585796AE" w14:textId="77777777" w:rsidR="00E77377" w:rsidRPr="00B11406" w:rsidRDefault="00E77377" w:rsidP="00E77377">
            <w:pPr>
              <w:rPr>
                <w:sz w:val="24"/>
                <w:szCs w:val="24"/>
              </w:rPr>
            </w:pPr>
          </w:p>
          <w:p w14:paraId="7998F63F" w14:textId="333C82E1" w:rsidR="00E77377" w:rsidRPr="00B11406" w:rsidRDefault="00E77377" w:rsidP="00E77377">
            <w:pPr>
              <w:jc w:val="center"/>
              <w:rPr>
                <w:sz w:val="24"/>
                <w:szCs w:val="24"/>
              </w:rPr>
            </w:pPr>
            <w:r w:rsidRPr="00B11406">
              <w:rPr>
                <w:sz w:val="24"/>
                <w:szCs w:val="24"/>
              </w:rPr>
              <w:t>X</w:t>
            </w:r>
          </w:p>
        </w:tc>
        <w:tc>
          <w:tcPr>
            <w:tcW w:w="1620" w:type="dxa"/>
          </w:tcPr>
          <w:p w14:paraId="1429A4E7" w14:textId="77777777" w:rsidR="001C1603" w:rsidRPr="00B11406" w:rsidRDefault="00E77377" w:rsidP="009C4566">
            <w:pPr>
              <w:rPr>
                <w:sz w:val="24"/>
                <w:szCs w:val="24"/>
              </w:rPr>
            </w:pPr>
            <w:r w:rsidRPr="00B11406">
              <w:rPr>
                <w:sz w:val="24"/>
                <w:szCs w:val="24"/>
              </w:rPr>
              <w:t>DSE</w:t>
            </w:r>
          </w:p>
          <w:p w14:paraId="73DDF9E8" w14:textId="77777777" w:rsidR="00E77377" w:rsidRPr="00B11406" w:rsidRDefault="00E77377" w:rsidP="00E77377">
            <w:pPr>
              <w:rPr>
                <w:sz w:val="24"/>
                <w:szCs w:val="24"/>
              </w:rPr>
            </w:pPr>
          </w:p>
          <w:p w14:paraId="7C2BD142" w14:textId="1CEFC503" w:rsidR="00E77377" w:rsidRPr="00B11406" w:rsidRDefault="00E77377" w:rsidP="00E77377">
            <w:pPr>
              <w:rPr>
                <w:sz w:val="24"/>
                <w:szCs w:val="24"/>
              </w:rPr>
            </w:pPr>
            <w:r w:rsidRPr="00B11406">
              <w:rPr>
                <w:sz w:val="24"/>
                <w:szCs w:val="24"/>
              </w:rPr>
              <w:t>CIL</w:t>
            </w:r>
          </w:p>
        </w:tc>
      </w:tr>
      <w:tr w:rsidR="001C1603" w:rsidRPr="00B11406" w14:paraId="474A8D57" w14:textId="77777777" w:rsidTr="009C4566">
        <w:trPr>
          <w:cantSplit/>
        </w:trPr>
        <w:tc>
          <w:tcPr>
            <w:tcW w:w="4657" w:type="dxa"/>
          </w:tcPr>
          <w:p w14:paraId="1F411FD7" w14:textId="77777777" w:rsidR="001C1603" w:rsidRPr="00B11406" w:rsidRDefault="001C1603" w:rsidP="009C4566">
            <w:pPr>
              <w:pStyle w:val="BodyTextIndent"/>
              <w:ind w:left="0"/>
            </w:pPr>
            <w:r w:rsidRPr="00B11406">
              <w:t>Education and training necessary for living in the community and participating in community activities</w:t>
            </w:r>
          </w:p>
        </w:tc>
        <w:tc>
          <w:tcPr>
            <w:tcW w:w="1620" w:type="dxa"/>
          </w:tcPr>
          <w:p w14:paraId="206F34CD" w14:textId="77777777" w:rsidR="001C1603" w:rsidRPr="00B11406" w:rsidRDefault="001C1603" w:rsidP="009C4566">
            <w:pPr>
              <w:rPr>
                <w:sz w:val="24"/>
                <w:szCs w:val="24"/>
              </w:rPr>
            </w:pPr>
          </w:p>
        </w:tc>
        <w:tc>
          <w:tcPr>
            <w:tcW w:w="1620" w:type="dxa"/>
          </w:tcPr>
          <w:p w14:paraId="4BF56EE2" w14:textId="77777777" w:rsidR="00E77377" w:rsidRPr="00B11406" w:rsidRDefault="00E77377" w:rsidP="00E77377">
            <w:pPr>
              <w:jc w:val="center"/>
              <w:rPr>
                <w:sz w:val="24"/>
                <w:szCs w:val="24"/>
              </w:rPr>
            </w:pPr>
            <w:r w:rsidRPr="00B11406">
              <w:rPr>
                <w:sz w:val="24"/>
                <w:szCs w:val="24"/>
              </w:rPr>
              <w:t>X</w:t>
            </w:r>
          </w:p>
          <w:p w14:paraId="4B44E26E" w14:textId="77777777" w:rsidR="001C1603" w:rsidRPr="00B11406" w:rsidRDefault="001C1603" w:rsidP="009C4566">
            <w:pPr>
              <w:jc w:val="center"/>
              <w:rPr>
                <w:sz w:val="24"/>
                <w:szCs w:val="24"/>
              </w:rPr>
            </w:pPr>
          </w:p>
          <w:p w14:paraId="2CAF8096" w14:textId="77777777" w:rsidR="00E77377" w:rsidRPr="00B11406" w:rsidRDefault="00E77377" w:rsidP="00E77377">
            <w:pPr>
              <w:jc w:val="center"/>
              <w:rPr>
                <w:sz w:val="24"/>
                <w:szCs w:val="24"/>
              </w:rPr>
            </w:pPr>
            <w:r w:rsidRPr="00B11406">
              <w:rPr>
                <w:sz w:val="24"/>
                <w:szCs w:val="24"/>
              </w:rPr>
              <w:t>X</w:t>
            </w:r>
          </w:p>
          <w:p w14:paraId="65497111" w14:textId="444FFA5F" w:rsidR="00E77377" w:rsidRPr="00B11406" w:rsidRDefault="00E77377" w:rsidP="00E77377">
            <w:pPr>
              <w:jc w:val="center"/>
              <w:rPr>
                <w:sz w:val="24"/>
                <w:szCs w:val="24"/>
              </w:rPr>
            </w:pPr>
          </w:p>
        </w:tc>
        <w:tc>
          <w:tcPr>
            <w:tcW w:w="1620" w:type="dxa"/>
          </w:tcPr>
          <w:p w14:paraId="41EB4825" w14:textId="77777777" w:rsidR="00E77377" w:rsidRPr="00B11406" w:rsidRDefault="00E77377" w:rsidP="00E77377">
            <w:pPr>
              <w:rPr>
                <w:sz w:val="24"/>
                <w:szCs w:val="24"/>
              </w:rPr>
            </w:pPr>
            <w:r w:rsidRPr="00B11406">
              <w:rPr>
                <w:sz w:val="24"/>
                <w:szCs w:val="24"/>
              </w:rPr>
              <w:t>DSE</w:t>
            </w:r>
          </w:p>
          <w:p w14:paraId="4551F828" w14:textId="77777777" w:rsidR="001C1603" w:rsidRPr="00B11406" w:rsidRDefault="001C1603" w:rsidP="009C4566">
            <w:pPr>
              <w:rPr>
                <w:sz w:val="24"/>
                <w:szCs w:val="24"/>
              </w:rPr>
            </w:pPr>
          </w:p>
          <w:p w14:paraId="4D8375C9" w14:textId="74A9EE7F" w:rsidR="00E77377" w:rsidRPr="00B11406" w:rsidRDefault="00E77377" w:rsidP="00E77377">
            <w:pPr>
              <w:rPr>
                <w:sz w:val="24"/>
                <w:szCs w:val="24"/>
              </w:rPr>
            </w:pPr>
            <w:r w:rsidRPr="00B11406">
              <w:rPr>
                <w:sz w:val="24"/>
                <w:szCs w:val="24"/>
              </w:rPr>
              <w:t>CIL</w:t>
            </w:r>
          </w:p>
        </w:tc>
      </w:tr>
      <w:tr w:rsidR="001C1603" w:rsidRPr="00B11406" w14:paraId="46306058" w14:textId="77777777" w:rsidTr="009C4566">
        <w:trPr>
          <w:cantSplit/>
        </w:trPr>
        <w:tc>
          <w:tcPr>
            <w:tcW w:w="4657" w:type="dxa"/>
          </w:tcPr>
          <w:p w14:paraId="121D1CF9" w14:textId="77777777" w:rsidR="001C1603" w:rsidRPr="00B11406" w:rsidRDefault="001C1603" w:rsidP="009C4566">
            <w:pPr>
              <w:rPr>
                <w:sz w:val="24"/>
                <w:szCs w:val="24"/>
              </w:rPr>
            </w:pPr>
            <w:r w:rsidRPr="00B11406">
              <w:rPr>
                <w:sz w:val="24"/>
                <w:szCs w:val="24"/>
              </w:rPr>
              <w:t>Supported living</w:t>
            </w:r>
          </w:p>
        </w:tc>
        <w:tc>
          <w:tcPr>
            <w:tcW w:w="1620" w:type="dxa"/>
          </w:tcPr>
          <w:p w14:paraId="01ED322F" w14:textId="77777777" w:rsidR="001C1603" w:rsidRPr="00B11406" w:rsidRDefault="001C1603" w:rsidP="009C4566">
            <w:pPr>
              <w:rPr>
                <w:sz w:val="24"/>
                <w:szCs w:val="24"/>
              </w:rPr>
            </w:pPr>
          </w:p>
        </w:tc>
        <w:tc>
          <w:tcPr>
            <w:tcW w:w="1620" w:type="dxa"/>
          </w:tcPr>
          <w:p w14:paraId="03AAF19F" w14:textId="77777777" w:rsidR="001C1603" w:rsidRPr="00B11406" w:rsidRDefault="001C1603" w:rsidP="009C4566">
            <w:pPr>
              <w:jc w:val="center"/>
              <w:rPr>
                <w:sz w:val="24"/>
                <w:szCs w:val="24"/>
              </w:rPr>
            </w:pPr>
          </w:p>
        </w:tc>
        <w:tc>
          <w:tcPr>
            <w:tcW w:w="1620" w:type="dxa"/>
          </w:tcPr>
          <w:p w14:paraId="50040B3F" w14:textId="77777777" w:rsidR="001C1603" w:rsidRPr="00B11406" w:rsidRDefault="001C1603" w:rsidP="009C4566">
            <w:pPr>
              <w:rPr>
                <w:sz w:val="24"/>
                <w:szCs w:val="24"/>
              </w:rPr>
            </w:pPr>
          </w:p>
        </w:tc>
      </w:tr>
      <w:tr w:rsidR="001C1603" w:rsidRPr="00B11406" w14:paraId="41BAA2D2" w14:textId="77777777" w:rsidTr="009C4566">
        <w:trPr>
          <w:cantSplit/>
        </w:trPr>
        <w:tc>
          <w:tcPr>
            <w:tcW w:w="4657" w:type="dxa"/>
          </w:tcPr>
          <w:p w14:paraId="48ECF32C" w14:textId="77777777" w:rsidR="001C1603" w:rsidRPr="00B11406" w:rsidRDefault="001C1603" w:rsidP="009C4566">
            <w:pPr>
              <w:rPr>
                <w:sz w:val="24"/>
                <w:szCs w:val="24"/>
              </w:rPr>
            </w:pPr>
            <w:r w:rsidRPr="00B11406">
              <w:rPr>
                <w:sz w:val="24"/>
                <w:szCs w:val="24"/>
              </w:rPr>
              <w:t>Transportation, including referral and assistance for such transportation</w:t>
            </w:r>
          </w:p>
        </w:tc>
        <w:tc>
          <w:tcPr>
            <w:tcW w:w="1620" w:type="dxa"/>
          </w:tcPr>
          <w:p w14:paraId="4162D1C1" w14:textId="77777777" w:rsidR="001C1603" w:rsidRPr="00B11406" w:rsidRDefault="001C1603" w:rsidP="009C4566">
            <w:pPr>
              <w:rPr>
                <w:sz w:val="24"/>
                <w:szCs w:val="24"/>
              </w:rPr>
            </w:pPr>
          </w:p>
          <w:p w14:paraId="64FAFDC5" w14:textId="77777777" w:rsidR="00E77377" w:rsidRPr="00B11406" w:rsidRDefault="00E77377" w:rsidP="00E77377">
            <w:pPr>
              <w:rPr>
                <w:sz w:val="24"/>
                <w:szCs w:val="24"/>
              </w:rPr>
            </w:pPr>
          </w:p>
          <w:p w14:paraId="0BE65B37" w14:textId="77777777" w:rsidR="00E77377" w:rsidRPr="00B11406" w:rsidRDefault="00E77377" w:rsidP="002919AC">
            <w:pPr>
              <w:jc w:val="center"/>
              <w:rPr>
                <w:sz w:val="24"/>
                <w:szCs w:val="24"/>
              </w:rPr>
            </w:pPr>
            <w:r w:rsidRPr="00B11406">
              <w:rPr>
                <w:sz w:val="24"/>
                <w:szCs w:val="24"/>
              </w:rPr>
              <w:t>X</w:t>
            </w:r>
          </w:p>
          <w:p w14:paraId="4539CBB5" w14:textId="0715A8D7" w:rsidR="00E77377" w:rsidRPr="00B11406" w:rsidRDefault="00E77377" w:rsidP="00E77377">
            <w:pPr>
              <w:jc w:val="center"/>
              <w:rPr>
                <w:sz w:val="24"/>
                <w:szCs w:val="24"/>
              </w:rPr>
            </w:pPr>
          </w:p>
        </w:tc>
        <w:tc>
          <w:tcPr>
            <w:tcW w:w="1620" w:type="dxa"/>
          </w:tcPr>
          <w:p w14:paraId="21253042" w14:textId="77777777" w:rsidR="00E77377" w:rsidRPr="00B11406" w:rsidRDefault="00E77377" w:rsidP="00E77377">
            <w:pPr>
              <w:jc w:val="center"/>
              <w:rPr>
                <w:sz w:val="24"/>
                <w:szCs w:val="24"/>
              </w:rPr>
            </w:pPr>
            <w:r w:rsidRPr="00B11406">
              <w:rPr>
                <w:sz w:val="24"/>
                <w:szCs w:val="24"/>
              </w:rPr>
              <w:t>X</w:t>
            </w:r>
          </w:p>
          <w:p w14:paraId="066F5778" w14:textId="77777777" w:rsidR="001C1603" w:rsidRPr="00B11406" w:rsidRDefault="001C1603" w:rsidP="009C4566">
            <w:pPr>
              <w:jc w:val="center"/>
              <w:rPr>
                <w:sz w:val="24"/>
                <w:szCs w:val="24"/>
              </w:rPr>
            </w:pPr>
          </w:p>
          <w:p w14:paraId="1979AC72" w14:textId="77777777" w:rsidR="00E77377" w:rsidRPr="00B11406" w:rsidRDefault="00E77377" w:rsidP="00E77377">
            <w:pPr>
              <w:jc w:val="center"/>
              <w:rPr>
                <w:sz w:val="24"/>
                <w:szCs w:val="24"/>
              </w:rPr>
            </w:pPr>
            <w:r w:rsidRPr="00B11406">
              <w:rPr>
                <w:sz w:val="24"/>
                <w:szCs w:val="24"/>
              </w:rPr>
              <w:t>X</w:t>
            </w:r>
          </w:p>
          <w:p w14:paraId="5548A7BC" w14:textId="6822499F" w:rsidR="00E77377" w:rsidRPr="00B11406" w:rsidRDefault="00E77377" w:rsidP="00E77377">
            <w:pPr>
              <w:jc w:val="center"/>
              <w:rPr>
                <w:sz w:val="24"/>
                <w:szCs w:val="24"/>
              </w:rPr>
            </w:pPr>
          </w:p>
        </w:tc>
        <w:tc>
          <w:tcPr>
            <w:tcW w:w="1620" w:type="dxa"/>
          </w:tcPr>
          <w:p w14:paraId="376C9607" w14:textId="5BC46761" w:rsidR="00E77377" w:rsidRPr="00B11406" w:rsidRDefault="00E77377" w:rsidP="00E77377">
            <w:pPr>
              <w:rPr>
                <w:sz w:val="24"/>
                <w:szCs w:val="24"/>
              </w:rPr>
            </w:pPr>
            <w:r w:rsidRPr="00B11406">
              <w:rPr>
                <w:sz w:val="24"/>
                <w:szCs w:val="24"/>
              </w:rPr>
              <w:t>DSE</w:t>
            </w:r>
          </w:p>
          <w:p w14:paraId="18BED01A" w14:textId="77777777" w:rsidR="00E77377" w:rsidRPr="00B11406" w:rsidRDefault="00E77377" w:rsidP="00E77377">
            <w:pPr>
              <w:rPr>
                <w:sz w:val="24"/>
                <w:szCs w:val="24"/>
              </w:rPr>
            </w:pPr>
          </w:p>
          <w:p w14:paraId="5F57ADFD" w14:textId="5D035292" w:rsidR="001C1603" w:rsidRPr="00B11406" w:rsidRDefault="002919AC" w:rsidP="009C4566">
            <w:pPr>
              <w:rPr>
                <w:sz w:val="24"/>
                <w:szCs w:val="24"/>
              </w:rPr>
            </w:pPr>
            <w:r w:rsidRPr="00B11406">
              <w:rPr>
                <w:sz w:val="24"/>
                <w:szCs w:val="24"/>
              </w:rPr>
              <w:t>CIL</w:t>
            </w:r>
          </w:p>
        </w:tc>
      </w:tr>
      <w:tr w:rsidR="001C1603" w:rsidRPr="00B11406" w14:paraId="75173E2C" w14:textId="77777777" w:rsidTr="009C4566">
        <w:trPr>
          <w:cantSplit/>
        </w:trPr>
        <w:tc>
          <w:tcPr>
            <w:tcW w:w="4657" w:type="dxa"/>
          </w:tcPr>
          <w:p w14:paraId="300518F3" w14:textId="77777777" w:rsidR="001C1603" w:rsidRPr="00B11406" w:rsidRDefault="001C1603" w:rsidP="009C4566">
            <w:pPr>
              <w:rPr>
                <w:sz w:val="24"/>
                <w:szCs w:val="24"/>
              </w:rPr>
            </w:pPr>
            <w:r w:rsidRPr="00B11406">
              <w:rPr>
                <w:sz w:val="24"/>
                <w:szCs w:val="24"/>
              </w:rPr>
              <w:t>Physical rehabilitation</w:t>
            </w:r>
          </w:p>
        </w:tc>
        <w:tc>
          <w:tcPr>
            <w:tcW w:w="1620" w:type="dxa"/>
          </w:tcPr>
          <w:p w14:paraId="4E9AE0C4" w14:textId="77777777" w:rsidR="001C1603" w:rsidRPr="00B11406" w:rsidRDefault="001C1603" w:rsidP="009C4566">
            <w:pPr>
              <w:rPr>
                <w:sz w:val="24"/>
                <w:szCs w:val="24"/>
              </w:rPr>
            </w:pPr>
          </w:p>
        </w:tc>
        <w:tc>
          <w:tcPr>
            <w:tcW w:w="1620" w:type="dxa"/>
          </w:tcPr>
          <w:p w14:paraId="26ADABC7" w14:textId="77777777" w:rsidR="001C1603" w:rsidRPr="00B11406" w:rsidRDefault="001C1603" w:rsidP="009C4566">
            <w:pPr>
              <w:jc w:val="center"/>
              <w:rPr>
                <w:sz w:val="24"/>
                <w:szCs w:val="24"/>
              </w:rPr>
            </w:pPr>
          </w:p>
        </w:tc>
        <w:tc>
          <w:tcPr>
            <w:tcW w:w="1620" w:type="dxa"/>
          </w:tcPr>
          <w:p w14:paraId="6FA3AC55" w14:textId="77777777" w:rsidR="001C1603" w:rsidRPr="00B11406" w:rsidRDefault="001C1603" w:rsidP="009C4566">
            <w:pPr>
              <w:rPr>
                <w:sz w:val="24"/>
                <w:szCs w:val="24"/>
              </w:rPr>
            </w:pPr>
          </w:p>
        </w:tc>
      </w:tr>
      <w:tr w:rsidR="001C1603" w:rsidRPr="00B11406" w14:paraId="382426A8" w14:textId="77777777" w:rsidTr="009C4566">
        <w:trPr>
          <w:cantSplit/>
        </w:trPr>
        <w:tc>
          <w:tcPr>
            <w:tcW w:w="4657" w:type="dxa"/>
          </w:tcPr>
          <w:p w14:paraId="17B92396" w14:textId="77777777" w:rsidR="001C1603" w:rsidRPr="00B11406" w:rsidRDefault="001C1603" w:rsidP="009C4566">
            <w:pPr>
              <w:rPr>
                <w:sz w:val="24"/>
                <w:szCs w:val="24"/>
              </w:rPr>
            </w:pPr>
            <w:r w:rsidRPr="00B11406">
              <w:rPr>
                <w:sz w:val="24"/>
                <w:szCs w:val="24"/>
              </w:rPr>
              <w:t>Therapeutic treatment</w:t>
            </w:r>
          </w:p>
        </w:tc>
        <w:tc>
          <w:tcPr>
            <w:tcW w:w="1620" w:type="dxa"/>
          </w:tcPr>
          <w:p w14:paraId="3496DFE0" w14:textId="77777777" w:rsidR="001C1603" w:rsidRPr="00B11406" w:rsidRDefault="001C1603" w:rsidP="009C4566">
            <w:pPr>
              <w:rPr>
                <w:sz w:val="24"/>
                <w:szCs w:val="24"/>
              </w:rPr>
            </w:pPr>
          </w:p>
        </w:tc>
        <w:tc>
          <w:tcPr>
            <w:tcW w:w="1620" w:type="dxa"/>
          </w:tcPr>
          <w:p w14:paraId="1B175890" w14:textId="77777777" w:rsidR="001C1603" w:rsidRPr="00B11406" w:rsidRDefault="001C1603" w:rsidP="009C4566">
            <w:pPr>
              <w:jc w:val="center"/>
              <w:rPr>
                <w:sz w:val="24"/>
                <w:szCs w:val="24"/>
              </w:rPr>
            </w:pPr>
          </w:p>
        </w:tc>
        <w:tc>
          <w:tcPr>
            <w:tcW w:w="1620" w:type="dxa"/>
          </w:tcPr>
          <w:p w14:paraId="69AD4B06" w14:textId="77777777" w:rsidR="001C1603" w:rsidRPr="00B11406" w:rsidRDefault="001C1603" w:rsidP="009C4566">
            <w:pPr>
              <w:rPr>
                <w:sz w:val="24"/>
                <w:szCs w:val="24"/>
              </w:rPr>
            </w:pPr>
          </w:p>
        </w:tc>
      </w:tr>
      <w:tr w:rsidR="001C1603" w:rsidRPr="00B11406" w14:paraId="7BACFA23" w14:textId="77777777" w:rsidTr="009C4566">
        <w:trPr>
          <w:cantSplit/>
        </w:trPr>
        <w:tc>
          <w:tcPr>
            <w:tcW w:w="4657" w:type="dxa"/>
          </w:tcPr>
          <w:p w14:paraId="5DEBD013" w14:textId="77777777" w:rsidR="001C1603" w:rsidRPr="00B11406" w:rsidRDefault="001C1603" w:rsidP="009C4566">
            <w:pPr>
              <w:rPr>
                <w:sz w:val="24"/>
                <w:szCs w:val="24"/>
              </w:rPr>
            </w:pPr>
            <w:r w:rsidRPr="00B11406">
              <w:rPr>
                <w:sz w:val="24"/>
                <w:szCs w:val="24"/>
              </w:rPr>
              <w:t>Provision of needed prostheses and other appliances and devices</w:t>
            </w:r>
          </w:p>
        </w:tc>
        <w:tc>
          <w:tcPr>
            <w:tcW w:w="1620" w:type="dxa"/>
          </w:tcPr>
          <w:p w14:paraId="3A9A48F6" w14:textId="77777777" w:rsidR="001C1603" w:rsidRPr="00B11406" w:rsidRDefault="001C1603" w:rsidP="009C4566">
            <w:pPr>
              <w:rPr>
                <w:sz w:val="24"/>
                <w:szCs w:val="24"/>
              </w:rPr>
            </w:pPr>
          </w:p>
        </w:tc>
        <w:tc>
          <w:tcPr>
            <w:tcW w:w="1620" w:type="dxa"/>
          </w:tcPr>
          <w:p w14:paraId="4BEDD9F6" w14:textId="77777777" w:rsidR="001C1603" w:rsidRPr="00B11406" w:rsidRDefault="001C1603" w:rsidP="009C4566">
            <w:pPr>
              <w:jc w:val="center"/>
              <w:rPr>
                <w:sz w:val="24"/>
                <w:szCs w:val="24"/>
              </w:rPr>
            </w:pPr>
          </w:p>
        </w:tc>
        <w:tc>
          <w:tcPr>
            <w:tcW w:w="1620" w:type="dxa"/>
          </w:tcPr>
          <w:p w14:paraId="7ECF8EFA" w14:textId="77777777" w:rsidR="001C1603" w:rsidRPr="00B11406" w:rsidRDefault="001C1603" w:rsidP="009C4566">
            <w:pPr>
              <w:rPr>
                <w:sz w:val="24"/>
                <w:szCs w:val="24"/>
              </w:rPr>
            </w:pPr>
          </w:p>
        </w:tc>
      </w:tr>
      <w:tr w:rsidR="001C1603" w:rsidRPr="00B11406" w14:paraId="177E7674" w14:textId="77777777" w:rsidTr="009C4566">
        <w:trPr>
          <w:cantSplit/>
        </w:trPr>
        <w:tc>
          <w:tcPr>
            <w:tcW w:w="4657" w:type="dxa"/>
          </w:tcPr>
          <w:p w14:paraId="36051184" w14:textId="77777777" w:rsidR="001C1603" w:rsidRPr="00B11406" w:rsidRDefault="001C1603" w:rsidP="009C4566">
            <w:pPr>
              <w:rPr>
                <w:sz w:val="24"/>
                <w:szCs w:val="24"/>
              </w:rPr>
            </w:pPr>
            <w:r w:rsidRPr="00B11406">
              <w:rPr>
                <w:sz w:val="24"/>
                <w:szCs w:val="24"/>
              </w:rPr>
              <w:t>Individual and group social and recreational services</w:t>
            </w:r>
          </w:p>
        </w:tc>
        <w:tc>
          <w:tcPr>
            <w:tcW w:w="1620" w:type="dxa"/>
          </w:tcPr>
          <w:p w14:paraId="7B7DD814" w14:textId="77777777" w:rsidR="001C1603" w:rsidRPr="00B11406" w:rsidRDefault="001C1603" w:rsidP="009C4566">
            <w:pPr>
              <w:rPr>
                <w:sz w:val="24"/>
                <w:szCs w:val="24"/>
              </w:rPr>
            </w:pPr>
          </w:p>
        </w:tc>
        <w:tc>
          <w:tcPr>
            <w:tcW w:w="1620" w:type="dxa"/>
          </w:tcPr>
          <w:p w14:paraId="0C061373" w14:textId="77777777" w:rsidR="002919AC" w:rsidRPr="00B11406" w:rsidRDefault="002919AC" w:rsidP="002919AC">
            <w:pPr>
              <w:jc w:val="center"/>
              <w:rPr>
                <w:sz w:val="24"/>
                <w:szCs w:val="24"/>
              </w:rPr>
            </w:pPr>
            <w:r w:rsidRPr="00B11406">
              <w:rPr>
                <w:sz w:val="24"/>
                <w:szCs w:val="24"/>
              </w:rPr>
              <w:t>X</w:t>
            </w:r>
          </w:p>
          <w:p w14:paraId="007E6A51" w14:textId="77777777" w:rsidR="001C1603" w:rsidRPr="00B11406" w:rsidRDefault="001C1603" w:rsidP="009C4566">
            <w:pPr>
              <w:jc w:val="center"/>
              <w:rPr>
                <w:sz w:val="24"/>
                <w:szCs w:val="24"/>
              </w:rPr>
            </w:pPr>
          </w:p>
          <w:p w14:paraId="0CC14666" w14:textId="77777777" w:rsidR="002919AC" w:rsidRPr="00B11406" w:rsidRDefault="002919AC" w:rsidP="002919AC">
            <w:pPr>
              <w:jc w:val="center"/>
              <w:rPr>
                <w:sz w:val="24"/>
                <w:szCs w:val="24"/>
              </w:rPr>
            </w:pPr>
            <w:r w:rsidRPr="00B11406">
              <w:rPr>
                <w:sz w:val="24"/>
                <w:szCs w:val="24"/>
              </w:rPr>
              <w:t>X</w:t>
            </w:r>
          </w:p>
          <w:p w14:paraId="25D78362" w14:textId="6024D7FA" w:rsidR="002919AC" w:rsidRPr="00B11406" w:rsidRDefault="002919AC" w:rsidP="009C4566">
            <w:pPr>
              <w:jc w:val="center"/>
              <w:rPr>
                <w:sz w:val="24"/>
                <w:szCs w:val="24"/>
              </w:rPr>
            </w:pPr>
          </w:p>
        </w:tc>
        <w:tc>
          <w:tcPr>
            <w:tcW w:w="1620" w:type="dxa"/>
          </w:tcPr>
          <w:p w14:paraId="475CF64C" w14:textId="77777777" w:rsidR="002919AC" w:rsidRPr="00B11406" w:rsidRDefault="002919AC" w:rsidP="002919AC">
            <w:pPr>
              <w:rPr>
                <w:sz w:val="24"/>
                <w:szCs w:val="24"/>
              </w:rPr>
            </w:pPr>
            <w:r w:rsidRPr="00B11406">
              <w:rPr>
                <w:sz w:val="24"/>
                <w:szCs w:val="24"/>
              </w:rPr>
              <w:t>DSE</w:t>
            </w:r>
          </w:p>
          <w:p w14:paraId="033D732D" w14:textId="77777777" w:rsidR="001C1603" w:rsidRPr="00B11406" w:rsidRDefault="001C1603" w:rsidP="009C4566">
            <w:pPr>
              <w:rPr>
                <w:sz w:val="24"/>
                <w:szCs w:val="24"/>
              </w:rPr>
            </w:pPr>
          </w:p>
          <w:p w14:paraId="57D813DA" w14:textId="677836CC" w:rsidR="002919AC" w:rsidRPr="00B11406" w:rsidRDefault="002919AC" w:rsidP="002919AC">
            <w:pPr>
              <w:rPr>
                <w:sz w:val="24"/>
                <w:szCs w:val="24"/>
              </w:rPr>
            </w:pPr>
            <w:r w:rsidRPr="00B11406">
              <w:rPr>
                <w:sz w:val="24"/>
                <w:szCs w:val="24"/>
              </w:rPr>
              <w:t>CIL</w:t>
            </w:r>
          </w:p>
        </w:tc>
      </w:tr>
      <w:tr w:rsidR="001C1603" w:rsidRPr="00B11406" w14:paraId="7B60E954" w14:textId="77777777" w:rsidTr="009C4566">
        <w:trPr>
          <w:cantSplit/>
        </w:trPr>
        <w:tc>
          <w:tcPr>
            <w:tcW w:w="4657" w:type="dxa"/>
          </w:tcPr>
          <w:p w14:paraId="6992F4F6" w14:textId="77777777" w:rsidR="001C1603" w:rsidRPr="00B11406" w:rsidRDefault="001C1603" w:rsidP="009C4566">
            <w:pPr>
              <w:pStyle w:val="4Document"/>
              <w:rPr>
                <w:szCs w:val="24"/>
              </w:rPr>
            </w:pPr>
            <w:r w:rsidRPr="00B11406">
              <w:rPr>
                <w:szCs w:val="24"/>
              </w:rPr>
              <w:t>Training to develop skills specifically designed for youths who are individuals with significant disabilities to promote self-awareness and esteem, develop advocacy and self-empowerment skills, and explore career options</w:t>
            </w:r>
          </w:p>
        </w:tc>
        <w:tc>
          <w:tcPr>
            <w:tcW w:w="1620" w:type="dxa"/>
          </w:tcPr>
          <w:p w14:paraId="45CC83BE" w14:textId="77777777" w:rsidR="001C1603" w:rsidRPr="00B11406" w:rsidRDefault="001C1603" w:rsidP="009C4566">
            <w:pPr>
              <w:rPr>
                <w:sz w:val="24"/>
                <w:szCs w:val="24"/>
              </w:rPr>
            </w:pPr>
          </w:p>
        </w:tc>
        <w:tc>
          <w:tcPr>
            <w:tcW w:w="1620" w:type="dxa"/>
          </w:tcPr>
          <w:p w14:paraId="7588A41E" w14:textId="77777777" w:rsidR="002919AC" w:rsidRPr="00B11406" w:rsidRDefault="002919AC" w:rsidP="002919AC">
            <w:pPr>
              <w:jc w:val="center"/>
              <w:rPr>
                <w:sz w:val="24"/>
                <w:szCs w:val="24"/>
              </w:rPr>
            </w:pPr>
            <w:r w:rsidRPr="00B11406">
              <w:rPr>
                <w:sz w:val="24"/>
                <w:szCs w:val="24"/>
              </w:rPr>
              <w:t>X</w:t>
            </w:r>
          </w:p>
          <w:p w14:paraId="1574635A" w14:textId="77777777" w:rsidR="001C1603" w:rsidRPr="00B11406" w:rsidRDefault="001C1603" w:rsidP="009C4566">
            <w:pPr>
              <w:jc w:val="center"/>
              <w:rPr>
                <w:sz w:val="24"/>
                <w:szCs w:val="24"/>
              </w:rPr>
            </w:pPr>
          </w:p>
          <w:p w14:paraId="2D143C9A" w14:textId="77777777" w:rsidR="002919AC" w:rsidRPr="00B11406" w:rsidRDefault="002919AC" w:rsidP="002919AC">
            <w:pPr>
              <w:jc w:val="center"/>
              <w:rPr>
                <w:sz w:val="24"/>
                <w:szCs w:val="24"/>
              </w:rPr>
            </w:pPr>
            <w:r w:rsidRPr="00B11406">
              <w:rPr>
                <w:sz w:val="24"/>
                <w:szCs w:val="24"/>
              </w:rPr>
              <w:t>X</w:t>
            </w:r>
          </w:p>
          <w:p w14:paraId="51E6EBF6" w14:textId="49C49426" w:rsidR="002919AC" w:rsidRPr="00B11406" w:rsidRDefault="002919AC" w:rsidP="002919AC">
            <w:pPr>
              <w:jc w:val="center"/>
              <w:rPr>
                <w:sz w:val="24"/>
                <w:szCs w:val="24"/>
              </w:rPr>
            </w:pPr>
          </w:p>
        </w:tc>
        <w:tc>
          <w:tcPr>
            <w:tcW w:w="1620" w:type="dxa"/>
          </w:tcPr>
          <w:p w14:paraId="0CD0F325" w14:textId="77777777" w:rsidR="002919AC" w:rsidRPr="00B11406" w:rsidRDefault="002919AC" w:rsidP="002919AC">
            <w:pPr>
              <w:rPr>
                <w:sz w:val="24"/>
                <w:szCs w:val="24"/>
              </w:rPr>
            </w:pPr>
            <w:r w:rsidRPr="00B11406">
              <w:rPr>
                <w:sz w:val="24"/>
                <w:szCs w:val="24"/>
              </w:rPr>
              <w:t>DSE</w:t>
            </w:r>
          </w:p>
          <w:p w14:paraId="4704EDCE" w14:textId="77777777" w:rsidR="001C1603" w:rsidRPr="00B11406" w:rsidRDefault="001C1603" w:rsidP="009C4566">
            <w:pPr>
              <w:rPr>
                <w:sz w:val="24"/>
                <w:szCs w:val="24"/>
              </w:rPr>
            </w:pPr>
          </w:p>
          <w:p w14:paraId="22F71157" w14:textId="2323D32D" w:rsidR="002919AC" w:rsidRPr="00B11406" w:rsidRDefault="002919AC" w:rsidP="002919AC">
            <w:pPr>
              <w:rPr>
                <w:sz w:val="24"/>
                <w:szCs w:val="24"/>
              </w:rPr>
            </w:pPr>
            <w:r w:rsidRPr="00B11406">
              <w:rPr>
                <w:sz w:val="24"/>
                <w:szCs w:val="24"/>
              </w:rPr>
              <w:t>CIL</w:t>
            </w:r>
          </w:p>
        </w:tc>
      </w:tr>
      <w:tr w:rsidR="001C1603" w:rsidRPr="00B11406" w14:paraId="5D4384D8" w14:textId="77777777" w:rsidTr="009C4566">
        <w:trPr>
          <w:cantSplit/>
        </w:trPr>
        <w:tc>
          <w:tcPr>
            <w:tcW w:w="4657" w:type="dxa"/>
          </w:tcPr>
          <w:p w14:paraId="4FE43A98" w14:textId="77777777" w:rsidR="001C1603" w:rsidRPr="00B11406" w:rsidRDefault="001C1603" w:rsidP="009C4566">
            <w:pPr>
              <w:rPr>
                <w:sz w:val="24"/>
                <w:szCs w:val="24"/>
              </w:rPr>
            </w:pPr>
            <w:r w:rsidRPr="00B11406">
              <w:rPr>
                <w:sz w:val="24"/>
                <w:szCs w:val="24"/>
              </w:rPr>
              <w:t>Services for children</w:t>
            </w:r>
          </w:p>
        </w:tc>
        <w:tc>
          <w:tcPr>
            <w:tcW w:w="1620" w:type="dxa"/>
          </w:tcPr>
          <w:p w14:paraId="01A8B576" w14:textId="77777777" w:rsidR="001C1603" w:rsidRPr="00B11406" w:rsidRDefault="001C1603" w:rsidP="009C4566">
            <w:pPr>
              <w:rPr>
                <w:sz w:val="24"/>
                <w:szCs w:val="24"/>
              </w:rPr>
            </w:pPr>
          </w:p>
        </w:tc>
        <w:tc>
          <w:tcPr>
            <w:tcW w:w="1620" w:type="dxa"/>
          </w:tcPr>
          <w:p w14:paraId="404613FC" w14:textId="77777777" w:rsidR="001C1603" w:rsidRPr="00B11406" w:rsidRDefault="001C1603" w:rsidP="009C4566">
            <w:pPr>
              <w:jc w:val="center"/>
              <w:rPr>
                <w:sz w:val="24"/>
                <w:szCs w:val="24"/>
              </w:rPr>
            </w:pPr>
          </w:p>
        </w:tc>
        <w:tc>
          <w:tcPr>
            <w:tcW w:w="1620" w:type="dxa"/>
          </w:tcPr>
          <w:p w14:paraId="5B797327" w14:textId="77777777" w:rsidR="001C1603" w:rsidRPr="00B11406" w:rsidRDefault="001C1603" w:rsidP="009C4566">
            <w:pPr>
              <w:rPr>
                <w:sz w:val="24"/>
                <w:szCs w:val="24"/>
              </w:rPr>
            </w:pPr>
          </w:p>
        </w:tc>
      </w:tr>
      <w:tr w:rsidR="001C1603" w:rsidRPr="00B11406" w14:paraId="359C375F" w14:textId="77777777" w:rsidTr="009C4566">
        <w:trPr>
          <w:cantSplit/>
        </w:trPr>
        <w:tc>
          <w:tcPr>
            <w:tcW w:w="4657" w:type="dxa"/>
          </w:tcPr>
          <w:p w14:paraId="024C3EF8" w14:textId="77777777" w:rsidR="001C1603" w:rsidRPr="00B11406" w:rsidRDefault="001C1603" w:rsidP="009C4566">
            <w:pPr>
              <w:rPr>
                <w:sz w:val="24"/>
                <w:szCs w:val="24"/>
              </w:rPr>
            </w:pPr>
            <w:r w:rsidRPr="00B11406">
              <w:rPr>
                <w:sz w:val="24"/>
                <w:szCs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620" w:type="dxa"/>
          </w:tcPr>
          <w:p w14:paraId="4218642B" w14:textId="77777777" w:rsidR="001C1603" w:rsidRPr="00B11406" w:rsidRDefault="001C1603" w:rsidP="009C4566">
            <w:pPr>
              <w:rPr>
                <w:sz w:val="24"/>
                <w:szCs w:val="24"/>
              </w:rPr>
            </w:pPr>
          </w:p>
        </w:tc>
        <w:tc>
          <w:tcPr>
            <w:tcW w:w="1620" w:type="dxa"/>
          </w:tcPr>
          <w:p w14:paraId="6B98E00F" w14:textId="77777777" w:rsidR="002919AC" w:rsidRPr="00B11406" w:rsidRDefault="002919AC" w:rsidP="002919AC">
            <w:pPr>
              <w:jc w:val="center"/>
              <w:rPr>
                <w:sz w:val="24"/>
                <w:szCs w:val="24"/>
              </w:rPr>
            </w:pPr>
            <w:r w:rsidRPr="00B11406">
              <w:rPr>
                <w:sz w:val="24"/>
                <w:szCs w:val="24"/>
              </w:rPr>
              <w:t>X</w:t>
            </w:r>
          </w:p>
          <w:p w14:paraId="3AB7363E" w14:textId="77777777" w:rsidR="001C1603" w:rsidRPr="00B11406" w:rsidRDefault="001C1603" w:rsidP="009C4566">
            <w:pPr>
              <w:jc w:val="center"/>
              <w:rPr>
                <w:sz w:val="24"/>
                <w:szCs w:val="24"/>
              </w:rPr>
            </w:pPr>
          </w:p>
          <w:p w14:paraId="3CC7A8AE" w14:textId="21A8ADFC" w:rsidR="0004112A" w:rsidRPr="00B11406" w:rsidRDefault="0004112A" w:rsidP="009C4566">
            <w:pPr>
              <w:jc w:val="center"/>
              <w:rPr>
                <w:sz w:val="24"/>
                <w:szCs w:val="24"/>
              </w:rPr>
            </w:pPr>
            <w:r w:rsidRPr="00B11406">
              <w:rPr>
                <w:sz w:val="24"/>
                <w:szCs w:val="24"/>
              </w:rPr>
              <w:t>X</w:t>
            </w:r>
          </w:p>
        </w:tc>
        <w:tc>
          <w:tcPr>
            <w:tcW w:w="1620" w:type="dxa"/>
          </w:tcPr>
          <w:p w14:paraId="5A64AD14" w14:textId="77777777" w:rsidR="002919AC" w:rsidRPr="00B11406" w:rsidRDefault="002919AC" w:rsidP="002919AC">
            <w:pPr>
              <w:rPr>
                <w:sz w:val="24"/>
                <w:szCs w:val="24"/>
              </w:rPr>
            </w:pPr>
            <w:r w:rsidRPr="00B11406">
              <w:rPr>
                <w:sz w:val="24"/>
                <w:szCs w:val="24"/>
              </w:rPr>
              <w:t>DSE</w:t>
            </w:r>
          </w:p>
          <w:p w14:paraId="0E735DA7" w14:textId="77777777" w:rsidR="001C1603" w:rsidRPr="00B11406" w:rsidRDefault="001C1603" w:rsidP="009C4566">
            <w:pPr>
              <w:rPr>
                <w:sz w:val="24"/>
                <w:szCs w:val="24"/>
              </w:rPr>
            </w:pPr>
          </w:p>
          <w:p w14:paraId="529EEAA2" w14:textId="2CA93446" w:rsidR="002919AC" w:rsidRPr="00B11406" w:rsidRDefault="002919AC" w:rsidP="009C4566">
            <w:pPr>
              <w:rPr>
                <w:sz w:val="24"/>
                <w:szCs w:val="24"/>
              </w:rPr>
            </w:pPr>
            <w:r w:rsidRPr="00B11406">
              <w:rPr>
                <w:sz w:val="24"/>
                <w:szCs w:val="24"/>
              </w:rPr>
              <w:t>CIL</w:t>
            </w:r>
          </w:p>
        </w:tc>
      </w:tr>
      <w:tr w:rsidR="001C1603" w:rsidRPr="00B11406" w14:paraId="3BF0310C" w14:textId="77777777" w:rsidTr="009C4566">
        <w:trPr>
          <w:cantSplit/>
        </w:trPr>
        <w:tc>
          <w:tcPr>
            <w:tcW w:w="4657" w:type="dxa"/>
          </w:tcPr>
          <w:p w14:paraId="45050E47" w14:textId="77777777" w:rsidR="001C1603" w:rsidRPr="00B11406" w:rsidRDefault="001C1603" w:rsidP="009C4566">
            <w:pPr>
              <w:rPr>
                <w:sz w:val="24"/>
                <w:szCs w:val="24"/>
              </w:rPr>
            </w:pPr>
            <w:r w:rsidRPr="00B11406">
              <w:rPr>
                <w:sz w:val="24"/>
                <w:szCs w:val="24"/>
              </w:rPr>
              <w:t>Appropriate preventive services to decrease the need of individuals with significant disabilities for similar services in the future</w:t>
            </w:r>
          </w:p>
        </w:tc>
        <w:tc>
          <w:tcPr>
            <w:tcW w:w="1620" w:type="dxa"/>
          </w:tcPr>
          <w:p w14:paraId="6E01A0AB" w14:textId="77777777" w:rsidR="001C1603" w:rsidRPr="00B11406" w:rsidRDefault="001C1603" w:rsidP="009C4566">
            <w:pPr>
              <w:rPr>
                <w:sz w:val="24"/>
                <w:szCs w:val="24"/>
              </w:rPr>
            </w:pPr>
          </w:p>
        </w:tc>
        <w:tc>
          <w:tcPr>
            <w:tcW w:w="1620" w:type="dxa"/>
          </w:tcPr>
          <w:p w14:paraId="5E4B75BB" w14:textId="77777777" w:rsidR="002919AC" w:rsidRPr="00B11406" w:rsidRDefault="002919AC" w:rsidP="002919AC">
            <w:pPr>
              <w:jc w:val="center"/>
              <w:rPr>
                <w:sz w:val="24"/>
                <w:szCs w:val="24"/>
              </w:rPr>
            </w:pPr>
            <w:r w:rsidRPr="00B11406">
              <w:rPr>
                <w:sz w:val="24"/>
                <w:szCs w:val="24"/>
              </w:rPr>
              <w:t>X</w:t>
            </w:r>
          </w:p>
          <w:p w14:paraId="4F7DA905" w14:textId="77777777" w:rsidR="001C1603" w:rsidRPr="00B11406" w:rsidRDefault="001C1603" w:rsidP="009C4566">
            <w:pPr>
              <w:jc w:val="center"/>
              <w:rPr>
                <w:sz w:val="24"/>
                <w:szCs w:val="24"/>
              </w:rPr>
            </w:pPr>
          </w:p>
        </w:tc>
        <w:tc>
          <w:tcPr>
            <w:tcW w:w="1620" w:type="dxa"/>
          </w:tcPr>
          <w:p w14:paraId="149D9384" w14:textId="77777777" w:rsidR="002919AC" w:rsidRPr="00B11406" w:rsidRDefault="002919AC" w:rsidP="002919AC">
            <w:pPr>
              <w:rPr>
                <w:sz w:val="24"/>
                <w:szCs w:val="24"/>
              </w:rPr>
            </w:pPr>
            <w:r w:rsidRPr="00B11406">
              <w:rPr>
                <w:sz w:val="24"/>
                <w:szCs w:val="24"/>
              </w:rPr>
              <w:t>DSE</w:t>
            </w:r>
          </w:p>
          <w:p w14:paraId="22CA0A0C" w14:textId="77777777" w:rsidR="001C1603" w:rsidRPr="00B11406" w:rsidRDefault="001C1603" w:rsidP="009C4566">
            <w:pPr>
              <w:rPr>
                <w:sz w:val="24"/>
                <w:szCs w:val="24"/>
              </w:rPr>
            </w:pPr>
          </w:p>
        </w:tc>
      </w:tr>
      <w:tr w:rsidR="001C1603" w:rsidRPr="00B11406" w14:paraId="720F7E20" w14:textId="77777777" w:rsidTr="009C4566">
        <w:trPr>
          <w:cantSplit/>
        </w:trPr>
        <w:tc>
          <w:tcPr>
            <w:tcW w:w="4657" w:type="dxa"/>
          </w:tcPr>
          <w:p w14:paraId="0896662A" w14:textId="77777777" w:rsidR="001C1603" w:rsidRPr="00B11406" w:rsidRDefault="001C1603" w:rsidP="009C4566">
            <w:pPr>
              <w:rPr>
                <w:sz w:val="24"/>
                <w:szCs w:val="24"/>
              </w:rPr>
            </w:pPr>
            <w:r w:rsidRPr="00B11406">
              <w:rPr>
                <w:sz w:val="24"/>
                <w:szCs w:val="24"/>
              </w:rPr>
              <w:t>Community awareness programs to enhance the understanding and integration into society of individuals with disabilities</w:t>
            </w:r>
          </w:p>
        </w:tc>
        <w:tc>
          <w:tcPr>
            <w:tcW w:w="1620" w:type="dxa"/>
          </w:tcPr>
          <w:p w14:paraId="0CDA13B5" w14:textId="77777777" w:rsidR="001C1603" w:rsidRPr="00B11406" w:rsidRDefault="001C1603" w:rsidP="009C4566">
            <w:pPr>
              <w:rPr>
                <w:sz w:val="24"/>
                <w:szCs w:val="24"/>
              </w:rPr>
            </w:pPr>
          </w:p>
        </w:tc>
        <w:tc>
          <w:tcPr>
            <w:tcW w:w="1620" w:type="dxa"/>
          </w:tcPr>
          <w:p w14:paraId="77BC6606" w14:textId="77777777" w:rsidR="002919AC" w:rsidRPr="00B11406" w:rsidRDefault="002919AC" w:rsidP="002919AC">
            <w:pPr>
              <w:jc w:val="center"/>
              <w:rPr>
                <w:sz w:val="24"/>
                <w:szCs w:val="24"/>
              </w:rPr>
            </w:pPr>
            <w:r w:rsidRPr="00B11406">
              <w:rPr>
                <w:sz w:val="24"/>
                <w:szCs w:val="24"/>
              </w:rPr>
              <w:t>X</w:t>
            </w:r>
          </w:p>
          <w:p w14:paraId="6E2A5407" w14:textId="77777777" w:rsidR="001C1603" w:rsidRPr="00B11406" w:rsidRDefault="001C1603" w:rsidP="009C4566">
            <w:pPr>
              <w:jc w:val="center"/>
              <w:rPr>
                <w:sz w:val="24"/>
                <w:szCs w:val="24"/>
              </w:rPr>
            </w:pPr>
          </w:p>
          <w:p w14:paraId="68E68594" w14:textId="77777777" w:rsidR="00E856C6" w:rsidRPr="00B11406" w:rsidRDefault="00E856C6" w:rsidP="00E856C6">
            <w:pPr>
              <w:jc w:val="center"/>
              <w:rPr>
                <w:sz w:val="24"/>
                <w:szCs w:val="24"/>
              </w:rPr>
            </w:pPr>
            <w:r w:rsidRPr="00B11406">
              <w:rPr>
                <w:sz w:val="24"/>
                <w:szCs w:val="24"/>
              </w:rPr>
              <w:t>X</w:t>
            </w:r>
          </w:p>
          <w:p w14:paraId="2532ADF2" w14:textId="4735988E" w:rsidR="00E856C6" w:rsidRPr="00B11406" w:rsidRDefault="00E856C6" w:rsidP="00E856C6">
            <w:pPr>
              <w:jc w:val="center"/>
              <w:rPr>
                <w:sz w:val="24"/>
                <w:szCs w:val="24"/>
              </w:rPr>
            </w:pPr>
          </w:p>
        </w:tc>
        <w:tc>
          <w:tcPr>
            <w:tcW w:w="1620" w:type="dxa"/>
          </w:tcPr>
          <w:p w14:paraId="6795CA93" w14:textId="77777777" w:rsidR="00E856C6" w:rsidRPr="00B11406" w:rsidRDefault="00E856C6" w:rsidP="00E856C6">
            <w:pPr>
              <w:rPr>
                <w:sz w:val="24"/>
                <w:szCs w:val="24"/>
              </w:rPr>
            </w:pPr>
            <w:r w:rsidRPr="00B11406">
              <w:rPr>
                <w:sz w:val="24"/>
                <w:szCs w:val="24"/>
              </w:rPr>
              <w:t>DSE</w:t>
            </w:r>
          </w:p>
          <w:p w14:paraId="36526D0D" w14:textId="77777777" w:rsidR="001C1603" w:rsidRPr="00B11406" w:rsidRDefault="001C1603" w:rsidP="009C4566">
            <w:pPr>
              <w:rPr>
                <w:sz w:val="24"/>
                <w:szCs w:val="24"/>
              </w:rPr>
            </w:pPr>
          </w:p>
          <w:p w14:paraId="2447D051" w14:textId="1A434C83" w:rsidR="00E856C6" w:rsidRPr="00B11406" w:rsidRDefault="00E856C6" w:rsidP="00E856C6">
            <w:pPr>
              <w:rPr>
                <w:sz w:val="24"/>
                <w:szCs w:val="24"/>
              </w:rPr>
            </w:pPr>
            <w:r w:rsidRPr="00B11406">
              <w:rPr>
                <w:sz w:val="24"/>
                <w:szCs w:val="24"/>
              </w:rPr>
              <w:t>CIL</w:t>
            </w:r>
          </w:p>
        </w:tc>
      </w:tr>
      <w:tr w:rsidR="001C1603" w:rsidRPr="00B11406" w14:paraId="0906E1DC" w14:textId="77777777" w:rsidTr="009C4566">
        <w:trPr>
          <w:cantSplit/>
        </w:trPr>
        <w:tc>
          <w:tcPr>
            <w:tcW w:w="4657" w:type="dxa"/>
          </w:tcPr>
          <w:p w14:paraId="5766957F" w14:textId="77777777" w:rsidR="001C1603" w:rsidRPr="00B11406" w:rsidRDefault="001C1603" w:rsidP="009C4566">
            <w:pPr>
              <w:rPr>
                <w:sz w:val="24"/>
                <w:szCs w:val="24"/>
              </w:rPr>
            </w:pPr>
            <w:r w:rsidRPr="00B11406">
              <w:rPr>
                <w:sz w:val="24"/>
                <w:szCs w:val="24"/>
              </w:rPr>
              <w:t>Such other services as may be necessary and not inconsistent with the Act</w:t>
            </w:r>
          </w:p>
        </w:tc>
        <w:tc>
          <w:tcPr>
            <w:tcW w:w="1620" w:type="dxa"/>
          </w:tcPr>
          <w:p w14:paraId="15821D5A" w14:textId="77777777" w:rsidR="001C1603" w:rsidRPr="00B11406" w:rsidRDefault="001C1603" w:rsidP="009C4566">
            <w:pPr>
              <w:rPr>
                <w:sz w:val="24"/>
                <w:szCs w:val="24"/>
              </w:rPr>
            </w:pPr>
          </w:p>
        </w:tc>
        <w:tc>
          <w:tcPr>
            <w:tcW w:w="1620" w:type="dxa"/>
          </w:tcPr>
          <w:p w14:paraId="449D1C90" w14:textId="77777777" w:rsidR="00E856C6" w:rsidRPr="00B11406" w:rsidRDefault="00E856C6" w:rsidP="00E856C6">
            <w:pPr>
              <w:jc w:val="center"/>
              <w:rPr>
                <w:sz w:val="24"/>
                <w:szCs w:val="24"/>
              </w:rPr>
            </w:pPr>
            <w:r w:rsidRPr="00B11406">
              <w:rPr>
                <w:sz w:val="24"/>
                <w:szCs w:val="24"/>
              </w:rPr>
              <w:t>X</w:t>
            </w:r>
          </w:p>
          <w:p w14:paraId="5B658253" w14:textId="77777777" w:rsidR="001C1603" w:rsidRPr="00B11406" w:rsidRDefault="001C1603" w:rsidP="009C4566">
            <w:pPr>
              <w:jc w:val="center"/>
              <w:rPr>
                <w:sz w:val="24"/>
                <w:szCs w:val="24"/>
              </w:rPr>
            </w:pPr>
          </w:p>
          <w:p w14:paraId="60458DA8" w14:textId="77777777" w:rsidR="00E856C6" w:rsidRPr="00B11406" w:rsidRDefault="00E856C6" w:rsidP="00E856C6">
            <w:pPr>
              <w:jc w:val="center"/>
              <w:rPr>
                <w:sz w:val="24"/>
                <w:szCs w:val="24"/>
              </w:rPr>
            </w:pPr>
            <w:r w:rsidRPr="00B11406">
              <w:rPr>
                <w:sz w:val="24"/>
                <w:szCs w:val="24"/>
              </w:rPr>
              <w:t>X</w:t>
            </w:r>
          </w:p>
          <w:p w14:paraId="3BACD4F8" w14:textId="184648DA" w:rsidR="00E856C6" w:rsidRPr="00B11406" w:rsidRDefault="00E856C6" w:rsidP="00E856C6">
            <w:pPr>
              <w:jc w:val="center"/>
              <w:rPr>
                <w:sz w:val="24"/>
                <w:szCs w:val="24"/>
              </w:rPr>
            </w:pPr>
          </w:p>
        </w:tc>
        <w:tc>
          <w:tcPr>
            <w:tcW w:w="1620" w:type="dxa"/>
          </w:tcPr>
          <w:p w14:paraId="5545AC73" w14:textId="6CF5997B" w:rsidR="00E856C6" w:rsidRPr="00B11406" w:rsidRDefault="00E856C6" w:rsidP="00E856C6">
            <w:pPr>
              <w:rPr>
                <w:sz w:val="24"/>
                <w:szCs w:val="24"/>
              </w:rPr>
            </w:pPr>
            <w:r w:rsidRPr="00B11406">
              <w:rPr>
                <w:sz w:val="24"/>
                <w:szCs w:val="24"/>
              </w:rPr>
              <w:t>DSE</w:t>
            </w:r>
          </w:p>
          <w:p w14:paraId="250DFE7E" w14:textId="77777777" w:rsidR="00E856C6" w:rsidRPr="00B11406" w:rsidRDefault="00E856C6" w:rsidP="00E856C6">
            <w:pPr>
              <w:rPr>
                <w:sz w:val="24"/>
                <w:szCs w:val="24"/>
              </w:rPr>
            </w:pPr>
          </w:p>
          <w:p w14:paraId="70730EAC" w14:textId="40D91133" w:rsidR="001C1603" w:rsidRPr="00B11406" w:rsidRDefault="00E856C6" w:rsidP="009C4566">
            <w:pPr>
              <w:rPr>
                <w:sz w:val="24"/>
                <w:szCs w:val="24"/>
              </w:rPr>
            </w:pPr>
            <w:r w:rsidRPr="00B11406">
              <w:rPr>
                <w:sz w:val="24"/>
                <w:szCs w:val="24"/>
              </w:rPr>
              <w:t>CIL</w:t>
            </w:r>
          </w:p>
        </w:tc>
      </w:tr>
    </w:tbl>
    <w:p w14:paraId="681374AF" w14:textId="77777777" w:rsidR="001C1603" w:rsidRPr="00B11406"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D704D84" w14:textId="77777777" w:rsidR="001C1603" w:rsidRPr="00B11406"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11406">
        <w:rPr>
          <w:szCs w:val="24"/>
        </w:rPr>
        <w:t xml:space="preserve">2.2 </w:t>
      </w:r>
      <w:r w:rsidRPr="00B11406">
        <w:rPr>
          <w:szCs w:val="24"/>
          <w:u w:val="single"/>
        </w:rPr>
        <w:t>Outreach</w:t>
      </w:r>
    </w:p>
    <w:p w14:paraId="35AA7C88" w14:textId="77777777" w:rsidR="008C7A77" w:rsidRDefault="008C7A77" w:rsidP="003F6A98">
      <w:pPr>
        <w:rPr>
          <w:sz w:val="24"/>
          <w:szCs w:val="24"/>
        </w:rPr>
      </w:pPr>
    </w:p>
    <w:p w14:paraId="791356D8" w14:textId="007578DE" w:rsidR="001C1603" w:rsidRPr="00B11406" w:rsidRDefault="00957A81" w:rsidP="003F6A98">
      <w:pPr>
        <w:rPr>
          <w:sz w:val="24"/>
          <w:szCs w:val="24"/>
        </w:rPr>
      </w:pPr>
      <w:r>
        <w:rPr>
          <w:sz w:val="24"/>
          <w:szCs w:val="24"/>
        </w:rPr>
        <w:t xml:space="preserve">The SILC </w:t>
      </w:r>
      <w:r w:rsidR="008C7A77">
        <w:rPr>
          <w:sz w:val="24"/>
          <w:szCs w:val="24"/>
        </w:rPr>
        <w:t>will continue to</w:t>
      </w:r>
      <w:r w:rsidR="001C1603" w:rsidRPr="00B11406">
        <w:rPr>
          <w:sz w:val="24"/>
          <w:szCs w:val="24"/>
        </w:rPr>
        <w:t xml:space="preserve"> </w:t>
      </w:r>
      <w:r w:rsidR="008C7A77">
        <w:rPr>
          <w:sz w:val="24"/>
          <w:szCs w:val="24"/>
        </w:rPr>
        <w:t xml:space="preserve">conduct </w:t>
      </w:r>
      <w:r w:rsidR="001C1603" w:rsidRPr="00B11406">
        <w:rPr>
          <w:sz w:val="24"/>
          <w:szCs w:val="24"/>
        </w:rPr>
        <w:t>statewide outreach to populations that are unserved or underserved by programs that are funded under Title VII, including minority groups and urban and rural populations.</w:t>
      </w:r>
    </w:p>
    <w:p w14:paraId="57059854" w14:textId="088E169B" w:rsidR="003F6A98" w:rsidRPr="00957A81" w:rsidRDefault="003F6A98" w:rsidP="003F6A98">
      <w:pPr>
        <w:spacing w:before="100" w:beforeAutospacing="1" w:after="100" w:afterAutospacing="1"/>
        <w:rPr>
          <w:sz w:val="24"/>
          <w:szCs w:val="24"/>
        </w:rPr>
      </w:pPr>
      <w:r w:rsidRPr="00957A81">
        <w:rPr>
          <w:sz w:val="24"/>
          <w:szCs w:val="24"/>
        </w:rPr>
        <w:t xml:space="preserve">The populations designated for continued outreach are individuals with significant disabilities, minority groups, and individuals living in rural areas. </w:t>
      </w:r>
      <w:r w:rsidR="00202FCA" w:rsidRPr="00957A81">
        <w:rPr>
          <w:sz w:val="24"/>
          <w:szCs w:val="24"/>
        </w:rPr>
        <w:t>In 2014 t</w:t>
      </w:r>
      <w:r w:rsidRPr="00957A81">
        <w:rPr>
          <w:sz w:val="24"/>
          <w:szCs w:val="24"/>
        </w:rPr>
        <w:t>he Disability Statistics and Demographics, Rehabilitation Research and Training Center, University of New Hampshire report</w:t>
      </w:r>
      <w:r w:rsidR="00202FCA" w:rsidRPr="00957A81">
        <w:rPr>
          <w:sz w:val="24"/>
          <w:szCs w:val="24"/>
        </w:rPr>
        <w:t>ed</w:t>
      </w:r>
      <w:r w:rsidRPr="00957A81">
        <w:rPr>
          <w:sz w:val="24"/>
          <w:szCs w:val="24"/>
        </w:rPr>
        <w:t xml:space="preserve"> that, 1,326,813 people lived in New Hampshire, of which 81,485 were individuals with disabilities from ages 18-64. </w:t>
      </w:r>
    </w:p>
    <w:p w14:paraId="0E7DE6DC" w14:textId="27F30596" w:rsidR="003F6A98" w:rsidRPr="00957A81" w:rsidRDefault="003F6A98" w:rsidP="003F6A9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57A81">
        <w:rPr>
          <w:szCs w:val="24"/>
        </w:rPr>
        <w:t>The University of New Hampshire's Carsey Institute's data continues to show that New Hampshire is one of the least culturally diverse states in the country. Minorities represent 7.7 percent of the state's population. The concentrations of minorities are in the Nashua, Manchester, Concord urban corridor, as well as in the Hanover-Lebanon region. With an increasingly growing population of individuals of Asian origin in the Seacoast area. Demographic change has been uneven across New Hampshire. While approximately 62 percent of the population reside in the three metropolitan counties (Hillsborough, Rockingham and Strafford), 38 percent live in nonmetropolitan counties, compared to 16 percent nationally.</w:t>
      </w:r>
    </w:p>
    <w:p w14:paraId="7B515ED1" w14:textId="7BAF743A" w:rsidR="003F6A98" w:rsidRPr="00957A81" w:rsidRDefault="003F6A98"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50AE277" w14:textId="44A9CDBC" w:rsidR="003F6A98" w:rsidRPr="00957A81" w:rsidRDefault="003F6A98"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57A81">
        <w:rPr>
          <w:szCs w:val="24"/>
        </w:rPr>
        <w:t>The prime effort of the State to identity the needs of minorities who are individuals with significant disabilities continues to be the partnership with the Department of Health and Human Services Office of Minority Health. The state continues to have a hiring priority for individuals from diverse ethnic communities, as well as fluency in languages of populations of Asians in the Seacoast Area; Spanish, French in the southern part of the state where the majority of individuals from Central America, Mexico, and Africa are located.  The availability of Language Line statewide is helpful in addressing the myriad of languages that are now spoken in the areas referenced above.</w:t>
      </w:r>
    </w:p>
    <w:p w14:paraId="28705B77" w14:textId="35434A6B" w:rsidR="003F6A98" w:rsidRDefault="003F6A98"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18AC455" w14:textId="77777777" w:rsidR="00957A81" w:rsidRPr="00B11406" w:rsidRDefault="00957A81"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F78C7C" w14:textId="77777777" w:rsidR="001C1603" w:rsidRPr="00B11406" w:rsidRDefault="001C1603" w:rsidP="001C1603">
      <w:pPr>
        <w:pStyle w:val="3Technical"/>
        <w:numPr>
          <w:ilvl w:val="1"/>
          <w:numId w:val="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Cs w:val="24"/>
          <w:u w:val="single"/>
        </w:rPr>
      </w:pPr>
      <w:r w:rsidRPr="00B11406">
        <w:rPr>
          <w:szCs w:val="24"/>
          <w:u w:val="single"/>
        </w:rPr>
        <w:t>Coordination</w:t>
      </w:r>
    </w:p>
    <w:p w14:paraId="78D7137B" w14:textId="284136A8" w:rsidR="001C1603" w:rsidRPr="00B11406"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B4FFA75" w14:textId="178DECE8" w:rsidR="00202FCA" w:rsidRPr="008C7A77" w:rsidRDefault="00202FCA" w:rsidP="00202FC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8C7A77">
        <w:rPr>
          <w:szCs w:val="24"/>
        </w:rPr>
        <w:t>Since the last approved SPIL, the resources available for Independent Living Services in New Hampshire continue to remain limited. In order to maximize limited resources the SPIL objectives will be attended to with a small allocation of funds that the SILC retains for its own use (training, conferences, etc.) as well as some funds that the DSE has used to help support the SILC. These resources will be used to continue the strong partnerships with the DSE, Granite State Independent Living, and the SILC to continue to engage with the Department of Health and Human Services, Office of Minority Health, and other offices and divisions in HHS in the achievement of the SPIL's objectives.</w:t>
      </w:r>
    </w:p>
    <w:p w14:paraId="43DB7C74" w14:textId="564241AF" w:rsidR="00202FCA" w:rsidRPr="00B11406" w:rsidRDefault="00202FCA" w:rsidP="00202FC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Cs w:val="24"/>
        </w:rPr>
      </w:pPr>
    </w:p>
    <w:p w14:paraId="795FF2C8" w14:textId="5ADA9669" w:rsidR="00202FCA" w:rsidRPr="008C7A77" w:rsidRDefault="00202FCA" w:rsidP="00202FC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8C7A77">
        <w:rPr>
          <w:szCs w:val="24"/>
        </w:rPr>
        <w:t>The coordination of Federal and State funding for IL Services is standard practice in this state because of the minimal funding received. The State IL Program utilizes the Part B monies (Federal and State Match) to leverage additional independent living services for individuals with significant disabilities from qualified non-profit community-based service providers. Part B monies are distributed annually through the State's Request for Proposal process. The IL Center has been a recipient of Part B monies for more than 25 years. As a result, the level of coordination of IL services is very high. The number of new individuals receiving IL services continues to increase modestly. Because the IL center has a well-established service delivery system and partnerships with other funding streams, Part B monies can directly impact individuals with significant disabilities without duplication. There are two additional providers funded through Part B, the Brain Injury Association of NH, and Northeast Deaf and Hard of Hearing Services. These providers have received funding for more than 15 years. Because of the service delivery infrastructure that has been developed, through the continued close collaborations between the IL Center and the other 2 Part B contractors, there continues to be increased capacity for the State Services for Independent Living Program.</w:t>
      </w:r>
    </w:p>
    <w:p w14:paraId="46DEC4B8" w14:textId="77777777" w:rsidR="00202FCA" w:rsidRPr="00B11406" w:rsidRDefault="00202FCA" w:rsidP="00202FC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Cs w:val="24"/>
        </w:rPr>
      </w:pPr>
    </w:p>
    <w:p w14:paraId="4E1A8176" w14:textId="77777777" w:rsidR="00202FCA" w:rsidRPr="008C7A77" w:rsidRDefault="00202FCA" w:rsidP="00202FC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8C7A77">
        <w:rPr>
          <w:szCs w:val="24"/>
        </w:rPr>
        <w:t>The DSE provides meeting space for the SILC for its general meetings, communication access for all meetings, resources for accessible transportation of SILC members to its meetings, as well as transportation reimbursement for those members who can use a car or driver. The DSE also provides the use of equipment for presentations by SILC members.</w:t>
      </w:r>
    </w:p>
    <w:p w14:paraId="7EBDA9FC" w14:textId="77777777" w:rsidR="00202FCA" w:rsidRPr="00B11406" w:rsidRDefault="00202FCA"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E1348EC" w14:textId="77777777" w:rsidR="001C1603" w:rsidRPr="00B11406"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11406">
        <w:rPr>
          <w:b/>
          <w:bCs/>
          <w:szCs w:val="24"/>
        </w:rPr>
        <w:t>Section 3: Network of Centers</w:t>
      </w:r>
    </w:p>
    <w:p w14:paraId="74E16DA8" w14:textId="77777777" w:rsidR="001C1603" w:rsidRPr="00B11406"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738C3D7" w14:textId="77777777" w:rsidR="001C1603" w:rsidRPr="007D2A22"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7D2A22">
        <w:rPr>
          <w:szCs w:val="24"/>
        </w:rPr>
        <w:t xml:space="preserve">3.1 </w:t>
      </w:r>
      <w:r w:rsidRPr="007D2A22">
        <w:rPr>
          <w:szCs w:val="24"/>
          <w:u w:val="single"/>
        </w:rPr>
        <w:t>Existing Centers</w:t>
      </w:r>
    </w:p>
    <w:p w14:paraId="223689FE" w14:textId="545A6EBC" w:rsidR="00E856C6" w:rsidRPr="003D3038" w:rsidRDefault="00E856C6" w:rsidP="00E856C6">
      <w:pPr>
        <w:spacing w:before="100" w:beforeAutospacing="1" w:after="100" w:afterAutospacing="1"/>
        <w:rPr>
          <w:sz w:val="24"/>
          <w:szCs w:val="24"/>
        </w:rPr>
      </w:pPr>
      <w:r w:rsidRPr="003D3038">
        <w:rPr>
          <w:sz w:val="24"/>
          <w:szCs w:val="24"/>
        </w:rPr>
        <w:t xml:space="preserve">The State of New Hampshire has one </w:t>
      </w:r>
      <w:r w:rsidR="003D3038" w:rsidRPr="003D3038">
        <w:rPr>
          <w:sz w:val="24"/>
          <w:szCs w:val="24"/>
        </w:rPr>
        <w:t xml:space="preserve">statewide </w:t>
      </w:r>
      <w:r w:rsidR="007D2A22">
        <w:rPr>
          <w:sz w:val="24"/>
          <w:szCs w:val="24"/>
        </w:rPr>
        <w:t xml:space="preserve">Center for Independent Living. </w:t>
      </w:r>
      <w:r w:rsidRPr="003D3038">
        <w:rPr>
          <w:sz w:val="24"/>
          <w:szCs w:val="24"/>
        </w:rPr>
        <w:t xml:space="preserve">SPIL signatory, Granite State Independent Living has </w:t>
      </w:r>
      <w:r w:rsidR="00775D19" w:rsidRPr="003D3038">
        <w:rPr>
          <w:sz w:val="24"/>
          <w:szCs w:val="24"/>
        </w:rPr>
        <w:t xml:space="preserve">6 </w:t>
      </w:r>
      <w:r w:rsidRPr="003D3038">
        <w:rPr>
          <w:sz w:val="24"/>
          <w:szCs w:val="24"/>
        </w:rPr>
        <w:t>offices</w:t>
      </w:r>
      <w:r w:rsidR="003D3038" w:rsidRPr="003D3038">
        <w:rPr>
          <w:sz w:val="24"/>
          <w:szCs w:val="24"/>
        </w:rPr>
        <w:t xml:space="preserve">: </w:t>
      </w:r>
      <w:r w:rsidRPr="003D3038">
        <w:rPr>
          <w:sz w:val="24"/>
          <w:szCs w:val="24"/>
        </w:rPr>
        <w:t xml:space="preserve">Concord, Manchester, Nashua, Dover, Littleton, </w:t>
      </w:r>
      <w:r w:rsidR="00775D19" w:rsidRPr="003D3038">
        <w:rPr>
          <w:sz w:val="24"/>
          <w:szCs w:val="24"/>
        </w:rPr>
        <w:t xml:space="preserve">and </w:t>
      </w:r>
      <w:r w:rsidRPr="003D3038">
        <w:rPr>
          <w:sz w:val="24"/>
          <w:szCs w:val="24"/>
        </w:rPr>
        <w:t>Keene.</w:t>
      </w:r>
      <w:r w:rsidR="007D2A22">
        <w:rPr>
          <w:sz w:val="24"/>
          <w:szCs w:val="24"/>
        </w:rPr>
        <w:t xml:space="preserve"> It receives Part C funds as a CIL and competes for Part B contracts for funding from the SILC. Oversight over this funding is conducted by ACL and the SILC/DSE, respectively.</w:t>
      </w:r>
    </w:p>
    <w:p w14:paraId="0D585E2D" w14:textId="77777777" w:rsidR="001C1603" w:rsidRPr="003C5522"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3C5522">
        <w:rPr>
          <w:szCs w:val="24"/>
        </w:rPr>
        <w:t xml:space="preserve">3.2 </w:t>
      </w:r>
      <w:r w:rsidRPr="003C5522">
        <w:rPr>
          <w:szCs w:val="24"/>
          <w:u w:val="single"/>
        </w:rPr>
        <w:t>Expansion and Adjustment of Network</w:t>
      </w:r>
    </w:p>
    <w:p w14:paraId="1221AE15" w14:textId="18D17894" w:rsidR="001C1603" w:rsidRPr="003C5522" w:rsidRDefault="001C1603" w:rsidP="001C1603">
      <w:pPr>
        <w:rPr>
          <w:i/>
          <w:iCs/>
          <w:sz w:val="24"/>
          <w:szCs w:val="24"/>
        </w:rPr>
      </w:pPr>
      <w:r w:rsidRPr="003C5522">
        <w:rPr>
          <w:i/>
          <w:iCs/>
          <w:sz w:val="24"/>
          <w:szCs w:val="24"/>
        </w:rPr>
        <w:t>Plan and priorities for use of funds, by funding source, including Part B funds, Part C funds, State funds, and other funds, whether current, increased, or one-time funding and methodology for distribution of funds.  Use of funds to build capacity of existing Centers, establish new Centers, and/or increase state</w:t>
      </w:r>
      <w:r w:rsidR="00BC2D63" w:rsidRPr="003C5522">
        <w:rPr>
          <w:i/>
          <w:iCs/>
          <w:sz w:val="24"/>
          <w:szCs w:val="24"/>
        </w:rPr>
        <w:t>-</w:t>
      </w:r>
      <w:r w:rsidRPr="003C5522">
        <w:rPr>
          <w:i/>
          <w:iCs/>
          <w:sz w:val="24"/>
          <w:szCs w:val="24"/>
        </w:rPr>
        <w:t>wideness of Network.</w:t>
      </w:r>
    </w:p>
    <w:p w14:paraId="312004EA" w14:textId="77777777" w:rsidR="001C1603" w:rsidRPr="003C5522"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p>
    <w:p w14:paraId="34696212" w14:textId="77777777" w:rsidR="001C1603" w:rsidRPr="003C5522" w:rsidRDefault="001C1603" w:rsidP="001C1603">
      <w:pPr>
        <w:rPr>
          <w:i/>
          <w:iCs/>
          <w:sz w:val="24"/>
          <w:szCs w:val="24"/>
        </w:rPr>
      </w:pPr>
      <w:r w:rsidRPr="003C5522">
        <w:rPr>
          <w:i/>
          <w:iCs/>
          <w:sz w:val="24"/>
          <w:szCs w:val="24"/>
        </w:rPr>
        <w:t>Minimum funding level for a Center and formula/plan for distribution of funds to bring each Center to the minimum.  Exceptions must be explained with sufficient detail.</w:t>
      </w:r>
    </w:p>
    <w:p w14:paraId="49E416F1" w14:textId="77777777" w:rsidR="001C1603" w:rsidRPr="003C5522" w:rsidRDefault="001C1603" w:rsidP="001C1603">
      <w:pPr>
        <w:rPr>
          <w:i/>
          <w:iCs/>
          <w:sz w:val="24"/>
          <w:szCs w:val="24"/>
        </w:rPr>
      </w:pPr>
    </w:p>
    <w:p w14:paraId="4E51038D" w14:textId="77777777" w:rsidR="001C1603" w:rsidRPr="003C5522" w:rsidRDefault="001C1603" w:rsidP="001C1603">
      <w:pPr>
        <w:rPr>
          <w:i/>
          <w:iCs/>
          <w:sz w:val="24"/>
          <w:szCs w:val="24"/>
        </w:rPr>
      </w:pPr>
      <w:r w:rsidRPr="003C5522">
        <w:rPr>
          <w:i/>
          <w:iCs/>
          <w:sz w:val="24"/>
          <w:szCs w:val="24"/>
        </w:rPr>
        <w:t>Action/process for distribution of funds relinquished or removed from a Center and/or if a Center closes.</w:t>
      </w:r>
    </w:p>
    <w:p w14:paraId="1502168F" w14:textId="77777777" w:rsidR="001C1603" w:rsidRPr="003C5522" w:rsidRDefault="001C1603" w:rsidP="001C1603">
      <w:pPr>
        <w:rPr>
          <w:i/>
          <w:iCs/>
          <w:sz w:val="24"/>
          <w:szCs w:val="24"/>
        </w:rPr>
      </w:pPr>
    </w:p>
    <w:p w14:paraId="0C2839BA" w14:textId="77777777" w:rsidR="001C1603" w:rsidRPr="003C5522" w:rsidRDefault="001C1603" w:rsidP="001C1603">
      <w:pPr>
        <w:rPr>
          <w:i/>
          <w:iCs/>
          <w:sz w:val="24"/>
          <w:szCs w:val="24"/>
        </w:rPr>
      </w:pPr>
      <w:r w:rsidRPr="003C5522">
        <w:rPr>
          <w:i/>
          <w:iCs/>
          <w:sz w:val="24"/>
          <w:szCs w:val="24"/>
        </w:rPr>
        <w:t>Plan/formula for adjusting distribution of funds when cut/reduced.</w:t>
      </w:r>
    </w:p>
    <w:p w14:paraId="7E3B5CDF" w14:textId="77777777" w:rsidR="001C1603" w:rsidRPr="003C5522" w:rsidRDefault="001C1603" w:rsidP="001C1603">
      <w:pPr>
        <w:rPr>
          <w:i/>
          <w:iCs/>
          <w:sz w:val="24"/>
          <w:szCs w:val="24"/>
        </w:rPr>
      </w:pPr>
    </w:p>
    <w:p w14:paraId="4666E214" w14:textId="77777777" w:rsidR="001C1603" w:rsidRPr="003C5522" w:rsidRDefault="001C1603" w:rsidP="001C1603">
      <w:pPr>
        <w:rPr>
          <w:i/>
          <w:iCs/>
          <w:sz w:val="24"/>
          <w:szCs w:val="24"/>
        </w:rPr>
      </w:pPr>
      <w:r w:rsidRPr="003C5522">
        <w:rPr>
          <w:i/>
          <w:iCs/>
          <w:sz w:val="24"/>
          <w:szCs w:val="24"/>
        </w:rPr>
        <w:t>Plan for changes to Center service areas and/or funding levels to accommodate expansion and/or adjustment of the Network.</w:t>
      </w:r>
    </w:p>
    <w:p w14:paraId="73FBF7E6" w14:textId="77777777" w:rsidR="001C1603" w:rsidRPr="003C5522" w:rsidRDefault="001C1603" w:rsidP="001C1603">
      <w:pPr>
        <w:rPr>
          <w:i/>
          <w:iCs/>
          <w:sz w:val="24"/>
          <w:szCs w:val="24"/>
        </w:rPr>
      </w:pPr>
    </w:p>
    <w:p w14:paraId="24621C35" w14:textId="0BFD6153" w:rsidR="001C1603" w:rsidRPr="003C5522" w:rsidRDefault="001C1603" w:rsidP="001C1603">
      <w:pPr>
        <w:rPr>
          <w:i/>
          <w:iCs/>
          <w:sz w:val="24"/>
          <w:szCs w:val="24"/>
        </w:rPr>
      </w:pPr>
      <w:r w:rsidRPr="003C5522">
        <w:rPr>
          <w:i/>
          <w:iCs/>
          <w:sz w:val="24"/>
          <w:szCs w:val="24"/>
        </w:rPr>
        <w:t>Plan for one-time funding and/or temporary changes to Center service areas and/or funding levels.</w:t>
      </w:r>
    </w:p>
    <w:p w14:paraId="128B6A86" w14:textId="09824118" w:rsidR="00E856C6" w:rsidRPr="00B11406" w:rsidRDefault="00E856C6" w:rsidP="001C1603">
      <w:pPr>
        <w:rPr>
          <w:sz w:val="24"/>
          <w:szCs w:val="24"/>
        </w:rPr>
      </w:pPr>
    </w:p>
    <w:p w14:paraId="39FEE797" w14:textId="4E3AF60A" w:rsidR="00E856C6" w:rsidRPr="003D3038" w:rsidRDefault="00E856C6" w:rsidP="00E856C6">
      <w:pPr>
        <w:rPr>
          <w:sz w:val="24"/>
          <w:szCs w:val="24"/>
        </w:rPr>
      </w:pPr>
      <w:r w:rsidRPr="003D3038">
        <w:rPr>
          <w:sz w:val="24"/>
          <w:szCs w:val="24"/>
        </w:rPr>
        <w:t>As in previous SPILs, the capacity of the state to support additional IL Centers has not changed. Due to the continued diminishment of both public and private monies there are simply not enough resources for the State to sustain an additional Center. The availability of monies to sustain non-profit agencies continues to shrink, as the population ages and has less disposable income. Historically this has been the major driver for funding of non-profits in New Hampshire. In addition, as Federal support for services continues to be based on a cost of living increase, or in some cases a reduction of Federal monies and the state's ability to generate adequate resources to fund even the most basic of human services, expanding the IL network is not a viable or realistic option, during the FY 2021-</w:t>
      </w:r>
      <w:r w:rsidR="00EF01B6" w:rsidRPr="003D3038">
        <w:rPr>
          <w:sz w:val="24"/>
          <w:szCs w:val="24"/>
        </w:rPr>
        <w:t>20</w:t>
      </w:r>
      <w:r w:rsidRPr="003D3038">
        <w:rPr>
          <w:sz w:val="24"/>
          <w:szCs w:val="24"/>
        </w:rPr>
        <w:t>2</w:t>
      </w:r>
      <w:r w:rsidR="00BC2D63" w:rsidRPr="003D3038">
        <w:rPr>
          <w:sz w:val="24"/>
          <w:szCs w:val="24"/>
        </w:rPr>
        <w:t>3</w:t>
      </w:r>
      <w:r w:rsidRPr="003D3038">
        <w:rPr>
          <w:sz w:val="24"/>
          <w:szCs w:val="24"/>
        </w:rPr>
        <w:t xml:space="preserve"> SPIL.</w:t>
      </w:r>
    </w:p>
    <w:p w14:paraId="28F61C3A" w14:textId="77777777" w:rsidR="00BC2D63" w:rsidRPr="00B11406" w:rsidRDefault="00BC2D6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660DFD8" w14:textId="77777777" w:rsidR="001C1603" w:rsidRPr="00BB2FD5"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r w:rsidRPr="00BB2FD5">
        <w:rPr>
          <w:b/>
          <w:bCs/>
          <w:szCs w:val="24"/>
        </w:rPr>
        <w:t>Section 4: Designated State Entity</w:t>
      </w:r>
    </w:p>
    <w:p w14:paraId="2D785024" w14:textId="77777777" w:rsidR="001C1603" w:rsidRPr="00B11406" w:rsidRDefault="001C1603" w:rsidP="001C1603">
      <w:pPr>
        <w:rPr>
          <w:sz w:val="24"/>
          <w:szCs w:val="24"/>
          <w:highlight w:val="yellow"/>
          <w:u w:val="single"/>
        </w:rPr>
      </w:pPr>
    </w:p>
    <w:p w14:paraId="7BA7336A" w14:textId="259C989E" w:rsidR="001C1603" w:rsidRPr="00BB2FD5" w:rsidRDefault="003D3038" w:rsidP="001C1603">
      <w:pPr>
        <w:rPr>
          <w:sz w:val="24"/>
          <w:szCs w:val="24"/>
          <w:u w:val="single"/>
        </w:rPr>
      </w:pPr>
      <w:r w:rsidRPr="00BB2FD5">
        <w:rPr>
          <w:b/>
          <w:bCs/>
          <w:sz w:val="24"/>
          <w:szCs w:val="24"/>
        </w:rPr>
        <w:t xml:space="preserve">New Hampshire </w:t>
      </w:r>
      <w:r w:rsidR="00BB2FD5" w:rsidRPr="00BB2FD5">
        <w:rPr>
          <w:b/>
          <w:bCs/>
          <w:sz w:val="24"/>
          <w:szCs w:val="24"/>
        </w:rPr>
        <w:t>Bureau of Vocational Rehabilitation</w:t>
      </w:r>
      <w:r w:rsidR="001C1603" w:rsidRPr="00BB2FD5">
        <w:rPr>
          <w:sz w:val="24"/>
          <w:szCs w:val="24"/>
          <w:u w:val="single"/>
        </w:rPr>
        <w:t xml:space="preserve"> </w:t>
      </w:r>
      <w:r w:rsidR="001C1603" w:rsidRPr="00BB2FD5">
        <w:rPr>
          <w:sz w:val="24"/>
          <w:szCs w:val="24"/>
        </w:rPr>
        <w:t>will serve as the entity in</w:t>
      </w:r>
      <w:r w:rsidR="00BB2FD5">
        <w:rPr>
          <w:sz w:val="24"/>
          <w:szCs w:val="24"/>
        </w:rPr>
        <w:t xml:space="preserve"> </w:t>
      </w:r>
      <w:r w:rsidR="00BB2FD5" w:rsidRPr="00BB2FD5">
        <w:rPr>
          <w:b/>
          <w:bCs/>
          <w:sz w:val="24"/>
          <w:szCs w:val="24"/>
        </w:rPr>
        <w:t>New Hampshire</w:t>
      </w:r>
      <w:r w:rsidR="00BB2FD5">
        <w:rPr>
          <w:sz w:val="24"/>
          <w:szCs w:val="24"/>
        </w:rPr>
        <w:t xml:space="preserve"> </w:t>
      </w:r>
      <w:r w:rsidR="001C1603" w:rsidRPr="00BB2FD5">
        <w:rPr>
          <w:sz w:val="24"/>
          <w:szCs w:val="24"/>
        </w:rPr>
        <w:t xml:space="preserve">designated to receive, administer, and account for funds made available to the state under Title VII, Chapter 1, Part B of the Act on behalf of the State. </w:t>
      </w:r>
      <w:r w:rsidR="001C1603" w:rsidRPr="00BB2FD5">
        <w:rPr>
          <w:i/>
          <w:sz w:val="24"/>
          <w:szCs w:val="24"/>
        </w:rPr>
        <w:t>(Sec. 704(c))</w:t>
      </w:r>
    </w:p>
    <w:p w14:paraId="586C6E81" w14:textId="77777777" w:rsidR="001C1603" w:rsidRPr="00B11406" w:rsidRDefault="001C1603" w:rsidP="001C1603">
      <w:pPr>
        <w:rPr>
          <w:sz w:val="24"/>
          <w:szCs w:val="24"/>
          <w:u w:val="single"/>
        </w:rPr>
      </w:pPr>
    </w:p>
    <w:p w14:paraId="52D83496" w14:textId="43C5DD6B" w:rsidR="001C1603" w:rsidRPr="00B11406" w:rsidRDefault="001C1603" w:rsidP="001C1603">
      <w:pPr>
        <w:rPr>
          <w:sz w:val="24"/>
          <w:szCs w:val="24"/>
          <w:u w:val="single"/>
        </w:rPr>
      </w:pPr>
      <w:r w:rsidRPr="00B11406">
        <w:rPr>
          <w:sz w:val="24"/>
          <w:szCs w:val="24"/>
        </w:rPr>
        <w:t xml:space="preserve">4.1 </w:t>
      </w:r>
      <w:r w:rsidRPr="00B11406">
        <w:rPr>
          <w:sz w:val="24"/>
          <w:szCs w:val="24"/>
          <w:u w:val="single"/>
        </w:rPr>
        <w:t>DSE Responsibilities</w:t>
      </w:r>
    </w:p>
    <w:p w14:paraId="4B6643A5" w14:textId="77777777" w:rsidR="001C1603" w:rsidRPr="00B11406" w:rsidRDefault="001C1603" w:rsidP="001C1603">
      <w:pPr>
        <w:ind w:left="720" w:hanging="360"/>
        <w:rPr>
          <w:sz w:val="24"/>
          <w:szCs w:val="24"/>
        </w:rPr>
      </w:pPr>
      <w:r w:rsidRPr="00B11406">
        <w:rPr>
          <w:b/>
          <w:bCs/>
          <w:sz w:val="24"/>
          <w:szCs w:val="24"/>
        </w:rPr>
        <w:t>(1)</w:t>
      </w:r>
      <w:r w:rsidRPr="00B11406">
        <w:rPr>
          <w:sz w:val="24"/>
          <w:szCs w:val="24"/>
        </w:rPr>
        <w:t xml:space="preserve"> receive, account for, and disburse funds received by the State under this chapter based on the plan;</w:t>
      </w:r>
    </w:p>
    <w:p w14:paraId="2D3DF306" w14:textId="77777777" w:rsidR="001C1603" w:rsidRPr="00B11406" w:rsidRDefault="001C1603" w:rsidP="001C1603">
      <w:pPr>
        <w:ind w:left="720" w:hanging="360"/>
        <w:rPr>
          <w:sz w:val="24"/>
          <w:szCs w:val="24"/>
        </w:rPr>
      </w:pPr>
      <w:r w:rsidRPr="00B11406">
        <w:rPr>
          <w:b/>
          <w:bCs/>
          <w:sz w:val="24"/>
          <w:szCs w:val="24"/>
        </w:rPr>
        <w:t>(2)</w:t>
      </w:r>
      <w:r w:rsidRPr="00B11406">
        <w:rPr>
          <w:sz w:val="24"/>
          <w:szCs w:val="24"/>
        </w:rPr>
        <w:t xml:space="preserve"> provide administrative support services for a program under Part B, and a program under Part C in a case in which the program is administered by the State under section 723;</w:t>
      </w:r>
    </w:p>
    <w:p w14:paraId="3CA0FE1A" w14:textId="77777777" w:rsidR="001C1603" w:rsidRPr="00B11406" w:rsidRDefault="001C1603" w:rsidP="001C1603">
      <w:pPr>
        <w:ind w:left="720" w:hanging="360"/>
        <w:rPr>
          <w:sz w:val="24"/>
          <w:szCs w:val="24"/>
        </w:rPr>
      </w:pPr>
      <w:r w:rsidRPr="00B11406">
        <w:rPr>
          <w:b/>
          <w:bCs/>
          <w:sz w:val="24"/>
          <w:szCs w:val="24"/>
        </w:rPr>
        <w:t>(3)</w:t>
      </w:r>
      <w:r w:rsidRPr="00B11406">
        <w:rPr>
          <w:sz w:val="24"/>
          <w:szCs w:val="24"/>
        </w:rPr>
        <w:t xml:space="preserve"> keep such records and afford such access to such records as the Administrator finds to be necessary with respect to the programs;</w:t>
      </w:r>
    </w:p>
    <w:p w14:paraId="07410BE2" w14:textId="77777777" w:rsidR="001C1603" w:rsidRPr="00B11406" w:rsidRDefault="001C1603" w:rsidP="001C1603">
      <w:pPr>
        <w:ind w:left="720" w:hanging="360"/>
        <w:rPr>
          <w:sz w:val="24"/>
          <w:szCs w:val="24"/>
        </w:rPr>
      </w:pPr>
      <w:r w:rsidRPr="00B11406">
        <w:rPr>
          <w:b/>
          <w:bCs/>
          <w:sz w:val="24"/>
          <w:szCs w:val="24"/>
        </w:rPr>
        <w:t>(4)</w:t>
      </w:r>
      <w:r w:rsidRPr="00B11406">
        <w:rPr>
          <w:sz w:val="24"/>
          <w:szCs w:val="24"/>
        </w:rPr>
        <w:t xml:space="preserve"> submit such additional information or provide such assurances as the Administrator may require with respect to the programs; and</w:t>
      </w:r>
    </w:p>
    <w:p w14:paraId="657187CF" w14:textId="6704F207" w:rsidR="001C1603" w:rsidRPr="00B11406" w:rsidRDefault="001C1603" w:rsidP="001C1603">
      <w:pPr>
        <w:ind w:left="720" w:hanging="360"/>
        <w:rPr>
          <w:sz w:val="24"/>
          <w:szCs w:val="24"/>
        </w:rPr>
      </w:pPr>
      <w:r w:rsidRPr="00B11406">
        <w:rPr>
          <w:b/>
          <w:sz w:val="24"/>
          <w:szCs w:val="24"/>
        </w:rPr>
        <w:t>(5)</w:t>
      </w:r>
      <w:r w:rsidRPr="00B11406">
        <w:rPr>
          <w:sz w:val="24"/>
          <w:szCs w:val="24"/>
        </w:rPr>
        <w:t xml:space="preserve"> retain not more than 5 percent of the funds received by the State for any fiscal year under Part B. for the performance of the services outlined in paragraphs (1) through (4).</w:t>
      </w:r>
    </w:p>
    <w:p w14:paraId="4F73FE91" w14:textId="77777777" w:rsidR="001C1603" w:rsidRPr="00B11406" w:rsidRDefault="001C1603" w:rsidP="001C1603">
      <w:pPr>
        <w:rPr>
          <w:sz w:val="24"/>
          <w:szCs w:val="24"/>
          <w:u w:val="single"/>
        </w:rPr>
      </w:pPr>
    </w:p>
    <w:p w14:paraId="2FF9EFDF" w14:textId="77777777" w:rsidR="001C1603" w:rsidRPr="008A3628" w:rsidRDefault="001C1603" w:rsidP="001C1603">
      <w:pPr>
        <w:rPr>
          <w:sz w:val="24"/>
          <w:szCs w:val="24"/>
          <w:u w:val="single"/>
        </w:rPr>
      </w:pPr>
      <w:r w:rsidRPr="008A3628">
        <w:rPr>
          <w:sz w:val="24"/>
          <w:szCs w:val="24"/>
        </w:rPr>
        <w:t xml:space="preserve">4.2 </w:t>
      </w:r>
      <w:r w:rsidRPr="008A3628">
        <w:rPr>
          <w:sz w:val="24"/>
          <w:szCs w:val="24"/>
          <w:u w:val="single"/>
        </w:rPr>
        <w:t>Grant Process &amp; Distribution of Funds</w:t>
      </w:r>
    </w:p>
    <w:p w14:paraId="0BD3EFE5" w14:textId="3AC88FDF" w:rsidR="00BC2D63" w:rsidRPr="008A3628" w:rsidRDefault="00BC2D63" w:rsidP="001C1603">
      <w:pPr>
        <w:rPr>
          <w:sz w:val="24"/>
          <w:szCs w:val="24"/>
        </w:rPr>
      </w:pPr>
      <w:r w:rsidRPr="008A3628">
        <w:rPr>
          <w:sz w:val="24"/>
          <w:szCs w:val="24"/>
        </w:rPr>
        <w:t xml:space="preserve">The DSE provides all IL services through contracts with community-based non-profit providers whose Boards are comprised of at least 51% of individuals with disabilities. The DSE puts out an annual Request for Proposals (RFP) which specifically sets forth the services needed to be provided for underserved or unserved populations. The DSE reviews all proposals and selects providers based on the requirements established by the RFP, as defined by the DSE. Contracts are written with specific requirements, ensuring that the funds are used appropriately. </w:t>
      </w:r>
    </w:p>
    <w:p w14:paraId="5834755A" w14:textId="77777777" w:rsidR="001C1603" w:rsidRPr="00B11406" w:rsidRDefault="001C1603" w:rsidP="001C1603">
      <w:pPr>
        <w:rPr>
          <w:sz w:val="24"/>
          <w:szCs w:val="24"/>
          <w:highlight w:val="yellow"/>
        </w:rPr>
      </w:pPr>
    </w:p>
    <w:p w14:paraId="6F86E9F7" w14:textId="77777777" w:rsidR="001C1603" w:rsidRPr="008A3628" w:rsidRDefault="001C1603" w:rsidP="001C1603">
      <w:pPr>
        <w:rPr>
          <w:sz w:val="24"/>
          <w:szCs w:val="24"/>
          <w:u w:val="single"/>
        </w:rPr>
      </w:pPr>
      <w:r w:rsidRPr="008A3628">
        <w:rPr>
          <w:sz w:val="24"/>
          <w:szCs w:val="24"/>
        </w:rPr>
        <w:t xml:space="preserve">4.3 </w:t>
      </w:r>
      <w:r w:rsidRPr="008A3628">
        <w:rPr>
          <w:sz w:val="24"/>
          <w:szCs w:val="24"/>
          <w:u w:val="single"/>
        </w:rPr>
        <w:t>Oversight Process for Part B Funds</w:t>
      </w:r>
    </w:p>
    <w:p w14:paraId="67B4AD8B" w14:textId="54094253" w:rsidR="001C1603" w:rsidRPr="008A3628" w:rsidRDefault="001C1603" w:rsidP="001C1603">
      <w:pPr>
        <w:rPr>
          <w:sz w:val="24"/>
          <w:szCs w:val="24"/>
        </w:rPr>
      </w:pPr>
    </w:p>
    <w:p w14:paraId="02424E30" w14:textId="01C09B31" w:rsidR="00BC2D63" w:rsidRPr="00B11406" w:rsidRDefault="00BC2D63" w:rsidP="001C1603">
      <w:pPr>
        <w:rPr>
          <w:color w:val="FF0000"/>
          <w:sz w:val="24"/>
          <w:szCs w:val="24"/>
        </w:rPr>
      </w:pPr>
      <w:r w:rsidRPr="008A3628">
        <w:rPr>
          <w:sz w:val="24"/>
          <w:szCs w:val="24"/>
        </w:rPr>
        <w:t xml:space="preserve">There is a </w:t>
      </w:r>
      <w:r w:rsidR="008A3628" w:rsidRPr="008A3628">
        <w:rPr>
          <w:sz w:val="24"/>
          <w:szCs w:val="24"/>
        </w:rPr>
        <w:t>regular</w:t>
      </w:r>
      <w:r w:rsidRPr="008A3628">
        <w:rPr>
          <w:sz w:val="24"/>
          <w:szCs w:val="24"/>
        </w:rPr>
        <w:t xml:space="preserve"> review of all expenses and services to ensure that they are following the contract provisions and statutory requirements</w:t>
      </w:r>
      <w:r w:rsidRPr="008A3628">
        <w:rPr>
          <w:color w:val="FF0000"/>
          <w:sz w:val="24"/>
          <w:szCs w:val="24"/>
        </w:rPr>
        <w:t>.</w:t>
      </w:r>
    </w:p>
    <w:p w14:paraId="4DF8B66F" w14:textId="77777777" w:rsidR="00BC2D63" w:rsidRPr="00B11406" w:rsidRDefault="00BC2D63" w:rsidP="001C1603">
      <w:pPr>
        <w:rPr>
          <w:sz w:val="24"/>
          <w:szCs w:val="24"/>
        </w:rPr>
      </w:pPr>
    </w:p>
    <w:p w14:paraId="19728B29" w14:textId="77777777" w:rsidR="001C1603" w:rsidRPr="00B11406" w:rsidRDefault="001C1603" w:rsidP="001C1603">
      <w:pPr>
        <w:rPr>
          <w:sz w:val="24"/>
          <w:szCs w:val="24"/>
          <w:u w:val="single"/>
        </w:rPr>
      </w:pPr>
      <w:r w:rsidRPr="00B11406">
        <w:rPr>
          <w:sz w:val="24"/>
          <w:szCs w:val="24"/>
        </w:rPr>
        <w:t xml:space="preserve">4.4 </w:t>
      </w:r>
      <w:r w:rsidRPr="00B11406">
        <w:rPr>
          <w:sz w:val="24"/>
          <w:szCs w:val="24"/>
          <w:u w:val="single"/>
        </w:rPr>
        <w:t>Administration and Staffing</w:t>
      </w:r>
    </w:p>
    <w:p w14:paraId="1DAB6F3E" w14:textId="54D75139" w:rsidR="00BC2D63" w:rsidRPr="00B11406" w:rsidRDefault="00BC2D63" w:rsidP="001C1603">
      <w:pPr>
        <w:rPr>
          <w:sz w:val="24"/>
          <w:szCs w:val="24"/>
        </w:rPr>
      </w:pPr>
    </w:p>
    <w:p w14:paraId="263A518D" w14:textId="7CB9BF1C" w:rsidR="00BC2D63" w:rsidRPr="00BB2FD5" w:rsidRDefault="00BC2D63" w:rsidP="00BC2D63">
      <w:pPr>
        <w:rPr>
          <w:sz w:val="24"/>
          <w:szCs w:val="24"/>
        </w:rPr>
      </w:pPr>
      <w:r w:rsidRPr="00BB2FD5">
        <w:rPr>
          <w:sz w:val="24"/>
          <w:szCs w:val="24"/>
        </w:rPr>
        <w:t>The DSE provides administrative support to the SILC through a contract with the Governor's Commission on Disability (GCD). The contract includes housing the SILC office, the salary of the SILC Program Assistant, and the routine office expenses to conduct the business of the SILC.</w:t>
      </w:r>
    </w:p>
    <w:p w14:paraId="6353DE48" w14:textId="37398775" w:rsidR="00BC2D63" w:rsidRPr="00BB2FD5" w:rsidRDefault="00BC2D63" w:rsidP="001C1603">
      <w:pPr>
        <w:rPr>
          <w:sz w:val="24"/>
          <w:szCs w:val="24"/>
        </w:rPr>
      </w:pPr>
    </w:p>
    <w:p w14:paraId="0F8DABDC" w14:textId="54A42EEE" w:rsidR="000464DD" w:rsidRPr="00BB2FD5" w:rsidRDefault="000464DD" w:rsidP="000464DD">
      <w:pPr>
        <w:rPr>
          <w:sz w:val="24"/>
          <w:szCs w:val="24"/>
        </w:rPr>
      </w:pPr>
      <w:r w:rsidRPr="00BB2FD5">
        <w:rPr>
          <w:sz w:val="24"/>
          <w:szCs w:val="24"/>
        </w:rPr>
        <w:t xml:space="preserve">The DSE does not assign the SILC Program Assistant any duties that would create a conflict of interest. The SILC Program Assistant works solely on issues which are related to Independent Living with all assignments vetted and approved by the SILC Chair. The SILC Program Assistance is directly supervised by the Executive Director of the </w:t>
      </w:r>
      <w:r w:rsidR="008A3628">
        <w:rPr>
          <w:sz w:val="24"/>
          <w:szCs w:val="24"/>
        </w:rPr>
        <w:t>Governor’s Commission on Disability (GCD)</w:t>
      </w:r>
      <w:r w:rsidRPr="00BB2FD5">
        <w:rPr>
          <w:sz w:val="24"/>
          <w:szCs w:val="24"/>
        </w:rPr>
        <w:t>. However, the SILC Chair and Executive Committee have authority to provide specific supervision regarding SILC related projects. While the personnel evaluation for the SILC Program Assistant is the responsibility of the GCD Executive Director, in compliance with state personnel rules, the SILC Chair and members of the Executive Committee provide substantial input into the Assistant's personnel performance evaluation.</w:t>
      </w:r>
    </w:p>
    <w:p w14:paraId="350E584A" w14:textId="77777777" w:rsidR="000464DD" w:rsidRPr="00B11406" w:rsidRDefault="000464DD" w:rsidP="001C1603">
      <w:pPr>
        <w:rPr>
          <w:sz w:val="24"/>
          <w:szCs w:val="24"/>
        </w:rPr>
      </w:pPr>
    </w:p>
    <w:p w14:paraId="7DDC65D1" w14:textId="77777777" w:rsidR="001C1603" w:rsidRPr="00B11406" w:rsidRDefault="001C1603" w:rsidP="001C1603">
      <w:pPr>
        <w:rPr>
          <w:b/>
          <w:sz w:val="24"/>
          <w:szCs w:val="24"/>
          <w:u w:val="single"/>
        </w:rPr>
      </w:pPr>
    </w:p>
    <w:p w14:paraId="0B3B0AA0" w14:textId="77777777" w:rsidR="001C1603" w:rsidRPr="003C5522" w:rsidRDefault="001C1603" w:rsidP="001C1603">
      <w:pPr>
        <w:rPr>
          <w:sz w:val="24"/>
          <w:szCs w:val="24"/>
          <w:u w:val="single"/>
        </w:rPr>
      </w:pPr>
      <w:r w:rsidRPr="003C5522">
        <w:rPr>
          <w:sz w:val="24"/>
          <w:szCs w:val="24"/>
        </w:rPr>
        <w:t xml:space="preserve">4.5 </w:t>
      </w:r>
      <w:r w:rsidRPr="003C5522">
        <w:rPr>
          <w:sz w:val="24"/>
          <w:szCs w:val="24"/>
          <w:u w:val="single"/>
        </w:rPr>
        <w:t>State Imposed Requirements</w:t>
      </w:r>
    </w:p>
    <w:p w14:paraId="73134DCD" w14:textId="77777777" w:rsidR="001C1603" w:rsidRPr="003C5522" w:rsidRDefault="001C1603" w:rsidP="001C1603">
      <w:pPr>
        <w:rPr>
          <w:sz w:val="24"/>
          <w:szCs w:val="24"/>
        </w:rPr>
      </w:pPr>
      <w:r w:rsidRPr="003C5522">
        <w:rPr>
          <w:sz w:val="24"/>
          <w:szCs w:val="24"/>
        </w:rPr>
        <w:t xml:space="preserve">State-imposed requirements contained in the provisions of this SPIL including: </w:t>
      </w:r>
      <w:r w:rsidRPr="003C5522">
        <w:rPr>
          <w:i/>
          <w:sz w:val="24"/>
          <w:szCs w:val="24"/>
          <w:u w:val="single"/>
        </w:rPr>
        <w:t>(45 CFR 1329.17(g))</w:t>
      </w:r>
    </w:p>
    <w:p w14:paraId="469C9BB9" w14:textId="77777777" w:rsidR="001C1603" w:rsidRPr="003C5522" w:rsidRDefault="001C1603" w:rsidP="001C1603">
      <w:pPr>
        <w:numPr>
          <w:ilvl w:val="0"/>
          <w:numId w:val="3"/>
        </w:numPr>
        <w:rPr>
          <w:sz w:val="24"/>
          <w:szCs w:val="24"/>
        </w:rPr>
      </w:pPr>
      <w:r w:rsidRPr="003C5522">
        <w:rPr>
          <w:sz w:val="24"/>
          <w:szCs w:val="24"/>
        </w:rPr>
        <w:t xml:space="preserve">State law, regulation, rule, or policy relating to the DSE’s administration or operation of IL programs </w:t>
      </w:r>
    </w:p>
    <w:p w14:paraId="010ED191" w14:textId="77777777" w:rsidR="001C1603" w:rsidRPr="003C5522" w:rsidRDefault="001C1603" w:rsidP="001C1603">
      <w:pPr>
        <w:numPr>
          <w:ilvl w:val="0"/>
          <w:numId w:val="3"/>
        </w:numPr>
        <w:rPr>
          <w:sz w:val="24"/>
          <w:szCs w:val="24"/>
        </w:rPr>
      </w:pPr>
      <w:r w:rsidRPr="003C5522">
        <w:rPr>
          <w:sz w:val="24"/>
          <w:szCs w:val="24"/>
        </w:rPr>
        <w:t>Rule or policy implementing any Federal law, regulation, or guideline that is beyond what would be required to comply with 45 CFR 1329</w:t>
      </w:r>
    </w:p>
    <w:p w14:paraId="308A547C" w14:textId="77777777" w:rsidR="001C1603" w:rsidRPr="003C5522" w:rsidRDefault="001C1603" w:rsidP="001C1603">
      <w:pPr>
        <w:numPr>
          <w:ilvl w:val="0"/>
          <w:numId w:val="3"/>
        </w:numPr>
        <w:rPr>
          <w:sz w:val="24"/>
          <w:szCs w:val="24"/>
        </w:rPr>
      </w:pPr>
      <w:r w:rsidRPr="003C5522">
        <w:rPr>
          <w:sz w:val="24"/>
          <w:szCs w:val="24"/>
          <w:u w:val="single"/>
        </w:rPr>
        <w:t>That limits, expands, or alters requirements for the SPIL</w:t>
      </w:r>
    </w:p>
    <w:p w14:paraId="45D7E45A" w14:textId="77777777" w:rsidR="001C1603" w:rsidRPr="00B11406" w:rsidRDefault="001C1603" w:rsidP="001C1603">
      <w:pPr>
        <w:rPr>
          <w:i/>
          <w:sz w:val="24"/>
          <w:szCs w:val="24"/>
        </w:rPr>
      </w:pPr>
    </w:p>
    <w:p w14:paraId="066024BB" w14:textId="77777777" w:rsidR="001C1603" w:rsidRPr="00B11406" w:rsidRDefault="001C1603" w:rsidP="001C1603">
      <w:pPr>
        <w:rPr>
          <w:sz w:val="24"/>
          <w:szCs w:val="24"/>
          <w:u w:val="single"/>
        </w:rPr>
      </w:pPr>
      <w:r w:rsidRPr="00B11406">
        <w:rPr>
          <w:sz w:val="24"/>
          <w:szCs w:val="24"/>
        </w:rPr>
        <w:t xml:space="preserve">4.6 </w:t>
      </w:r>
      <w:r w:rsidRPr="00B11406">
        <w:rPr>
          <w:sz w:val="24"/>
          <w:szCs w:val="24"/>
          <w:u w:val="single"/>
        </w:rPr>
        <w:t>722 vs. 723 State</w:t>
      </w:r>
    </w:p>
    <w:p w14:paraId="316DD56E" w14:textId="77777777" w:rsidR="001C1603" w:rsidRPr="00B11406" w:rsidRDefault="001C1603" w:rsidP="001C1603">
      <w:pPr>
        <w:rPr>
          <w:sz w:val="24"/>
          <w:szCs w:val="24"/>
        </w:rPr>
      </w:pPr>
    </w:p>
    <w:p w14:paraId="5DA198FA" w14:textId="77777777" w:rsidR="001C1603" w:rsidRPr="00B11406" w:rsidRDefault="001C1603" w:rsidP="001C1603">
      <w:pPr>
        <w:rPr>
          <w:i/>
          <w:sz w:val="24"/>
          <w:szCs w:val="24"/>
        </w:rPr>
      </w:pPr>
      <w:r w:rsidRPr="00B11406">
        <w:rPr>
          <w:sz w:val="24"/>
          <w:szCs w:val="24"/>
        </w:rPr>
        <w:t xml:space="preserve">Check one:  </w:t>
      </w:r>
    </w:p>
    <w:p w14:paraId="1B769B9E" w14:textId="7EA4EB59" w:rsidR="001C1603" w:rsidRPr="00B11406" w:rsidRDefault="000464DD" w:rsidP="000464DD">
      <w:pPr>
        <w:rPr>
          <w:sz w:val="24"/>
          <w:szCs w:val="24"/>
        </w:rPr>
      </w:pPr>
      <w:r w:rsidRPr="00B11406">
        <w:rPr>
          <w:sz w:val="24"/>
          <w:szCs w:val="24"/>
          <w:u w:val="single"/>
        </w:rPr>
        <w:t xml:space="preserve">     X</w:t>
      </w:r>
      <w:r w:rsidR="001C1603" w:rsidRPr="00B11406">
        <w:rPr>
          <w:sz w:val="24"/>
          <w:szCs w:val="24"/>
          <w:u w:val="single"/>
        </w:rPr>
        <w:tab/>
      </w:r>
      <w:r w:rsidR="001C1603" w:rsidRPr="00B11406">
        <w:rPr>
          <w:sz w:val="24"/>
          <w:szCs w:val="24"/>
        </w:rPr>
        <w:t xml:space="preserve"> 722 (if checked, will move to Section 5)</w:t>
      </w:r>
    </w:p>
    <w:p w14:paraId="303CCC59" w14:textId="77777777" w:rsidR="001C1603" w:rsidRPr="00B11406" w:rsidRDefault="001C1603" w:rsidP="001C1603">
      <w:pPr>
        <w:rPr>
          <w:sz w:val="24"/>
          <w:szCs w:val="24"/>
        </w:rPr>
      </w:pPr>
      <w:r w:rsidRPr="00B11406">
        <w:rPr>
          <w:sz w:val="24"/>
          <w:szCs w:val="24"/>
          <w:u w:val="single"/>
        </w:rPr>
        <w:tab/>
      </w:r>
      <w:r w:rsidRPr="00B11406">
        <w:rPr>
          <w:sz w:val="24"/>
          <w:szCs w:val="24"/>
        </w:rPr>
        <w:t xml:space="preserve"> 723 (if checked, will move to Section 4.7)</w:t>
      </w:r>
    </w:p>
    <w:p w14:paraId="277844E8" w14:textId="77777777" w:rsidR="001C1603" w:rsidRPr="00B11406" w:rsidRDefault="001C1603" w:rsidP="001C1603">
      <w:pPr>
        <w:rPr>
          <w:sz w:val="24"/>
          <w:szCs w:val="24"/>
        </w:rPr>
      </w:pPr>
    </w:p>
    <w:p w14:paraId="4BF83233" w14:textId="77777777" w:rsidR="001C1603" w:rsidRPr="00B11406" w:rsidRDefault="001C1603" w:rsidP="001C1603">
      <w:pPr>
        <w:rPr>
          <w:sz w:val="24"/>
          <w:szCs w:val="24"/>
          <w:u w:val="single"/>
        </w:rPr>
      </w:pPr>
      <w:r w:rsidRPr="00B11406">
        <w:rPr>
          <w:sz w:val="24"/>
          <w:szCs w:val="24"/>
        </w:rPr>
        <w:t xml:space="preserve">4.7 </w:t>
      </w:r>
      <w:r w:rsidRPr="00B11406">
        <w:rPr>
          <w:sz w:val="24"/>
          <w:szCs w:val="24"/>
          <w:u w:val="single"/>
        </w:rPr>
        <w:t>723 States</w:t>
      </w:r>
    </w:p>
    <w:p w14:paraId="0BAAB808" w14:textId="77777777" w:rsidR="001C1603" w:rsidRPr="00B11406" w:rsidRDefault="001C1603" w:rsidP="001C1603">
      <w:pPr>
        <w:rPr>
          <w:sz w:val="24"/>
          <w:szCs w:val="24"/>
        </w:rPr>
      </w:pPr>
      <w:r w:rsidRPr="00B11406">
        <w:rPr>
          <w:sz w:val="24"/>
          <w:szCs w:val="24"/>
        </w:rPr>
        <w:t>Order of priorities for allocating funds amounts to Centers, agreed upon by the SILC and Centers, and any differences from 45 CFR 1329.21 &amp; 1329.22.</w:t>
      </w:r>
    </w:p>
    <w:p w14:paraId="2F62B4CB" w14:textId="77777777" w:rsidR="001C1603" w:rsidRPr="00B11406" w:rsidRDefault="001C1603" w:rsidP="001C1603">
      <w:pPr>
        <w:rPr>
          <w:sz w:val="24"/>
          <w:szCs w:val="24"/>
        </w:rPr>
      </w:pPr>
    </w:p>
    <w:p w14:paraId="78BE97D3" w14:textId="77777777" w:rsidR="001C1603" w:rsidRPr="00B11406" w:rsidRDefault="001C1603" w:rsidP="001C1603">
      <w:pPr>
        <w:rPr>
          <w:sz w:val="24"/>
          <w:szCs w:val="24"/>
        </w:rPr>
      </w:pPr>
      <w:r w:rsidRPr="00B11406">
        <w:rPr>
          <w:sz w:val="24"/>
          <w:szCs w:val="24"/>
        </w:rPr>
        <w:t>How state policies, practices, and procedures governing the awarding of grants to Centers and oversight of the Centers are consistent with 45 CFR 1329.5, 1329.6, &amp; 1329.22.</w:t>
      </w:r>
    </w:p>
    <w:p w14:paraId="42D36FD0" w14:textId="77777777" w:rsidR="001C1603" w:rsidRPr="00B11406"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47569A3" w14:textId="77777777" w:rsidR="001C1603" w:rsidRPr="00B11406"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11406">
        <w:rPr>
          <w:b/>
          <w:bCs/>
          <w:szCs w:val="24"/>
        </w:rPr>
        <w:t xml:space="preserve">Section 5: Statewide Independent Living Council (SILC) </w:t>
      </w:r>
    </w:p>
    <w:p w14:paraId="67625B58" w14:textId="77777777" w:rsidR="001C1603" w:rsidRPr="00B11406"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0FD7C41" w14:textId="0C243213" w:rsidR="001C1603" w:rsidRPr="00BB2FD5" w:rsidRDefault="001C1603" w:rsidP="008A362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B2FD5">
        <w:rPr>
          <w:szCs w:val="24"/>
        </w:rPr>
        <w:t xml:space="preserve">5.1 </w:t>
      </w:r>
      <w:r w:rsidRPr="00BB2FD5">
        <w:rPr>
          <w:szCs w:val="24"/>
          <w:u w:val="single"/>
        </w:rPr>
        <w:t>Establishment of SILC</w:t>
      </w:r>
    </w:p>
    <w:p w14:paraId="3D9B2E8E" w14:textId="0555D69B" w:rsidR="007C6FDA" w:rsidRPr="00B11406" w:rsidRDefault="007C6FDA" w:rsidP="001C1603">
      <w:pPr>
        <w:rPr>
          <w:sz w:val="24"/>
          <w:szCs w:val="24"/>
          <w:highlight w:val="yellow"/>
        </w:rPr>
      </w:pPr>
    </w:p>
    <w:p w14:paraId="0B626ADC" w14:textId="64811E4E" w:rsidR="007C6FDA" w:rsidRPr="00BB2FD5" w:rsidRDefault="007C6FDA" w:rsidP="007C6FDA">
      <w:pPr>
        <w:rPr>
          <w:sz w:val="24"/>
          <w:szCs w:val="24"/>
        </w:rPr>
      </w:pPr>
      <w:r w:rsidRPr="00BB2FD5">
        <w:rPr>
          <w:sz w:val="24"/>
          <w:szCs w:val="24"/>
        </w:rPr>
        <w:t>The SILC in New Hampshire was and continues to be operational pursuant to the statutory provisions in Title VII of the Rehabilitation Act, as amended. The SILC is independent and separate from the DSE. A written contract with the Governor's Commission on Disability (GCD) ensures the SILC is housed independently from the DSE. The contract also provides for the GCD's day to day supervision of the SILC Program Assistant. This ensures the independence and autonomy of the SILC.</w:t>
      </w:r>
    </w:p>
    <w:p w14:paraId="72AA7C0F" w14:textId="77777777" w:rsidR="007C6FDA" w:rsidRPr="00BB2FD5" w:rsidRDefault="007C6FDA" w:rsidP="007C6FDA">
      <w:pPr>
        <w:rPr>
          <w:sz w:val="24"/>
          <w:szCs w:val="24"/>
        </w:rPr>
      </w:pPr>
    </w:p>
    <w:p w14:paraId="4916A3B1" w14:textId="783F805D" w:rsidR="007C6FDA" w:rsidRPr="00B11406" w:rsidRDefault="007C6FDA" w:rsidP="001C1603">
      <w:pPr>
        <w:rPr>
          <w:sz w:val="24"/>
          <w:szCs w:val="24"/>
        </w:rPr>
      </w:pPr>
      <w:r w:rsidRPr="00BB2FD5">
        <w:rPr>
          <w:sz w:val="24"/>
          <w:szCs w:val="24"/>
        </w:rPr>
        <w:t>There are no conditions or requirements in the SILC resource plan that compromise the independence of the SILC.</w:t>
      </w:r>
    </w:p>
    <w:p w14:paraId="17946AA9" w14:textId="77777777" w:rsidR="001C1603" w:rsidRPr="00B11406"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3CC8CD8" w14:textId="77777777" w:rsidR="001C1603" w:rsidRPr="008A3628"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rsidRPr="008A3628">
        <w:rPr>
          <w:szCs w:val="24"/>
        </w:rPr>
        <w:t xml:space="preserve">5.2 </w:t>
      </w:r>
      <w:r w:rsidRPr="008A3628">
        <w:rPr>
          <w:szCs w:val="24"/>
          <w:u w:val="single"/>
        </w:rPr>
        <w:t>SILC Resource plan</w:t>
      </w:r>
    </w:p>
    <w:p w14:paraId="54A18211" w14:textId="04031690" w:rsidR="001C1603" w:rsidRPr="00B11406"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9CB9C3A" w14:textId="07A5C711" w:rsidR="0031057B" w:rsidRPr="00BB2FD5" w:rsidRDefault="007C6FDA" w:rsidP="003105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B2FD5">
        <w:rPr>
          <w:szCs w:val="24"/>
        </w:rPr>
        <w:t>The three-year resource plan prepared by the SILC provides for salary, benefits, housing of the office, office supplies and equipment. These are funded through the NH's Innovation and Expansion resources under WIOA, Title IV, Rehabilitation Act Amendments. The DSE utilizes Title VII resources for costs associated with the full SILC meetings, its committee/task force meetings, including transportation, communication and meeting access, as well as meeting materials are covered.</w:t>
      </w:r>
      <w:r w:rsidR="0031057B" w:rsidRPr="00BB2FD5">
        <w:rPr>
          <w:szCs w:val="24"/>
        </w:rPr>
        <w:t xml:space="preserve"> The SILC Executive Committee is charged with the oversight of the SILC's resources. As part of the State of New Hampshire's contract requirements, all Part B grantees are required to submit quarterly fiscal and performance reports, as well as year-end reports The Committee reviews these reports.</w:t>
      </w:r>
    </w:p>
    <w:p w14:paraId="2DA3E98D" w14:textId="04439ECB" w:rsidR="007C6FDA" w:rsidRPr="00B11406" w:rsidRDefault="007C6FDA" w:rsidP="007C6FD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Cs w:val="24"/>
        </w:rPr>
      </w:pPr>
    </w:p>
    <w:p w14:paraId="5307BA8A" w14:textId="77777777" w:rsidR="001C1603" w:rsidRPr="00BB2FD5" w:rsidRDefault="001C1603" w:rsidP="001C1603">
      <w:pPr>
        <w:rPr>
          <w:sz w:val="24"/>
          <w:szCs w:val="24"/>
        </w:rPr>
      </w:pPr>
      <w:r w:rsidRPr="00BB2FD5">
        <w:rPr>
          <w:sz w:val="24"/>
          <w:szCs w:val="24"/>
        </w:rPr>
        <w:t xml:space="preserve">5.3 </w:t>
      </w:r>
      <w:r w:rsidRPr="00BB2FD5">
        <w:rPr>
          <w:sz w:val="24"/>
          <w:szCs w:val="24"/>
          <w:u w:val="single"/>
        </w:rPr>
        <w:t>Maintenance of SILC</w:t>
      </w:r>
    </w:p>
    <w:p w14:paraId="1C4E9150" w14:textId="3876B097" w:rsidR="001C1603" w:rsidRPr="00BB2FD5"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EF44EC" w14:textId="77777777" w:rsidR="008A3628" w:rsidRDefault="007C6FDA" w:rsidP="007C6FD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B2FD5">
        <w:rPr>
          <w:szCs w:val="24"/>
        </w:rPr>
        <w:t xml:space="preserve">SILC membership and recruitment continues to be guided by the following criteria: statewide representation; representation of a broad range of individuals with significant disabilities; knowledge of independent living philosophy; persons from or representing ethnic minorities; and the knowledge of the independent living services and needs in NH as they relate to community living of persons with significant disabilities. The SILC recruits its members in different ways such as directly from individuals who indicate an interest in serving on the SILC. Members also come from </w:t>
      </w:r>
      <w:r w:rsidR="00BB2FD5" w:rsidRPr="00BB2FD5">
        <w:rPr>
          <w:szCs w:val="24"/>
        </w:rPr>
        <w:t xml:space="preserve">cross </w:t>
      </w:r>
      <w:r w:rsidRPr="00BB2FD5">
        <w:rPr>
          <w:szCs w:val="24"/>
        </w:rPr>
        <w:t>disability organizations, service providers, and from recommendations of current SILC members. The Executive Committee reviews each membership application and then makes a recommendation to the Governor's Office. Each member is appointed to a three-year term, except if a member is appointed to fill a vacant position which occurs prior to the term</w:t>
      </w:r>
      <w:r w:rsidR="008A3628">
        <w:rPr>
          <w:szCs w:val="24"/>
        </w:rPr>
        <w:t>’</w:t>
      </w:r>
      <w:r w:rsidRPr="00BB2FD5">
        <w:rPr>
          <w:szCs w:val="24"/>
        </w:rPr>
        <w:t xml:space="preserve">s end. </w:t>
      </w:r>
    </w:p>
    <w:p w14:paraId="22D94681" w14:textId="77777777" w:rsidR="008A3628" w:rsidRDefault="008A3628" w:rsidP="007C6FD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01AAC5D" w14:textId="1433D0AD" w:rsidR="007C6FDA" w:rsidRPr="00BB2FD5" w:rsidRDefault="007C6FDA" w:rsidP="007C6FD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B2FD5">
        <w:rPr>
          <w:szCs w:val="24"/>
        </w:rPr>
        <w:t xml:space="preserve">The SILC Executive Committee is responsible for community outreach for potential SILC members. The process </w:t>
      </w:r>
      <w:r w:rsidR="008A3628">
        <w:rPr>
          <w:szCs w:val="24"/>
        </w:rPr>
        <w:t xml:space="preserve">is </w:t>
      </w:r>
      <w:r w:rsidRPr="00BB2FD5">
        <w:rPr>
          <w:szCs w:val="24"/>
        </w:rPr>
        <w:t>straightforward. When an individual has indicated an interest in serving on the SILC, they are sent an application (applications are also available on the SILC website). General information is provided to the potential member about the Council, its work, and responsibility. The application is forwarded to the Executive Committee for its review and recommendation. The DSE participates in the review and provides input but does not participate in the decision on forwarding the recommendation to the Governor. If for some reason the applicant is determined not to be suitable, then a letter is sent from the Executive Committee. If the application is approved, the application and the resume are forwarded on to the Governor's Office for final action. If there are questions, as much additional information as available is provided. The Governor's Office apprises the individual of the appointment by letter.</w:t>
      </w:r>
    </w:p>
    <w:p w14:paraId="3C61532B" w14:textId="7CC068F1" w:rsidR="007C6FDA" w:rsidRPr="00B11406" w:rsidRDefault="007C6FDA"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D296376" w14:textId="77777777" w:rsidR="001C1603" w:rsidRPr="00B11406" w:rsidRDefault="001C1603" w:rsidP="001C1603">
      <w:pPr>
        <w:tabs>
          <w:tab w:val="left" w:pos="720"/>
          <w:tab w:val="left" w:pos="1440"/>
        </w:tabs>
        <w:rPr>
          <w:sz w:val="24"/>
          <w:szCs w:val="24"/>
        </w:rPr>
      </w:pPr>
      <w:r w:rsidRPr="00B11406">
        <w:rPr>
          <w:b/>
          <w:bCs/>
          <w:sz w:val="24"/>
          <w:szCs w:val="24"/>
        </w:rPr>
        <w:t xml:space="preserve">Section 6: </w:t>
      </w:r>
      <w:r w:rsidRPr="00B11406">
        <w:rPr>
          <w:b/>
          <w:sz w:val="24"/>
          <w:szCs w:val="24"/>
        </w:rPr>
        <w:t xml:space="preserve"> Legal Basis and Certifications   </w:t>
      </w:r>
    </w:p>
    <w:p w14:paraId="07D95E97" w14:textId="77777777" w:rsidR="001C1603" w:rsidRPr="00B11406" w:rsidRDefault="001C1603" w:rsidP="001C1603">
      <w:pPr>
        <w:rPr>
          <w:sz w:val="24"/>
          <w:szCs w:val="24"/>
        </w:rPr>
      </w:pPr>
    </w:p>
    <w:p w14:paraId="390E8D97" w14:textId="77777777" w:rsidR="001C1603" w:rsidRPr="00B11406" w:rsidRDefault="001C1603" w:rsidP="001C1603">
      <w:pPr>
        <w:pStyle w:val="4Document"/>
        <w:widowControl/>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u w:val="single"/>
        </w:rPr>
      </w:pPr>
      <w:r w:rsidRPr="00B11406">
        <w:rPr>
          <w:iCs/>
          <w:szCs w:val="24"/>
          <w:u w:val="single"/>
        </w:rPr>
        <w:t>Designated State Entity (DSE)</w:t>
      </w:r>
    </w:p>
    <w:p w14:paraId="759EA882" w14:textId="2B8B3B22" w:rsidR="001C1603" w:rsidRPr="00B11406" w:rsidRDefault="001C1603" w:rsidP="00BB2FD5">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Cs w:val="24"/>
        </w:rPr>
      </w:pPr>
      <w:r w:rsidRPr="00B11406">
        <w:rPr>
          <w:szCs w:val="24"/>
        </w:rPr>
        <w:t xml:space="preserve">The state entity/agency designated to receive and distribute funding, as directed by the SPIL, under Title VII, Part B of the Act is </w:t>
      </w:r>
      <w:r w:rsidR="00BB2FD5" w:rsidRPr="00BB2FD5">
        <w:rPr>
          <w:b/>
          <w:bCs/>
          <w:szCs w:val="24"/>
        </w:rPr>
        <w:t>New Hampshire Bureau of Vocational Rehabilitation</w:t>
      </w:r>
      <w:r w:rsidR="00BB2FD5">
        <w:rPr>
          <w:szCs w:val="24"/>
        </w:rPr>
        <w:t xml:space="preserve">. </w:t>
      </w:r>
      <w:r w:rsidRPr="00B11406">
        <w:rPr>
          <w:szCs w:val="24"/>
        </w:rPr>
        <w:t xml:space="preserve">Authorized representative of the DSE </w:t>
      </w:r>
      <w:r w:rsidR="00BB2FD5" w:rsidRPr="00BB2FD5">
        <w:rPr>
          <w:b/>
          <w:bCs/>
          <w:szCs w:val="24"/>
        </w:rPr>
        <w:t xml:space="preserve">Daniel </w:t>
      </w:r>
      <w:r w:rsidR="00BB2FD5">
        <w:rPr>
          <w:b/>
          <w:bCs/>
          <w:szCs w:val="24"/>
        </w:rPr>
        <w:t>B</w:t>
      </w:r>
      <w:r w:rsidR="00BB2FD5" w:rsidRPr="00BB2FD5">
        <w:rPr>
          <w:b/>
          <w:bCs/>
          <w:szCs w:val="24"/>
        </w:rPr>
        <w:t>. Frye, JD</w:t>
      </w:r>
      <w:r w:rsidR="00BB2FD5">
        <w:rPr>
          <w:szCs w:val="24"/>
        </w:rPr>
        <w:t>.</w:t>
      </w:r>
      <w:r w:rsidRPr="00B11406">
        <w:rPr>
          <w:szCs w:val="24"/>
        </w:rPr>
        <w:t xml:space="preserve"> Title</w:t>
      </w:r>
      <w:r w:rsidR="00BB2FD5">
        <w:rPr>
          <w:szCs w:val="24"/>
        </w:rPr>
        <w:t xml:space="preserve">, </w:t>
      </w:r>
      <w:r w:rsidR="00BB2FD5" w:rsidRPr="00BB2FD5">
        <w:rPr>
          <w:b/>
          <w:bCs/>
          <w:szCs w:val="24"/>
        </w:rPr>
        <w:t>Administrator</w:t>
      </w:r>
      <w:r w:rsidRPr="00B11406">
        <w:rPr>
          <w:szCs w:val="24"/>
        </w:rPr>
        <w:t>.</w:t>
      </w:r>
    </w:p>
    <w:p w14:paraId="62B38B85" w14:textId="77777777" w:rsidR="001C1603" w:rsidRPr="00B11406" w:rsidRDefault="001C1603" w:rsidP="001C1603">
      <w:pPr>
        <w:pStyle w:val="4Document"/>
        <w:widowControl/>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u w:val="single"/>
        </w:rPr>
      </w:pPr>
      <w:r w:rsidRPr="00B11406">
        <w:rPr>
          <w:iCs/>
          <w:szCs w:val="24"/>
          <w:u w:val="single"/>
        </w:rPr>
        <w:t>Statewide Independent Living Council (SILC)</w:t>
      </w:r>
    </w:p>
    <w:p w14:paraId="1CFC56BE" w14:textId="350DE60A" w:rsidR="001C1603" w:rsidRPr="00B11406" w:rsidRDefault="001C1603" w:rsidP="001C1603">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iCs/>
          <w:szCs w:val="24"/>
        </w:rPr>
      </w:pPr>
      <w:r w:rsidRPr="00B11406">
        <w:rPr>
          <w:szCs w:val="24"/>
        </w:rPr>
        <w:t>The Statewide Independent Living Council (SILC) that meets the requirements of section 705 of the Act and is authorized to perform the functions outlined in section 705(c) of the Act in the State is</w:t>
      </w:r>
      <w:r w:rsidR="00BB2FD5">
        <w:rPr>
          <w:szCs w:val="24"/>
        </w:rPr>
        <w:t xml:space="preserve"> </w:t>
      </w:r>
      <w:r w:rsidR="00BB2FD5" w:rsidRPr="00BB2FD5">
        <w:rPr>
          <w:b/>
          <w:bCs/>
          <w:szCs w:val="24"/>
        </w:rPr>
        <w:t>New Hampshire Statewide Independent Living Council</w:t>
      </w:r>
      <w:r w:rsidRPr="00B11406">
        <w:rPr>
          <w:szCs w:val="24"/>
        </w:rPr>
        <w:t>.</w:t>
      </w:r>
    </w:p>
    <w:p w14:paraId="1798804E" w14:textId="77777777" w:rsidR="001C1603" w:rsidRPr="00B11406" w:rsidRDefault="001C1603" w:rsidP="001C1603">
      <w:pPr>
        <w:pStyle w:val="4Document"/>
        <w:widowControl/>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u w:val="single"/>
        </w:rPr>
      </w:pPr>
      <w:r w:rsidRPr="00B11406">
        <w:rPr>
          <w:szCs w:val="24"/>
          <w:u w:val="single"/>
        </w:rPr>
        <w:t>Centers for Independent Living (CILs)</w:t>
      </w:r>
    </w:p>
    <w:p w14:paraId="507EFC8A" w14:textId="77777777" w:rsidR="001C1603" w:rsidRPr="00B11406" w:rsidRDefault="001C1603" w:rsidP="001C1603">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szCs w:val="24"/>
        </w:rPr>
      </w:pPr>
      <w:r w:rsidRPr="00B11406">
        <w:rPr>
          <w:iCs/>
          <w:szCs w:val="24"/>
        </w:rPr>
        <w:t>The Centers for Independent Living (CILs) eligible to sign the SPIL, a minimum of 51% whom must sign prior to submission, are:</w:t>
      </w:r>
    </w:p>
    <w:p w14:paraId="32AB098F" w14:textId="1FA90412" w:rsidR="001C1603" w:rsidRPr="00BB2FD5" w:rsidRDefault="00BB2FD5" w:rsidP="001C1603">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
          <w:bCs/>
          <w:iCs/>
          <w:szCs w:val="24"/>
          <w:u w:val="single"/>
        </w:rPr>
      </w:pPr>
      <w:r w:rsidRPr="00BB2FD5">
        <w:rPr>
          <w:b/>
          <w:bCs/>
          <w:iCs/>
          <w:szCs w:val="24"/>
          <w:u w:val="single"/>
        </w:rPr>
        <w:t>Granite State Independent Living</w:t>
      </w:r>
      <w:r w:rsidR="001C1603" w:rsidRPr="00BB2FD5">
        <w:rPr>
          <w:b/>
          <w:bCs/>
          <w:iCs/>
          <w:szCs w:val="24"/>
          <w:u w:val="single"/>
        </w:rPr>
        <w:tab/>
      </w:r>
      <w:r w:rsidR="001C1603" w:rsidRPr="00BB2FD5">
        <w:rPr>
          <w:b/>
          <w:bCs/>
          <w:iCs/>
          <w:szCs w:val="24"/>
          <w:u w:val="single"/>
        </w:rPr>
        <w:tab/>
      </w:r>
      <w:r w:rsidR="001C1603" w:rsidRPr="00BB2FD5">
        <w:rPr>
          <w:b/>
          <w:bCs/>
          <w:iCs/>
          <w:szCs w:val="24"/>
          <w:u w:val="single"/>
        </w:rPr>
        <w:tab/>
      </w:r>
      <w:r w:rsidR="001C1603" w:rsidRPr="00BB2FD5">
        <w:rPr>
          <w:b/>
          <w:bCs/>
          <w:iCs/>
          <w:szCs w:val="24"/>
          <w:u w:val="single"/>
        </w:rPr>
        <w:tab/>
      </w:r>
    </w:p>
    <w:p w14:paraId="669A7B1A" w14:textId="77777777" w:rsidR="001C1603" w:rsidRPr="00B11406" w:rsidRDefault="001C1603" w:rsidP="001C1603">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szCs w:val="24"/>
          <w:u w:val="single"/>
        </w:rPr>
      </w:pP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p>
    <w:p w14:paraId="4F719193" w14:textId="77777777" w:rsidR="001C1603" w:rsidRPr="00B11406" w:rsidRDefault="001C1603" w:rsidP="001C1603">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szCs w:val="24"/>
          <w:u w:val="single"/>
        </w:rPr>
      </w:pP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p>
    <w:p w14:paraId="52EA9B47" w14:textId="77777777" w:rsidR="001C1603" w:rsidRPr="00B11406" w:rsidRDefault="001C1603" w:rsidP="001C1603">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szCs w:val="24"/>
          <w:u w:val="single"/>
        </w:rPr>
      </w:pP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p>
    <w:p w14:paraId="0D53DBB2" w14:textId="77777777" w:rsidR="001C1603" w:rsidRPr="00B11406" w:rsidRDefault="001C1603" w:rsidP="001C1603">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szCs w:val="24"/>
          <w:u w:val="single"/>
        </w:rPr>
      </w:pP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p>
    <w:p w14:paraId="651FFA87" w14:textId="77777777" w:rsidR="001C1603" w:rsidRPr="00B11406" w:rsidRDefault="001C1603" w:rsidP="001C1603">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szCs w:val="24"/>
          <w:u w:val="single"/>
        </w:rPr>
      </w:pP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p>
    <w:p w14:paraId="16DAF618" w14:textId="77777777" w:rsidR="001C1603" w:rsidRPr="00B11406" w:rsidRDefault="001C1603" w:rsidP="001C1603">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szCs w:val="24"/>
          <w:u w:val="single"/>
        </w:rPr>
      </w:pP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r w:rsidRPr="00B11406">
        <w:rPr>
          <w:iCs/>
          <w:szCs w:val="24"/>
          <w:u w:val="single"/>
        </w:rPr>
        <w:tab/>
      </w:r>
    </w:p>
    <w:p w14:paraId="691FC385" w14:textId="77777777" w:rsidR="001C1603" w:rsidRPr="00B11406"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p>
    <w:p w14:paraId="029CA621" w14:textId="77777777" w:rsidR="001C1603" w:rsidRPr="003C5522" w:rsidRDefault="001C1603" w:rsidP="001C1603">
      <w:pPr>
        <w:rPr>
          <w:b/>
          <w:sz w:val="24"/>
          <w:szCs w:val="24"/>
        </w:rPr>
      </w:pPr>
      <w:r w:rsidRPr="00B11406">
        <w:rPr>
          <w:sz w:val="24"/>
          <w:szCs w:val="24"/>
        </w:rPr>
        <w:t>6</w:t>
      </w:r>
      <w:r w:rsidRPr="003C5522">
        <w:rPr>
          <w:sz w:val="24"/>
          <w:szCs w:val="24"/>
        </w:rPr>
        <w:t xml:space="preserve">.4 </w:t>
      </w:r>
      <w:r w:rsidRPr="003C5522">
        <w:rPr>
          <w:sz w:val="24"/>
          <w:szCs w:val="24"/>
          <w:u w:val="single"/>
        </w:rPr>
        <w:t>Authorizations</w:t>
      </w:r>
    </w:p>
    <w:p w14:paraId="4E9DE72D" w14:textId="77777777" w:rsidR="001C1603" w:rsidRPr="003C5522" w:rsidRDefault="001C1603" w:rsidP="001C1603">
      <w:pPr>
        <w:rPr>
          <w:sz w:val="24"/>
          <w:szCs w:val="24"/>
        </w:rPr>
      </w:pPr>
      <w:r w:rsidRPr="003C5522">
        <w:rPr>
          <w:sz w:val="24"/>
          <w:szCs w:val="24"/>
        </w:rPr>
        <w:t xml:space="preserve">6.4.a.  The SILC is authorized to submit the SPIL to the Independent Living Administration, Administration for Community Living.  </w:t>
      </w:r>
      <w:r w:rsidRPr="003C5522">
        <w:rPr>
          <w:sz w:val="24"/>
          <w:szCs w:val="24"/>
          <w:u w:val="single"/>
        </w:rPr>
        <w:tab/>
      </w:r>
      <w:r w:rsidRPr="003C5522">
        <w:rPr>
          <w:sz w:val="24"/>
          <w:szCs w:val="24"/>
        </w:rPr>
        <w:t xml:space="preserve"> (Yes/No)</w:t>
      </w:r>
    </w:p>
    <w:p w14:paraId="1ABA831E" w14:textId="77777777" w:rsidR="001C1603" w:rsidRPr="003C5522" w:rsidRDefault="001C1603" w:rsidP="001C1603">
      <w:pPr>
        <w:rPr>
          <w:sz w:val="24"/>
          <w:szCs w:val="24"/>
        </w:rPr>
      </w:pPr>
    </w:p>
    <w:p w14:paraId="0044D13F" w14:textId="77777777" w:rsidR="001C1603" w:rsidRPr="003C5522" w:rsidRDefault="001C1603" w:rsidP="001C1603">
      <w:pPr>
        <w:rPr>
          <w:sz w:val="24"/>
          <w:szCs w:val="24"/>
        </w:rPr>
      </w:pPr>
      <w:r w:rsidRPr="003C5522">
        <w:rPr>
          <w:sz w:val="24"/>
          <w:szCs w:val="24"/>
        </w:rPr>
        <w:t xml:space="preserve">6.4.b.  The SILC and CILs may legally carryout each provision of the SPIL.  </w:t>
      </w:r>
      <w:r w:rsidRPr="003C5522">
        <w:rPr>
          <w:sz w:val="24"/>
          <w:szCs w:val="24"/>
          <w:u w:val="single"/>
        </w:rPr>
        <w:tab/>
      </w:r>
      <w:r w:rsidRPr="003C5522">
        <w:rPr>
          <w:sz w:val="24"/>
          <w:szCs w:val="24"/>
        </w:rPr>
        <w:t xml:space="preserve"> (Yes/No)</w:t>
      </w:r>
    </w:p>
    <w:p w14:paraId="6B1C0BF7" w14:textId="77777777" w:rsidR="001C1603" w:rsidRPr="003C5522" w:rsidRDefault="001C1603" w:rsidP="001C1603">
      <w:pPr>
        <w:rPr>
          <w:sz w:val="24"/>
          <w:szCs w:val="24"/>
        </w:rPr>
      </w:pPr>
    </w:p>
    <w:p w14:paraId="2E03F7C5" w14:textId="77777777" w:rsidR="001C1603" w:rsidRPr="003C5522" w:rsidRDefault="001C1603" w:rsidP="001C1603">
      <w:pPr>
        <w:rPr>
          <w:sz w:val="24"/>
          <w:szCs w:val="24"/>
        </w:rPr>
      </w:pPr>
      <w:r w:rsidRPr="003C5522">
        <w:rPr>
          <w:sz w:val="24"/>
          <w:szCs w:val="24"/>
        </w:rPr>
        <w:t xml:space="preserve">6.4.c.  State/DSE operation and administration of the program is authorized by the SPIL.  </w:t>
      </w:r>
    </w:p>
    <w:p w14:paraId="69451E26" w14:textId="77777777" w:rsidR="001C1603" w:rsidRPr="00B11406" w:rsidRDefault="001C1603" w:rsidP="001C1603">
      <w:pPr>
        <w:rPr>
          <w:sz w:val="24"/>
          <w:szCs w:val="24"/>
        </w:rPr>
      </w:pPr>
      <w:r w:rsidRPr="003C5522">
        <w:rPr>
          <w:sz w:val="24"/>
          <w:szCs w:val="24"/>
          <w:u w:val="single"/>
        </w:rPr>
        <w:tab/>
      </w:r>
      <w:r w:rsidRPr="003C5522">
        <w:rPr>
          <w:sz w:val="24"/>
          <w:szCs w:val="24"/>
        </w:rPr>
        <w:t xml:space="preserve"> (Yes/No)</w:t>
      </w:r>
    </w:p>
    <w:p w14:paraId="1BA292FD" w14:textId="77777777" w:rsidR="001C1603" w:rsidRPr="00B11406"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6EDBF10" w14:textId="77777777" w:rsidR="001C1603" w:rsidRPr="00B11406" w:rsidRDefault="001C1603" w:rsidP="001C1603">
      <w:pPr>
        <w:rPr>
          <w:b/>
          <w:sz w:val="24"/>
          <w:szCs w:val="24"/>
        </w:rPr>
      </w:pPr>
      <w:r w:rsidRPr="00B11406">
        <w:rPr>
          <w:b/>
          <w:sz w:val="24"/>
          <w:szCs w:val="24"/>
        </w:rPr>
        <w:t>Section 7: DSE Assurances</w:t>
      </w:r>
    </w:p>
    <w:p w14:paraId="29C7A9C5" w14:textId="77777777" w:rsidR="001C1603" w:rsidRPr="00B11406" w:rsidRDefault="001C1603" w:rsidP="001C1603">
      <w:pPr>
        <w:rPr>
          <w:b/>
          <w:sz w:val="24"/>
          <w:szCs w:val="24"/>
          <w:u w:val="single"/>
        </w:rPr>
      </w:pPr>
    </w:p>
    <w:p w14:paraId="6BC8C60D" w14:textId="43510E64" w:rsidR="001C1603" w:rsidRPr="00B11406" w:rsidRDefault="00750D5D" w:rsidP="00F84A48">
      <w:pPr>
        <w:rPr>
          <w:sz w:val="24"/>
          <w:szCs w:val="24"/>
          <w:u w:val="single"/>
        </w:rPr>
      </w:pPr>
      <w:r w:rsidRPr="00B11406">
        <w:rPr>
          <w:b/>
          <w:bCs/>
          <w:sz w:val="24"/>
          <w:szCs w:val="24"/>
        </w:rPr>
        <w:t>Daniel B Frye, JD.,</w:t>
      </w:r>
      <w:r w:rsidR="001C1603" w:rsidRPr="00B11406">
        <w:rPr>
          <w:sz w:val="24"/>
          <w:szCs w:val="24"/>
        </w:rPr>
        <w:t xml:space="preserve"> acting on behalf of the DSE</w:t>
      </w:r>
      <w:r w:rsidR="000128E3" w:rsidRPr="00B11406">
        <w:rPr>
          <w:sz w:val="24"/>
          <w:szCs w:val="24"/>
        </w:rPr>
        <w:t xml:space="preserve">, </w:t>
      </w:r>
      <w:r w:rsidRPr="00B11406">
        <w:rPr>
          <w:b/>
          <w:bCs/>
          <w:sz w:val="24"/>
          <w:szCs w:val="24"/>
        </w:rPr>
        <w:t xml:space="preserve">New Hampshire </w:t>
      </w:r>
      <w:r w:rsidR="00F84A48" w:rsidRPr="00B11406">
        <w:rPr>
          <w:b/>
          <w:bCs/>
          <w:sz w:val="24"/>
          <w:szCs w:val="24"/>
        </w:rPr>
        <w:t>Bureau of Vocational Rehabilitation</w:t>
      </w:r>
      <w:r w:rsidRPr="00B11406">
        <w:rPr>
          <w:sz w:val="24"/>
          <w:szCs w:val="24"/>
        </w:rPr>
        <w:t xml:space="preserve">, </w:t>
      </w:r>
      <w:r w:rsidR="001C1603" w:rsidRPr="00B11406">
        <w:rPr>
          <w:sz w:val="24"/>
          <w:szCs w:val="24"/>
        </w:rPr>
        <w:t>located at</w:t>
      </w:r>
      <w:r w:rsidRPr="00B11406">
        <w:rPr>
          <w:sz w:val="24"/>
          <w:szCs w:val="24"/>
        </w:rPr>
        <w:t xml:space="preserve">, </w:t>
      </w:r>
      <w:r w:rsidRPr="00B11406">
        <w:rPr>
          <w:b/>
          <w:bCs/>
          <w:sz w:val="24"/>
          <w:szCs w:val="24"/>
        </w:rPr>
        <w:t>21 S</w:t>
      </w:r>
      <w:r w:rsidR="0004112A" w:rsidRPr="00B11406">
        <w:rPr>
          <w:b/>
          <w:bCs/>
          <w:sz w:val="24"/>
          <w:szCs w:val="24"/>
        </w:rPr>
        <w:t>outh</w:t>
      </w:r>
      <w:r w:rsidRPr="00B11406">
        <w:rPr>
          <w:b/>
          <w:bCs/>
          <w:sz w:val="24"/>
          <w:szCs w:val="24"/>
        </w:rPr>
        <w:t xml:space="preserve"> Fruit Street, Suite 20, Concord, NH 03301, 603-271-3814</w:t>
      </w:r>
      <w:r w:rsidR="00734C04" w:rsidRPr="00B11406">
        <w:rPr>
          <w:b/>
          <w:bCs/>
          <w:sz w:val="24"/>
          <w:szCs w:val="24"/>
        </w:rPr>
        <w:t>, Daniel.Frye@doe.nh.gov</w:t>
      </w:r>
      <w:r w:rsidRPr="00B11406">
        <w:rPr>
          <w:sz w:val="24"/>
          <w:szCs w:val="24"/>
        </w:rPr>
        <w:t>;</w:t>
      </w:r>
      <w:r w:rsidR="001C1603" w:rsidRPr="00B11406">
        <w:rPr>
          <w:i/>
          <w:sz w:val="24"/>
          <w:szCs w:val="24"/>
        </w:rPr>
        <w:t>45 CFR 1329.11</w:t>
      </w:r>
      <w:r w:rsidR="001C1603" w:rsidRPr="00B11406">
        <w:rPr>
          <w:sz w:val="24"/>
          <w:szCs w:val="24"/>
        </w:rPr>
        <w:t xml:space="preserve"> assures that:</w:t>
      </w:r>
    </w:p>
    <w:p w14:paraId="1062D89C" w14:textId="77777777" w:rsidR="001C1603" w:rsidRPr="00B11406" w:rsidRDefault="001C1603" w:rsidP="001C1603">
      <w:pPr>
        <w:rPr>
          <w:sz w:val="24"/>
          <w:szCs w:val="24"/>
        </w:rPr>
      </w:pPr>
    </w:p>
    <w:p w14:paraId="3B1CA420" w14:textId="77777777" w:rsidR="001C1603" w:rsidRPr="00B11406" w:rsidRDefault="001C1603" w:rsidP="001C1603">
      <w:pPr>
        <w:ind w:left="720" w:hanging="720"/>
        <w:rPr>
          <w:sz w:val="24"/>
          <w:szCs w:val="24"/>
        </w:rPr>
      </w:pPr>
      <w:r w:rsidRPr="00B11406">
        <w:rPr>
          <w:sz w:val="24"/>
          <w:szCs w:val="24"/>
        </w:rPr>
        <w:t xml:space="preserve">7.1.  </w:t>
      </w:r>
      <w:r w:rsidRPr="00B11406">
        <w:rPr>
          <w:sz w:val="24"/>
          <w:szCs w:val="24"/>
        </w:rPr>
        <w:tab/>
        <w:t>The DSE acknowledges its role on behalf of the State, as the fiscal intermediary to receive, account for, and disburse funds received by the State to support Independent Living Services in the State based on the plan;</w:t>
      </w:r>
    </w:p>
    <w:p w14:paraId="54D13617" w14:textId="77777777" w:rsidR="001C1603" w:rsidRPr="00B11406" w:rsidRDefault="001C1603" w:rsidP="001C1603">
      <w:pPr>
        <w:ind w:left="720" w:hanging="720"/>
        <w:rPr>
          <w:sz w:val="24"/>
          <w:szCs w:val="24"/>
        </w:rPr>
      </w:pPr>
    </w:p>
    <w:p w14:paraId="791501B8" w14:textId="77777777" w:rsidR="001C1603" w:rsidRPr="00B11406" w:rsidRDefault="001C1603" w:rsidP="001C1603">
      <w:pPr>
        <w:ind w:left="720" w:hanging="720"/>
        <w:rPr>
          <w:sz w:val="24"/>
          <w:szCs w:val="24"/>
        </w:rPr>
      </w:pPr>
      <w:r w:rsidRPr="00B11406">
        <w:rPr>
          <w:sz w:val="24"/>
          <w:szCs w:val="24"/>
        </w:rPr>
        <w:t>7.2.</w:t>
      </w:r>
      <w:r w:rsidRPr="00B11406">
        <w:rPr>
          <w:sz w:val="24"/>
          <w:szCs w:val="24"/>
        </w:rPr>
        <w:tab/>
        <w:t>The DSE will assure that the agency keeps appropriate records, in accordance with federal and state law, and provides access to records by the federal funding agency upon request;</w:t>
      </w:r>
    </w:p>
    <w:p w14:paraId="35EFE93B" w14:textId="77777777" w:rsidR="001C1603" w:rsidRPr="00B11406" w:rsidRDefault="001C1603" w:rsidP="001C1603">
      <w:pPr>
        <w:ind w:left="720" w:hanging="720"/>
        <w:rPr>
          <w:sz w:val="24"/>
          <w:szCs w:val="24"/>
        </w:rPr>
      </w:pPr>
    </w:p>
    <w:p w14:paraId="4FD339CD" w14:textId="77777777" w:rsidR="001C1603" w:rsidRPr="00B11406" w:rsidRDefault="001C1603" w:rsidP="001C1603">
      <w:pPr>
        <w:ind w:left="720" w:hanging="720"/>
        <w:rPr>
          <w:sz w:val="24"/>
          <w:szCs w:val="24"/>
        </w:rPr>
      </w:pPr>
      <w:r w:rsidRPr="00B11406">
        <w:rPr>
          <w:sz w:val="24"/>
          <w:szCs w:val="24"/>
        </w:rPr>
        <w:t>7.3.</w:t>
      </w:r>
      <w:r w:rsidRPr="00B11406">
        <w:rPr>
          <w:sz w:val="24"/>
          <w:szCs w:val="24"/>
        </w:rPr>
        <w:tab/>
        <w:t>The DSE will not retain more than 5 percent of the funds received by the State for any fiscal year under Part B for administrative expenses;</w:t>
      </w:r>
      <w:r w:rsidRPr="00B11406">
        <w:rPr>
          <w:rStyle w:val="EndnoteReference"/>
          <w:sz w:val="24"/>
          <w:szCs w:val="24"/>
        </w:rPr>
        <w:footnoteRef/>
      </w:r>
    </w:p>
    <w:p w14:paraId="755D3E3E" w14:textId="77777777" w:rsidR="001C1603" w:rsidRPr="00B11406" w:rsidRDefault="001C1603" w:rsidP="001C1603">
      <w:pPr>
        <w:ind w:left="720" w:hanging="720"/>
        <w:rPr>
          <w:sz w:val="24"/>
          <w:szCs w:val="24"/>
        </w:rPr>
      </w:pPr>
    </w:p>
    <w:p w14:paraId="1529C963" w14:textId="77777777" w:rsidR="001C1603" w:rsidRPr="00B11406" w:rsidRDefault="001C1603" w:rsidP="001C1603">
      <w:pPr>
        <w:ind w:left="720" w:hanging="720"/>
        <w:rPr>
          <w:sz w:val="24"/>
          <w:szCs w:val="24"/>
        </w:rPr>
      </w:pPr>
      <w:r w:rsidRPr="00B11406">
        <w:rPr>
          <w:sz w:val="24"/>
          <w:szCs w:val="24"/>
        </w:rPr>
        <w:t>7.4.</w:t>
      </w:r>
      <w:r w:rsidRPr="00B11406">
        <w:rPr>
          <w:sz w:val="24"/>
          <w:szCs w:val="24"/>
        </w:rPr>
        <w:tab/>
        <w:t xml:space="preserve">The DSE assures that the SILC is established as an autonomous entity within the State as required in </w:t>
      </w:r>
      <w:r w:rsidRPr="00B11406">
        <w:rPr>
          <w:i/>
          <w:sz w:val="24"/>
          <w:szCs w:val="24"/>
        </w:rPr>
        <w:t>45 CFR 1329.14</w:t>
      </w:r>
      <w:r w:rsidRPr="00B11406">
        <w:rPr>
          <w:sz w:val="24"/>
          <w:szCs w:val="24"/>
        </w:rPr>
        <w:t>;</w:t>
      </w:r>
    </w:p>
    <w:p w14:paraId="7F1F8DFD" w14:textId="77777777" w:rsidR="001C1603" w:rsidRPr="00B11406" w:rsidRDefault="001C1603" w:rsidP="001C1603">
      <w:pPr>
        <w:ind w:left="720" w:hanging="720"/>
        <w:rPr>
          <w:sz w:val="24"/>
          <w:szCs w:val="24"/>
        </w:rPr>
      </w:pPr>
    </w:p>
    <w:p w14:paraId="7897177F" w14:textId="77777777" w:rsidR="001C1603" w:rsidRPr="00B11406" w:rsidRDefault="001C1603" w:rsidP="001C1603">
      <w:pPr>
        <w:ind w:left="720" w:hanging="720"/>
        <w:rPr>
          <w:sz w:val="24"/>
          <w:szCs w:val="24"/>
        </w:rPr>
      </w:pPr>
      <w:r w:rsidRPr="00B11406">
        <w:rPr>
          <w:sz w:val="24"/>
          <w:szCs w:val="24"/>
        </w:rPr>
        <w:t>7.5.</w:t>
      </w:r>
      <w:r w:rsidRPr="00B11406">
        <w:rPr>
          <w:sz w:val="24"/>
          <w:szCs w:val="24"/>
        </w:rPr>
        <w:tab/>
        <w:t>The DSE will not interfere with the business or operations of the SILC that include but are not limited to:</w:t>
      </w:r>
    </w:p>
    <w:p w14:paraId="576D5540" w14:textId="77777777" w:rsidR="001C1603" w:rsidRPr="00B11406" w:rsidRDefault="001C1603" w:rsidP="001C1603">
      <w:pPr>
        <w:ind w:left="1080" w:hanging="360"/>
        <w:rPr>
          <w:sz w:val="24"/>
          <w:szCs w:val="24"/>
        </w:rPr>
      </w:pPr>
      <w:r w:rsidRPr="00B11406">
        <w:rPr>
          <w:sz w:val="24"/>
          <w:szCs w:val="24"/>
        </w:rPr>
        <w:t>1.  Expenditure of federal funds</w:t>
      </w:r>
    </w:p>
    <w:p w14:paraId="186C6AAB" w14:textId="77777777" w:rsidR="001C1603" w:rsidRPr="00B11406" w:rsidRDefault="001C1603" w:rsidP="001C1603">
      <w:pPr>
        <w:ind w:left="1080" w:hanging="360"/>
        <w:rPr>
          <w:sz w:val="24"/>
          <w:szCs w:val="24"/>
        </w:rPr>
      </w:pPr>
      <w:r w:rsidRPr="00B11406">
        <w:rPr>
          <w:sz w:val="24"/>
          <w:szCs w:val="24"/>
        </w:rPr>
        <w:t>2.  Meeting schedules and agendas</w:t>
      </w:r>
    </w:p>
    <w:p w14:paraId="1244E39D" w14:textId="77777777" w:rsidR="001C1603" w:rsidRPr="00B11406" w:rsidRDefault="001C1603" w:rsidP="001C1603">
      <w:pPr>
        <w:ind w:left="1080" w:hanging="360"/>
        <w:rPr>
          <w:sz w:val="24"/>
          <w:szCs w:val="24"/>
        </w:rPr>
      </w:pPr>
      <w:r w:rsidRPr="00B11406">
        <w:rPr>
          <w:sz w:val="24"/>
          <w:szCs w:val="24"/>
        </w:rPr>
        <w:t>3.  SILC board business</w:t>
      </w:r>
    </w:p>
    <w:p w14:paraId="77DCA811" w14:textId="77777777" w:rsidR="001C1603" w:rsidRPr="00B11406" w:rsidRDefault="001C1603" w:rsidP="001C1603">
      <w:pPr>
        <w:ind w:left="1080" w:hanging="360"/>
        <w:rPr>
          <w:sz w:val="24"/>
          <w:szCs w:val="24"/>
        </w:rPr>
      </w:pPr>
      <w:r w:rsidRPr="00B11406">
        <w:rPr>
          <w:sz w:val="24"/>
          <w:szCs w:val="24"/>
        </w:rPr>
        <w:t>4.  Voting actions of the SILC board</w:t>
      </w:r>
    </w:p>
    <w:p w14:paraId="6728908E" w14:textId="77777777" w:rsidR="001C1603" w:rsidRPr="00B11406" w:rsidRDefault="001C1603" w:rsidP="001C1603">
      <w:pPr>
        <w:ind w:left="1080" w:hanging="360"/>
        <w:rPr>
          <w:sz w:val="24"/>
          <w:szCs w:val="24"/>
        </w:rPr>
      </w:pPr>
      <w:r w:rsidRPr="00B11406">
        <w:rPr>
          <w:sz w:val="24"/>
          <w:szCs w:val="24"/>
        </w:rPr>
        <w:t>5.  Personnel actions</w:t>
      </w:r>
    </w:p>
    <w:p w14:paraId="1A3E8582" w14:textId="77777777" w:rsidR="001C1603" w:rsidRPr="00B11406" w:rsidRDefault="001C1603" w:rsidP="001C1603">
      <w:pPr>
        <w:ind w:left="1080" w:hanging="360"/>
        <w:rPr>
          <w:sz w:val="24"/>
          <w:szCs w:val="24"/>
        </w:rPr>
      </w:pPr>
      <w:r w:rsidRPr="00B11406">
        <w:rPr>
          <w:sz w:val="24"/>
          <w:szCs w:val="24"/>
        </w:rPr>
        <w:t>6.  Allowable travel</w:t>
      </w:r>
    </w:p>
    <w:p w14:paraId="6B94919C" w14:textId="77777777" w:rsidR="001C1603" w:rsidRPr="00B11406" w:rsidRDefault="001C1603" w:rsidP="001C1603">
      <w:pPr>
        <w:ind w:left="1080" w:hanging="360"/>
        <w:rPr>
          <w:sz w:val="24"/>
          <w:szCs w:val="24"/>
        </w:rPr>
      </w:pPr>
      <w:r w:rsidRPr="00B11406">
        <w:rPr>
          <w:sz w:val="24"/>
          <w:szCs w:val="24"/>
        </w:rPr>
        <w:t>7.  Trainings</w:t>
      </w:r>
    </w:p>
    <w:p w14:paraId="3DA2EF27" w14:textId="77777777" w:rsidR="001C1603" w:rsidRPr="00B11406" w:rsidRDefault="001C1603" w:rsidP="001C1603">
      <w:pPr>
        <w:rPr>
          <w:sz w:val="24"/>
          <w:szCs w:val="24"/>
        </w:rPr>
      </w:pPr>
    </w:p>
    <w:p w14:paraId="2EBD9126" w14:textId="77777777" w:rsidR="001C1603" w:rsidRPr="00B11406" w:rsidRDefault="001C1603" w:rsidP="001C1603">
      <w:pPr>
        <w:ind w:left="720" w:hanging="720"/>
        <w:rPr>
          <w:sz w:val="24"/>
          <w:szCs w:val="24"/>
        </w:rPr>
      </w:pPr>
      <w:r w:rsidRPr="00B11406">
        <w:rPr>
          <w:sz w:val="24"/>
          <w:szCs w:val="24"/>
        </w:rPr>
        <w:t>7.6.</w:t>
      </w:r>
      <w:r w:rsidRPr="00B11406">
        <w:rPr>
          <w:sz w:val="24"/>
          <w:szCs w:val="24"/>
        </w:rPr>
        <w:tab/>
        <w:t>The DSE will abide by SILC determination of whether the SILC wants to utilize DSE staff:</w:t>
      </w:r>
    </w:p>
    <w:p w14:paraId="39761A73" w14:textId="77777777" w:rsidR="001C1603" w:rsidRPr="00B11406" w:rsidRDefault="001C1603" w:rsidP="001C1603">
      <w:pPr>
        <w:ind w:left="1080" w:hanging="360"/>
        <w:rPr>
          <w:sz w:val="24"/>
          <w:szCs w:val="24"/>
        </w:rPr>
      </w:pPr>
      <w:r w:rsidRPr="00B11406">
        <w:rPr>
          <w:sz w:val="24"/>
          <w:szCs w:val="24"/>
        </w:rPr>
        <w:t>1.   If the SILC informs the DSE that the SILC wants to utilize DSE staff, the DSE assures that management of such staff with regard to activities and functions performed for the SILC is the sole responsibility of the SILC in accordance with Sec. 705(e)(3) of the Act (Sec. 705(e)(3), 29 U.S.C.796d(e)(3)).</w:t>
      </w:r>
    </w:p>
    <w:p w14:paraId="02E177BC" w14:textId="77777777" w:rsidR="001C1603" w:rsidRPr="00B11406" w:rsidRDefault="001C1603" w:rsidP="001C1603">
      <w:pPr>
        <w:ind w:left="720" w:hanging="720"/>
        <w:rPr>
          <w:sz w:val="24"/>
          <w:szCs w:val="24"/>
        </w:rPr>
      </w:pPr>
    </w:p>
    <w:p w14:paraId="1EBB257D" w14:textId="77777777" w:rsidR="001C1603" w:rsidRPr="00B11406" w:rsidRDefault="001C1603" w:rsidP="001C1603">
      <w:pPr>
        <w:ind w:left="720" w:hanging="720"/>
        <w:rPr>
          <w:sz w:val="24"/>
          <w:szCs w:val="24"/>
        </w:rPr>
      </w:pPr>
      <w:r w:rsidRPr="00B11406">
        <w:rPr>
          <w:sz w:val="24"/>
          <w:szCs w:val="24"/>
        </w:rPr>
        <w:t>7.7.</w:t>
      </w:r>
      <w:r w:rsidRPr="00B11406">
        <w:rPr>
          <w:sz w:val="24"/>
          <w:szCs w:val="24"/>
        </w:rPr>
        <w:tab/>
        <w:t>The DSE will fully cooperate with the SILC in the nomination and appointment process for the SILC in the State;</w:t>
      </w:r>
    </w:p>
    <w:p w14:paraId="0C99FD1D" w14:textId="77777777" w:rsidR="001C1603" w:rsidRPr="00B11406" w:rsidRDefault="001C1603" w:rsidP="001C1603">
      <w:pPr>
        <w:ind w:left="720" w:hanging="720"/>
        <w:rPr>
          <w:sz w:val="24"/>
          <w:szCs w:val="24"/>
        </w:rPr>
      </w:pPr>
    </w:p>
    <w:p w14:paraId="0A8FFDB5" w14:textId="77777777" w:rsidR="001C1603" w:rsidRPr="00B11406" w:rsidRDefault="001C1603" w:rsidP="001C1603">
      <w:pPr>
        <w:ind w:left="720" w:hanging="720"/>
        <w:rPr>
          <w:sz w:val="24"/>
          <w:szCs w:val="24"/>
        </w:rPr>
      </w:pPr>
      <w:r w:rsidRPr="00B11406">
        <w:rPr>
          <w:sz w:val="24"/>
          <w:szCs w:val="24"/>
        </w:rPr>
        <w:t>7.8.</w:t>
      </w:r>
      <w:r w:rsidRPr="00B11406">
        <w:rPr>
          <w:sz w:val="24"/>
          <w:szCs w:val="24"/>
        </w:rPr>
        <w:tab/>
        <w:t>The DSE shall make timely and prompt payments to Part B funded SILCs and CILs:</w:t>
      </w:r>
    </w:p>
    <w:p w14:paraId="5104B6C2" w14:textId="77777777" w:rsidR="001C1603" w:rsidRPr="00B11406" w:rsidRDefault="001C1603" w:rsidP="001C1603">
      <w:pPr>
        <w:ind w:left="1080" w:hanging="360"/>
        <w:rPr>
          <w:sz w:val="24"/>
          <w:szCs w:val="24"/>
        </w:rPr>
      </w:pPr>
      <w:r w:rsidRPr="00B11406">
        <w:rPr>
          <w:sz w:val="24"/>
          <w:szCs w:val="24"/>
        </w:rPr>
        <w:t>1.  When the reimbursement method is used, the DSE must make a payment within 30 calendar days after receipt of the billing, unless the agency or pass-through entity reasonably believes the request to be improper;</w:t>
      </w:r>
    </w:p>
    <w:p w14:paraId="3CE41E8C" w14:textId="77777777" w:rsidR="001C1603" w:rsidRPr="00B11406" w:rsidRDefault="001C1603" w:rsidP="001C1603">
      <w:pPr>
        <w:ind w:left="1080" w:hanging="360"/>
        <w:rPr>
          <w:sz w:val="24"/>
          <w:szCs w:val="24"/>
        </w:rPr>
      </w:pPr>
      <w:r w:rsidRPr="00B11406">
        <w:rPr>
          <w:sz w:val="24"/>
          <w:szCs w:val="24"/>
        </w:rPr>
        <w:t>2.  When necessary, the DSE will advance payments to Part B funded SILCs and CILs to cover its estimated disbursement needs for an initial period generally geared to the mutually agreed upon disbursing cycle; and</w:t>
      </w:r>
    </w:p>
    <w:p w14:paraId="1674B42F" w14:textId="77777777" w:rsidR="001C1603" w:rsidRPr="00B11406" w:rsidRDefault="001C1603" w:rsidP="001C1603">
      <w:pPr>
        <w:ind w:left="1080" w:hanging="360"/>
        <w:rPr>
          <w:sz w:val="24"/>
          <w:szCs w:val="24"/>
        </w:rPr>
      </w:pPr>
      <w:r w:rsidRPr="00B11406">
        <w:rPr>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163121F4" w14:textId="77777777" w:rsidR="001C1603" w:rsidRPr="00B11406" w:rsidRDefault="001C1603" w:rsidP="001C1603">
      <w:pPr>
        <w:ind w:left="720" w:hanging="720"/>
        <w:rPr>
          <w:sz w:val="24"/>
          <w:szCs w:val="24"/>
        </w:rPr>
      </w:pPr>
    </w:p>
    <w:p w14:paraId="75F04DED" w14:textId="77777777" w:rsidR="001C1603" w:rsidRPr="00B11406" w:rsidRDefault="001C1603" w:rsidP="001C1603">
      <w:pPr>
        <w:rPr>
          <w:sz w:val="24"/>
          <w:szCs w:val="24"/>
        </w:rPr>
      </w:pPr>
      <w:r w:rsidRPr="00B11406">
        <w:rPr>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 section 8, indicator (6) below) for the SILC to fulfill its statutory duties and authorities under Sec. 705(c) of the Act, consistent with the approved SPIL.</w:t>
      </w:r>
      <w:r w:rsidRPr="00B11406">
        <w:rPr>
          <w:rStyle w:val="EndnoteReference"/>
          <w:sz w:val="24"/>
          <w:szCs w:val="24"/>
        </w:rPr>
        <w:footnoteRef/>
      </w:r>
    </w:p>
    <w:p w14:paraId="1EEA7775" w14:textId="77777777" w:rsidR="001C1603" w:rsidRPr="00B11406" w:rsidRDefault="001C1603" w:rsidP="001C1603">
      <w:pPr>
        <w:rPr>
          <w:sz w:val="24"/>
          <w:szCs w:val="24"/>
        </w:rPr>
      </w:pPr>
    </w:p>
    <w:p w14:paraId="23F58ECF" w14:textId="7E6B0B11" w:rsidR="001C1603" w:rsidRPr="00B11406" w:rsidRDefault="00F84A48" w:rsidP="001C1603">
      <w:pPr>
        <w:rPr>
          <w:sz w:val="24"/>
          <w:szCs w:val="24"/>
          <w:u w:val="single"/>
        </w:rPr>
      </w:pPr>
      <w:r w:rsidRPr="00B11406">
        <w:rPr>
          <w:sz w:val="24"/>
          <w:szCs w:val="24"/>
          <w:u w:val="single"/>
        </w:rPr>
        <w:t>Daniel B Frye, JD</w:t>
      </w:r>
      <w:r w:rsidR="001C1603" w:rsidRPr="00B11406">
        <w:rPr>
          <w:sz w:val="24"/>
          <w:szCs w:val="24"/>
          <w:u w:val="single"/>
        </w:rPr>
        <w:tab/>
      </w:r>
      <w:r w:rsidR="001C1603" w:rsidRPr="00B11406">
        <w:rPr>
          <w:sz w:val="24"/>
          <w:szCs w:val="24"/>
          <w:u w:val="single"/>
        </w:rPr>
        <w:tab/>
      </w:r>
      <w:r w:rsidR="001C1603" w:rsidRPr="00B11406">
        <w:rPr>
          <w:sz w:val="24"/>
          <w:szCs w:val="24"/>
          <w:u w:val="single"/>
        </w:rPr>
        <w:tab/>
      </w:r>
      <w:r w:rsidR="001C1603" w:rsidRPr="00B11406">
        <w:rPr>
          <w:sz w:val="24"/>
          <w:szCs w:val="24"/>
          <w:u w:val="single"/>
        </w:rPr>
        <w:tab/>
      </w:r>
      <w:r w:rsidR="001C1603" w:rsidRPr="00B11406">
        <w:rPr>
          <w:sz w:val="24"/>
          <w:szCs w:val="24"/>
          <w:u w:val="single"/>
        </w:rPr>
        <w:tab/>
      </w:r>
      <w:r w:rsidR="001C1603" w:rsidRPr="00B11406">
        <w:rPr>
          <w:sz w:val="24"/>
          <w:szCs w:val="24"/>
          <w:u w:val="single"/>
        </w:rPr>
        <w:tab/>
      </w:r>
      <w:r w:rsidR="001C1603" w:rsidRPr="00B11406">
        <w:rPr>
          <w:sz w:val="24"/>
          <w:szCs w:val="24"/>
          <w:u w:val="single"/>
        </w:rPr>
        <w:tab/>
      </w:r>
    </w:p>
    <w:p w14:paraId="1E7463BB" w14:textId="77777777" w:rsidR="001C1603" w:rsidRPr="00B11406" w:rsidRDefault="001C1603" w:rsidP="001C1603">
      <w:pPr>
        <w:rPr>
          <w:sz w:val="24"/>
          <w:szCs w:val="24"/>
        </w:rPr>
      </w:pPr>
      <w:r w:rsidRPr="00B11406">
        <w:rPr>
          <w:sz w:val="24"/>
          <w:szCs w:val="24"/>
        </w:rPr>
        <w:t>Name and Title of DSE director/authorized representative</w:t>
      </w:r>
    </w:p>
    <w:p w14:paraId="7222D02D" w14:textId="77777777" w:rsidR="001C1603" w:rsidRPr="00B11406" w:rsidRDefault="001C1603" w:rsidP="001C1603">
      <w:pPr>
        <w:rPr>
          <w:sz w:val="24"/>
          <w:szCs w:val="24"/>
        </w:rPr>
      </w:pPr>
    </w:p>
    <w:p w14:paraId="3C9946FC" w14:textId="77777777" w:rsidR="001C1603" w:rsidRPr="00B11406" w:rsidRDefault="001C1603" w:rsidP="001C1603">
      <w:pPr>
        <w:rPr>
          <w:sz w:val="24"/>
          <w:szCs w:val="24"/>
          <w:u w:val="single"/>
        </w:rPr>
      </w:pPr>
      <w:r w:rsidRPr="00B11406">
        <w:rPr>
          <w:sz w:val="24"/>
          <w:szCs w:val="24"/>
          <w:u w:val="single"/>
        </w:rPr>
        <w:tab/>
      </w:r>
      <w:r w:rsidRPr="00B11406">
        <w:rPr>
          <w:sz w:val="24"/>
          <w:szCs w:val="24"/>
          <w:u w:val="single"/>
        </w:rPr>
        <w:tab/>
      </w:r>
      <w:r w:rsidRPr="00B11406">
        <w:rPr>
          <w:sz w:val="24"/>
          <w:szCs w:val="24"/>
          <w:u w:val="single"/>
        </w:rPr>
        <w:tab/>
      </w:r>
      <w:r w:rsidRPr="00B11406">
        <w:rPr>
          <w:sz w:val="24"/>
          <w:szCs w:val="24"/>
          <w:u w:val="single"/>
        </w:rPr>
        <w:tab/>
      </w:r>
      <w:r w:rsidRPr="00B11406">
        <w:rPr>
          <w:sz w:val="24"/>
          <w:szCs w:val="24"/>
          <w:u w:val="single"/>
        </w:rPr>
        <w:tab/>
      </w:r>
      <w:r w:rsidRPr="00B11406">
        <w:rPr>
          <w:sz w:val="24"/>
          <w:szCs w:val="24"/>
          <w:u w:val="single"/>
        </w:rPr>
        <w:tab/>
      </w:r>
      <w:r w:rsidRPr="00B11406">
        <w:rPr>
          <w:sz w:val="24"/>
          <w:szCs w:val="24"/>
          <w:u w:val="single"/>
        </w:rPr>
        <w:tab/>
      </w:r>
      <w:r w:rsidRPr="00B11406">
        <w:rPr>
          <w:sz w:val="24"/>
          <w:szCs w:val="24"/>
          <w:u w:val="single"/>
        </w:rPr>
        <w:tab/>
      </w:r>
      <w:r w:rsidRPr="00B11406">
        <w:rPr>
          <w:sz w:val="24"/>
          <w:szCs w:val="24"/>
          <w:u w:val="single"/>
        </w:rPr>
        <w:tab/>
      </w:r>
      <w:r w:rsidRPr="00B11406">
        <w:rPr>
          <w:sz w:val="24"/>
          <w:szCs w:val="24"/>
          <w:u w:val="single"/>
        </w:rPr>
        <w:tab/>
      </w:r>
      <w:r w:rsidRPr="00B11406">
        <w:rPr>
          <w:sz w:val="24"/>
          <w:szCs w:val="24"/>
          <w:u w:val="single"/>
        </w:rPr>
        <w:tab/>
      </w:r>
      <w:r w:rsidRPr="00B11406">
        <w:rPr>
          <w:sz w:val="24"/>
          <w:szCs w:val="24"/>
          <w:u w:val="single"/>
        </w:rPr>
        <w:tab/>
      </w:r>
      <w:r w:rsidRPr="00B11406">
        <w:rPr>
          <w:sz w:val="24"/>
          <w:szCs w:val="24"/>
          <w:u w:val="single"/>
        </w:rPr>
        <w:tab/>
      </w:r>
    </w:p>
    <w:p w14:paraId="5F44F61B" w14:textId="77777777" w:rsidR="001C1603" w:rsidRPr="00B11406" w:rsidRDefault="001C1603" w:rsidP="001C1603">
      <w:pPr>
        <w:rPr>
          <w:sz w:val="24"/>
          <w:szCs w:val="24"/>
        </w:rPr>
      </w:pPr>
      <w:r w:rsidRPr="003C5522">
        <w:rPr>
          <w:sz w:val="24"/>
          <w:szCs w:val="24"/>
        </w:rPr>
        <w:t>Signature</w:t>
      </w:r>
      <w:r w:rsidRPr="003C5522">
        <w:rPr>
          <w:sz w:val="24"/>
          <w:szCs w:val="24"/>
        </w:rPr>
        <w:tab/>
      </w:r>
      <w:r w:rsidRPr="003C5522">
        <w:rPr>
          <w:sz w:val="24"/>
          <w:szCs w:val="24"/>
        </w:rPr>
        <w:tab/>
      </w:r>
      <w:r w:rsidRPr="003C5522">
        <w:rPr>
          <w:sz w:val="24"/>
          <w:szCs w:val="24"/>
        </w:rPr>
        <w:tab/>
      </w:r>
      <w:r w:rsidRPr="003C5522">
        <w:rPr>
          <w:sz w:val="24"/>
          <w:szCs w:val="24"/>
        </w:rPr>
        <w:tab/>
      </w:r>
      <w:r w:rsidRPr="003C5522">
        <w:rPr>
          <w:sz w:val="24"/>
          <w:szCs w:val="24"/>
        </w:rPr>
        <w:tab/>
      </w:r>
      <w:r w:rsidRPr="003C5522">
        <w:rPr>
          <w:sz w:val="24"/>
          <w:szCs w:val="24"/>
        </w:rPr>
        <w:tab/>
      </w:r>
      <w:r w:rsidRPr="003C5522">
        <w:rPr>
          <w:sz w:val="24"/>
          <w:szCs w:val="24"/>
        </w:rPr>
        <w:tab/>
      </w:r>
      <w:r w:rsidRPr="003C5522">
        <w:rPr>
          <w:sz w:val="24"/>
          <w:szCs w:val="24"/>
        </w:rPr>
        <w:tab/>
      </w:r>
      <w:r w:rsidRPr="003C5522">
        <w:rPr>
          <w:sz w:val="24"/>
          <w:szCs w:val="24"/>
        </w:rPr>
        <w:tab/>
        <w:t>Date</w:t>
      </w:r>
    </w:p>
    <w:p w14:paraId="73A24B5D" w14:textId="77777777" w:rsidR="001C1603" w:rsidRPr="00B11406" w:rsidRDefault="001C1603" w:rsidP="001C1603">
      <w:pPr>
        <w:rPr>
          <w:sz w:val="24"/>
          <w:szCs w:val="24"/>
        </w:rPr>
      </w:pPr>
    </w:p>
    <w:p w14:paraId="34321BA8" w14:textId="77777777" w:rsidR="001C1603" w:rsidRPr="00B11406" w:rsidRDefault="001C1603" w:rsidP="001C1603">
      <w:pPr>
        <w:rPr>
          <w:sz w:val="24"/>
          <w:szCs w:val="24"/>
        </w:rPr>
      </w:pPr>
      <w:r w:rsidRPr="00B11406">
        <w:rPr>
          <w:sz w:val="24"/>
          <w:szCs w:val="24"/>
        </w:rPr>
        <w:t>Electronic signature may be used for the purposes of submission, but hard copy of signature must be kept on file by the SILC.</w:t>
      </w:r>
    </w:p>
    <w:p w14:paraId="015BD307" w14:textId="77777777" w:rsidR="001C1603" w:rsidRPr="00B11406" w:rsidRDefault="001C1603" w:rsidP="001C160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p>
    <w:p w14:paraId="3ABB6299" w14:textId="77777777" w:rsidR="001C1603" w:rsidRPr="00B11406" w:rsidRDefault="001C1603" w:rsidP="001C1603">
      <w:pPr>
        <w:rPr>
          <w:b/>
          <w:sz w:val="24"/>
          <w:szCs w:val="24"/>
        </w:rPr>
      </w:pPr>
    </w:p>
    <w:p w14:paraId="41C2641F" w14:textId="77777777" w:rsidR="001C1603" w:rsidRPr="00B11406" w:rsidRDefault="001C1603" w:rsidP="001C1603">
      <w:pPr>
        <w:rPr>
          <w:b/>
          <w:sz w:val="24"/>
          <w:szCs w:val="24"/>
        </w:rPr>
      </w:pPr>
      <w:r w:rsidRPr="00B11406">
        <w:rPr>
          <w:b/>
          <w:sz w:val="24"/>
          <w:szCs w:val="24"/>
        </w:rPr>
        <w:t>Section 8:  Statewide Independent Living Council (SILC) Assurances and Indicators of Minimum Compliance</w:t>
      </w:r>
    </w:p>
    <w:p w14:paraId="5987C4B7" w14:textId="77777777" w:rsidR="001C1603" w:rsidRPr="00B11406" w:rsidRDefault="001C1603" w:rsidP="001C1603">
      <w:pPr>
        <w:rPr>
          <w:b/>
          <w:sz w:val="24"/>
          <w:szCs w:val="24"/>
        </w:rPr>
      </w:pPr>
    </w:p>
    <w:p w14:paraId="489276F3" w14:textId="77777777" w:rsidR="001C1603" w:rsidRPr="00B11406" w:rsidRDefault="001C1603" w:rsidP="001C1603">
      <w:pPr>
        <w:rPr>
          <w:sz w:val="24"/>
          <w:szCs w:val="24"/>
        </w:rPr>
      </w:pPr>
      <w:r w:rsidRPr="00B11406">
        <w:rPr>
          <w:sz w:val="24"/>
          <w:szCs w:val="24"/>
        </w:rPr>
        <w:t xml:space="preserve">8.1 </w:t>
      </w:r>
      <w:r w:rsidRPr="00B11406">
        <w:rPr>
          <w:sz w:val="24"/>
          <w:szCs w:val="24"/>
          <w:u w:val="single"/>
        </w:rPr>
        <w:t>Assurances</w:t>
      </w:r>
    </w:p>
    <w:p w14:paraId="35EA1348" w14:textId="6A27890A" w:rsidR="001C1603" w:rsidRPr="00B11406" w:rsidRDefault="00F84A48" w:rsidP="001C1603">
      <w:pPr>
        <w:rPr>
          <w:sz w:val="24"/>
          <w:szCs w:val="24"/>
        </w:rPr>
      </w:pPr>
      <w:bookmarkStart w:id="14" w:name="_Hlk39325949"/>
      <w:r w:rsidRPr="003C5522">
        <w:rPr>
          <w:b/>
          <w:bCs/>
          <w:sz w:val="24"/>
          <w:szCs w:val="24"/>
        </w:rPr>
        <w:t>Jeff Dickinson</w:t>
      </w:r>
      <w:bookmarkEnd w:id="14"/>
      <w:r w:rsidR="00750D5D" w:rsidRPr="003C5522">
        <w:rPr>
          <w:b/>
          <w:bCs/>
          <w:sz w:val="24"/>
          <w:szCs w:val="24"/>
        </w:rPr>
        <w:t>,</w:t>
      </w:r>
      <w:r w:rsidR="00750D5D" w:rsidRPr="00B11406">
        <w:rPr>
          <w:b/>
          <w:bCs/>
          <w:sz w:val="24"/>
          <w:szCs w:val="24"/>
        </w:rPr>
        <w:t xml:space="preserve"> </w:t>
      </w:r>
      <w:r w:rsidR="001C1603" w:rsidRPr="00B11406">
        <w:rPr>
          <w:sz w:val="24"/>
          <w:szCs w:val="24"/>
        </w:rPr>
        <w:t>acting on behalf of the SILC</w:t>
      </w:r>
      <w:r w:rsidR="00750D5D" w:rsidRPr="00B11406">
        <w:rPr>
          <w:sz w:val="24"/>
          <w:szCs w:val="24"/>
        </w:rPr>
        <w:t xml:space="preserve">, </w:t>
      </w:r>
      <w:r w:rsidR="00750D5D" w:rsidRPr="00B11406">
        <w:rPr>
          <w:b/>
          <w:bCs/>
          <w:sz w:val="24"/>
          <w:szCs w:val="24"/>
        </w:rPr>
        <w:t xml:space="preserve">New Hampshire </w:t>
      </w:r>
      <w:bookmarkStart w:id="15" w:name="_Hlk39326242"/>
      <w:r w:rsidRPr="00B11406">
        <w:rPr>
          <w:b/>
          <w:bCs/>
          <w:sz w:val="24"/>
          <w:szCs w:val="24"/>
        </w:rPr>
        <w:t>Statewide Independent Living Council</w:t>
      </w:r>
      <w:bookmarkEnd w:id="15"/>
      <w:r w:rsidR="00750D5D" w:rsidRPr="00B11406">
        <w:rPr>
          <w:b/>
          <w:bCs/>
          <w:sz w:val="24"/>
          <w:szCs w:val="24"/>
        </w:rPr>
        <w:t xml:space="preserve">, </w:t>
      </w:r>
      <w:r w:rsidR="001C1603" w:rsidRPr="00B11406">
        <w:rPr>
          <w:sz w:val="24"/>
          <w:szCs w:val="24"/>
        </w:rPr>
        <w:t xml:space="preserve">located at </w:t>
      </w:r>
      <w:r w:rsidR="00750D5D" w:rsidRPr="00B11406">
        <w:rPr>
          <w:b/>
          <w:bCs/>
          <w:sz w:val="24"/>
          <w:szCs w:val="24"/>
        </w:rPr>
        <w:t xml:space="preserve">121 South Fruit Street, Concord, NH, 603-271-2773, </w:t>
      </w:r>
      <w:r w:rsidR="00750D5D" w:rsidRPr="003C5522">
        <w:rPr>
          <w:b/>
          <w:bCs/>
          <w:sz w:val="24"/>
          <w:szCs w:val="24"/>
        </w:rPr>
        <w:t>jdickinson@gsil.org</w:t>
      </w:r>
      <w:r w:rsidR="00750D5D" w:rsidRPr="003C5522">
        <w:rPr>
          <w:sz w:val="24"/>
          <w:szCs w:val="24"/>
        </w:rPr>
        <w:t>;</w:t>
      </w:r>
      <w:r w:rsidR="00750D5D" w:rsidRPr="00B11406">
        <w:rPr>
          <w:sz w:val="24"/>
          <w:szCs w:val="24"/>
        </w:rPr>
        <w:t xml:space="preserve"> </w:t>
      </w:r>
      <w:r w:rsidR="001C1603" w:rsidRPr="00B11406">
        <w:rPr>
          <w:i/>
          <w:sz w:val="24"/>
          <w:szCs w:val="24"/>
        </w:rPr>
        <w:t>45 CFR 1329.14</w:t>
      </w:r>
      <w:r w:rsidR="001C1603" w:rsidRPr="00B11406">
        <w:rPr>
          <w:sz w:val="24"/>
          <w:szCs w:val="24"/>
        </w:rPr>
        <w:t xml:space="preserve"> assures that:</w:t>
      </w:r>
    </w:p>
    <w:p w14:paraId="6FF2842D" w14:textId="77777777" w:rsidR="001C1603" w:rsidRPr="00B11406" w:rsidRDefault="001C1603" w:rsidP="001C1603">
      <w:pPr>
        <w:spacing w:after="200" w:line="276" w:lineRule="auto"/>
        <w:contextualSpacing/>
        <w:rPr>
          <w:sz w:val="24"/>
          <w:szCs w:val="24"/>
        </w:rPr>
      </w:pPr>
    </w:p>
    <w:p w14:paraId="45C59614" w14:textId="77777777" w:rsidR="001C1603" w:rsidRPr="00B11406" w:rsidRDefault="001C1603" w:rsidP="001C1603">
      <w:pPr>
        <w:numPr>
          <w:ilvl w:val="0"/>
          <w:numId w:val="5"/>
        </w:numPr>
        <w:spacing w:after="200" w:line="276" w:lineRule="auto"/>
        <w:contextualSpacing/>
        <w:rPr>
          <w:sz w:val="24"/>
          <w:szCs w:val="24"/>
        </w:rPr>
      </w:pPr>
      <w:r w:rsidRPr="00B11406">
        <w:rPr>
          <w:sz w:val="24"/>
          <w:szCs w:val="24"/>
        </w:rPr>
        <w:t xml:space="preserve">The SILC regularly (not less than annually) provides the appointing authority recommendations for eligible appointments; </w:t>
      </w:r>
    </w:p>
    <w:p w14:paraId="481B4E1D" w14:textId="77777777" w:rsidR="001C1603" w:rsidRPr="00B11406" w:rsidRDefault="001C1603" w:rsidP="001C1603">
      <w:pPr>
        <w:numPr>
          <w:ilvl w:val="0"/>
          <w:numId w:val="5"/>
        </w:numPr>
        <w:spacing w:after="200" w:line="276" w:lineRule="auto"/>
        <w:contextualSpacing/>
        <w:rPr>
          <w:sz w:val="24"/>
          <w:szCs w:val="24"/>
        </w:rPr>
      </w:pPr>
      <w:r w:rsidRPr="00B11406">
        <w:rPr>
          <w:sz w:val="24"/>
          <w:szCs w:val="24"/>
        </w:rPr>
        <w:t>The SILC is composed of the requisite members set forth in the Act;</w:t>
      </w:r>
      <w:r w:rsidRPr="00B11406">
        <w:rPr>
          <w:rStyle w:val="EndnoteReference"/>
          <w:sz w:val="24"/>
          <w:szCs w:val="24"/>
        </w:rPr>
        <w:footnoteRef/>
      </w:r>
    </w:p>
    <w:p w14:paraId="5A908800" w14:textId="77777777" w:rsidR="001C1603" w:rsidRPr="00B11406" w:rsidRDefault="001C1603" w:rsidP="001C1603">
      <w:pPr>
        <w:numPr>
          <w:ilvl w:val="0"/>
          <w:numId w:val="5"/>
        </w:numPr>
        <w:spacing w:after="200" w:line="276" w:lineRule="auto"/>
        <w:contextualSpacing/>
        <w:rPr>
          <w:sz w:val="24"/>
          <w:szCs w:val="24"/>
        </w:rPr>
      </w:pPr>
      <w:r w:rsidRPr="00B11406">
        <w:rPr>
          <w:sz w:val="24"/>
          <w:szCs w:val="24"/>
        </w:rPr>
        <w:t>The SILC terms of appointment adhere to the Act;</w:t>
      </w:r>
      <w:r w:rsidRPr="00B11406">
        <w:rPr>
          <w:rStyle w:val="EndnoteReference"/>
          <w:sz w:val="24"/>
          <w:szCs w:val="24"/>
        </w:rPr>
        <w:footnoteRef/>
      </w:r>
    </w:p>
    <w:p w14:paraId="75BE3D31" w14:textId="77777777" w:rsidR="001C1603" w:rsidRPr="00B11406" w:rsidRDefault="001C1603" w:rsidP="001C1603">
      <w:pPr>
        <w:numPr>
          <w:ilvl w:val="0"/>
          <w:numId w:val="5"/>
        </w:numPr>
        <w:spacing w:after="200" w:line="276" w:lineRule="auto"/>
        <w:contextualSpacing/>
        <w:rPr>
          <w:sz w:val="24"/>
          <w:szCs w:val="24"/>
        </w:rPr>
      </w:pPr>
      <w:r w:rsidRPr="00B11406">
        <w:rPr>
          <w:sz w:val="24"/>
          <w:szCs w:val="24"/>
        </w:rPr>
        <w:t xml:space="preserve">The SILC is not established as an entity within a State agency in accordance with 45 CFR Sec. 1329.14(b); </w:t>
      </w:r>
    </w:p>
    <w:p w14:paraId="1E3E6ECC" w14:textId="77777777" w:rsidR="001C1603" w:rsidRPr="00B11406" w:rsidRDefault="001C1603" w:rsidP="001C1603">
      <w:pPr>
        <w:numPr>
          <w:ilvl w:val="0"/>
          <w:numId w:val="5"/>
        </w:numPr>
        <w:spacing w:after="200" w:line="276" w:lineRule="auto"/>
        <w:contextualSpacing/>
        <w:rPr>
          <w:sz w:val="24"/>
          <w:szCs w:val="24"/>
        </w:rPr>
      </w:pPr>
      <w:r w:rsidRPr="00B11406">
        <w:rPr>
          <w:sz w:val="24"/>
          <w:szCs w:val="24"/>
        </w:rPr>
        <w:t xml:space="preserve">The SILC will make the determination of whether it wants to utilize DSE staff to carry out the functions of the SILC; </w:t>
      </w:r>
    </w:p>
    <w:p w14:paraId="5C2D5476" w14:textId="77777777" w:rsidR="001C1603" w:rsidRPr="00B11406" w:rsidRDefault="001C1603" w:rsidP="001C1603">
      <w:pPr>
        <w:numPr>
          <w:ilvl w:val="1"/>
          <w:numId w:val="5"/>
        </w:numPr>
        <w:spacing w:after="200" w:line="276" w:lineRule="auto"/>
        <w:contextualSpacing/>
        <w:rPr>
          <w:sz w:val="24"/>
          <w:szCs w:val="24"/>
        </w:rPr>
      </w:pPr>
      <w:r w:rsidRPr="00B11406">
        <w:rPr>
          <w:sz w:val="24"/>
          <w:szCs w:val="24"/>
        </w:rPr>
        <w:t>The SILC must inform the DSE if it chooses to utilize DSE staff;</w:t>
      </w:r>
    </w:p>
    <w:p w14:paraId="520E103A" w14:textId="77777777" w:rsidR="001C1603" w:rsidRPr="00B11406" w:rsidRDefault="001C1603" w:rsidP="001C1603">
      <w:pPr>
        <w:numPr>
          <w:ilvl w:val="1"/>
          <w:numId w:val="5"/>
        </w:numPr>
        <w:spacing w:after="200" w:line="276" w:lineRule="auto"/>
        <w:contextualSpacing/>
        <w:rPr>
          <w:sz w:val="24"/>
          <w:szCs w:val="24"/>
        </w:rPr>
      </w:pPr>
      <w:r w:rsidRPr="00B11406">
        <w:rPr>
          <w:sz w:val="24"/>
          <w:szCs w:val="24"/>
        </w:rPr>
        <w:t>The SILC assumes management and responsibility of such staff with regard to activities and functions performed for the SILC in accordance with the Act.</w:t>
      </w:r>
      <w:r w:rsidRPr="00B11406">
        <w:rPr>
          <w:rStyle w:val="EndnoteReference"/>
          <w:sz w:val="24"/>
          <w:szCs w:val="24"/>
        </w:rPr>
        <w:footnoteRef/>
      </w:r>
    </w:p>
    <w:p w14:paraId="0091675A" w14:textId="77777777" w:rsidR="001C1603" w:rsidRPr="00B11406" w:rsidRDefault="001C1603" w:rsidP="001C1603">
      <w:pPr>
        <w:numPr>
          <w:ilvl w:val="0"/>
          <w:numId w:val="5"/>
        </w:numPr>
        <w:spacing w:after="200" w:line="276" w:lineRule="auto"/>
        <w:contextualSpacing/>
        <w:rPr>
          <w:sz w:val="24"/>
          <w:szCs w:val="24"/>
        </w:rPr>
      </w:pPr>
      <w:r w:rsidRPr="00B11406">
        <w:rPr>
          <w:sz w:val="24"/>
          <w:szCs w:val="24"/>
        </w:rPr>
        <w:t>The SILC shall ensure all program activities are accessible to people with disabilities;</w:t>
      </w:r>
    </w:p>
    <w:p w14:paraId="653698D9" w14:textId="77777777" w:rsidR="001C1603" w:rsidRPr="00B11406" w:rsidRDefault="001C1603" w:rsidP="001C1603">
      <w:pPr>
        <w:numPr>
          <w:ilvl w:val="0"/>
          <w:numId w:val="5"/>
        </w:numPr>
        <w:spacing w:after="200" w:line="276" w:lineRule="auto"/>
        <w:contextualSpacing/>
        <w:rPr>
          <w:sz w:val="24"/>
          <w:szCs w:val="24"/>
        </w:rPr>
      </w:pPr>
      <w:r w:rsidRPr="00B11406">
        <w:rPr>
          <w:sz w:val="24"/>
          <w:szCs w:val="24"/>
        </w:rPr>
        <w:t>The State Plan shall provide assurances that the designated State entity, any other agency, office, or entity of the State will not interfere with operations of the SILC, except as provided by law and regulation and;</w:t>
      </w:r>
    </w:p>
    <w:p w14:paraId="7A929CAA" w14:textId="77777777" w:rsidR="001C1603" w:rsidRPr="00B11406" w:rsidRDefault="001C1603" w:rsidP="001C1603">
      <w:pPr>
        <w:numPr>
          <w:ilvl w:val="0"/>
          <w:numId w:val="5"/>
        </w:numPr>
        <w:spacing w:after="200" w:line="276" w:lineRule="auto"/>
        <w:contextualSpacing/>
        <w:rPr>
          <w:sz w:val="24"/>
          <w:szCs w:val="24"/>
        </w:rPr>
      </w:pPr>
      <w:r w:rsidRPr="00B11406">
        <w:rPr>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sidRPr="00B11406">
        <w:rPr>
          <w:rStyle w:val="EndnoteReference"/>
          <w:sz w:val="24"/>
          <w:szCs w:val="24"/>
        </w:rPr>
        <w:footnoteRef/>
      </w:r>
    </w:p>
    <w:p w14:paraId="65911746" w14:textId="77777777" w:rsidR="001C1603" w:rsidRPr="00B11406" w:rsidRDefault="001C1603" w:rsidP="001C1603">
      <w:pPr>
        <w:rPr>
          <w:sz w:val="24"/>
          <w:szCs w:val="24"/>
        </w:rPr>
      </w:pPr>
    </w:p>
    <w:p w14:paraId="0A36B977" w14:textId="77777777" w:rsidR="001C1603" w:rsidRPr="00B11406" w:rsidRDefault="001C1603" w:rsidP="001C1603">
      <w:pPr>
        <w:rPr>
          <w:sz w:val="24"/>
          <w:szCs w:val="24"/>
          <w:u w:val="single"/>
        </w:rPr>
      </w:pPr>
      <w:r w:rsidRPr="00B11406">
        <w:rPr>
          <w:sz w:val="24"/>
          <w:szCs w:val="24"/>
        </w:rPr>
        <w:t xml:space="preserve">Section 8.2 </w:t>
      </w:r>
      <w:r w:rsidRPr="00B11406">
        <w:rPr>
          <w:sz w:val="24"/>
          <w:szCs w:val="24"/>
          <w:u w:val="single"/>
        </w:rPr>
        <w:t>Indicators of Minimum Compliance</w:t>
      </w:r>
    </w:p>
    <w:p w14:paraId="7075C652" w14:textId="77777777" w:rsidR="001C1603" w:rsidRPr="00B11406" w:rsidRDefault="001C1603" w:rsidP="001C1603">
      <w:pPr>
        <w:spacing w:after="200" w:line="276" w:lineRule="auto"/>
        <w:contextualSpacing/>
        <w:rPr>
          <w:sz w:val="24"/>
          <w:szCs w:val="24"/>
        </w:rPr>
      </w:pPr>
      <w:r w:rsidRPr="00B11406">
        <w:rPr>
          <w:sz w:val="24"/>
          <w:szCs w:val="24"/>
        </w:rPr>
        <w:t xml:space="preserve">Indicators of minimum compliance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71462B8D" w14:textId="77777777" w:rsidR="001C1603" w:rsidRPr="00B11406" w:rsidRDefault="001C1603" w:rsidP="001C1603">
      <w:pPr>
        <w:spacing w:after="200" w:line="276" w:lineRule="auto"/>
        <w:ind w:left="720"/>
        <w:contextualSpacing/>
        <w:rPr>
          <w:sz w:val="24"/>
          <w:szCs w:val="24"/>
        </w:rPr>
      </w:pPr>
    </w:p>
    <w:p w14:paraId="2C01B27D" w14:textId="77777777" w:rsidR="001C1603" w:rsidRPr="00B11406" w:rsidRDefault="001C1603" w:rsidP="001C1603">
      <w:pPr>
        <w:numPr>
          <w:ilvl w:val="0"/>
          <w:numId w:val="4"/>
        </w:numPr>
        <w:spacing w:after="200" w:line="276" w:lineRule="auto"/>
        <w:contextualSpacing/>
        <w:rPr>
          <w:sz w:val="24"/>
          <w:szCs w:val="24"/>
        </w:rPr>
      </w:pPr>
      <w:r w:rsidRPr="00B11406">
        <w:rPr>
          <w:sz w:val="24"/>
          <w:szCs w:val="24"/>
        </w:rPr>
        <w:t>STATEWIDE INDEPENDENT LIVING COUNCIL INDICATORS. –</w:t>
      </w:r>
    </w:p>
    <w:p w14:paraId="58293F66" w14:textId="77777777" w:rsidR="001C1603" w:rsidRPr="00B11406" w:rsidRDefault="001C1603" w:rsidP="001C1603">
      <w:pPr>
        <w:spacing w:after="200" w:line="276" w:lineRule="auto"/>
        <w:ind w:left="360"/>
        <w:contextualSpacing/>
        <w:rPr>
          <w:sz w:val="24"/>
          <w:szCs w:val="24"/>
        </w:rPr>
      </w:pPr>
    </w:p>
    <w:p w14:paraId="41720BAA" w14:textId="77777777" w:rsidR="001C1603" w:rsidRPr="00B11406" w:rsidRDefault="001C1603" w:rsidP="001C1603">
      <w:pPr>
        <w:numPr>
          <w:ilvl w:val="0"/>
          <w:numId w:val="6"/>
        </w:numPr>
        <w:spacing w:after="200" w:line="276" w:lineRule="auto"/>
        <w:contextualSpacing/>
        <w:rPr>
          <w:sz w:val="24"/>
          <w:szCs w:val="24"/>
        </w:rPr>
      </w:pPr>
      <w:r w:rsidRPr="00B11406">
        <w:rPr>
          <w:sz w:val="24"/>
          <w:szCs w:val="24"/>
        </w:rPr>
        <w:t>SILC written policies and procedures must include:</w:t>
      </w:r>
    </w:p>
    <w:p w14:paraId="4F3649E8" w14:textId="77777777" w:rsidR="001C1603" w:rsidRPr="00B11406" w:rsidRDefault="001C1603" w:rsidP="001C1603">
      <w:pPr>
        <w:numPr>
          <w:ilvl w:val="1"/>
          <w:numId w:val="6"/>
        </w:numPr>
        <w:spacing w:after="200" w:line="276" w:lineRule="auto"/>
        <w:contextualSpacing/>
        <w:rPr>
          <w:sz w:val="24"/>
          <w:szCs w:val="24"/>
        </w:rPr>
      </w:pPr>
      <w:r w:rsidRPr="00B11406">
        <w:rPr>
          <w:sz w:val="24"/>
          <w:szCs w:val="24"/>
        </w:rPr>
        <w:t xml:space="preserve">A method for recruiting members, reviewing applications, and regularly providing recommendations for eligible appointments to the appointing authority; </w:t>
      </w:r>
    </w:p>
    <w:p w14:paraId="70BE1841" w14:textId="77777777" w:rsidR="001C1603" w:rsidRPr="00B11406" w:rsidRDefault="001C1603" w:rsidP="001C1603">
      <w:pPr>
        <w:numPr>
          <w:ilvl w:val="1"/>
          <w:numId w:val="6"/>
        </w:numPr>
        <w:spacing w:after="200" w:line="276" w:lineRule="auto"/>
        <w:contextualSpacing/>
        <w:rPr>
          <w:sz w:val="24"/>
          <w:szCs w:val="24"/>
        </w:rPr>
      </w:pPr>
      <w:r w:rsidRPr="00B11406">
        <w:rPr>
          <w:sz w:val="24"/>
          <w:szCs w:val="24"/>
        </w:rPr>
        <w:t>A method for</w:t>
      </w:r>
      <w:r w:rsidRPr="00B11406">
        <w:rPr>
          <w:b/>
          <w:sz w:val="24"/>
          <w:szCs w:val="24"/>
        </w:rPr>
        <w:t xml:space="preserve"> </w:t>
      </w:r>
      <w:r w:rsidRPr="00B11406">
        <w:rPr>
          <w:sz w:val="24"/>
          <w:szCs w:val="24"/>
        </w:rPr>
        <w:t>identifying and resolving actual or potential disputes and</w:t>
      </w:r>
      <w:r w:rsidRPr="00B11406">
        <w:rPr>
          <w:b/>
          <w:sz w:val="24"/>
          <w:szCs w:val="24"/>
        </w:rPr>
        <w:t xml:space="preserve"> </w:t>
      </w:r>
      <w:r w:rsidRPr="00B11406">
        <w:rPr>
          <w:sz w:val="24"/>
          <w:szCs w:val="24"/>
        </w:rPr>
        <w:t>conflicts of interest that are in compliance with State and federal law;</w:t>
      </w:r>
    </w:p>
    <w:p w14:paraId="47B560B0" w14:textId="77777777" w:rsidR="001C1603" w:rsidRPr="00B11406" w:rsidRDefault="001C1603" w:rsidP="001C1603">
      <w:pPr>
        <w:numPr>
          <w:ilvl w:val="1"/>
          <w:numId w:val="6"/>
        </w:numPr>
        <w:spacing w:after="200" w:line="276" w:lineRule="auto"/>
        <w:contextualSpacing/>
        <w:rPr>
          <w:sz w:val="24"/>
          <w:szCs w:val="24"/>
        </w:rPr>
      </w:pPr>
      <w:r w:rsidRPr="00B11406">
        <w:rPr>
          <w:sz w:val="24"/>
          <w:szCs w:val="24"/>
        </w:rPr>
        <w:t>A process to hold public meetings and meet regularly as prescribed in 45 CFR 1329.15(a)(3);</w:t>
      </w:r>
    </w:p>
    <w:p w14:paraId="144B0925" w14:textId="77777777" w:rsidR="001C1603" w:rsidRPr="00B11406" w:rsidRDefault="001C1603" w:rsidP="001C1603">
      <w:pPr>
        <w:numPr>
          <w:ilvl w:val="1"/>
          <w:numId w:val="6"/>
        </w:numPr>
        <w:spacing w:after="200" w:line="276" w:lineRule="auto"/>
        <w:contextualSpacing/>
        <w:rPr>
          <w:sz w:val="24"/>
          <w:szCs w:val="24"/>
        </w:rPr>
      </w:pPr>
      <w:r w:rsidRPr="00B11406">
        <w:rPr>
          <w:sz w:val="24"/>
          <w:szCs w:val="24"/>
        </w:rPr>
        <w:t>A process and timelines for advance notice to the public of SILC meetings in compliance with State and federal law and 45 CFR 1329.15(a)(3);</w:t>
      </w:r>
    </w:p>
    <w:p w14:paraId="1DAA95AD" w14:textId="77777777" w:rsidR="001C1603" w:rsidRPr="00B11406" w:rsidRDefault="001C1603" w:rsidP="001C1603">
      <w:pPr>
        <w:numPr>
          <w:ilvl w:val="1"/>
          <w:numId w:val="6"/>
        </w:numPr>
        <w:spacing w:after="200" w:line="276" w:lineRule="auto"/>
        <w:contextualSpacing/>
        <w:rPr>
          <w:sz w:val="24"/>
          <w:szCs w:val="24"/>
        </w:rPr>
      </w:pPr>
      <w:r w:rsidRPr="00B11406">
        <w:rPr>
          <w:sz w:val="24"/>
          <w:szCs w:val="24"/>
        </w:rPr>
        <w:t>A process and timeline for advance notice to the public for SILC “Executive Session” meetings, that are closed to the public, that follow applicable federal and State laws;</w:t>
      </w:r>
    </w:p>
    <w:p w14:paraId="343CE165" w14:textId="77777777" w:rsidR="001C1603" w:rsidRPr="00B11406" w:rsidRDefault="001C1603" w:rsidP="001C1603">
      <w:pPr>
        <w:numPr>
          <w:ilvl w:val="2"/>
          <w:numId w:val="6"/>
        </w:numPr>
        <w:spacing w:after="200" w:line="276" w:lineRule="auto"/>
        <w:contextualSpacing/>
        <w:rPr>
          <w:sz w:val="24"/>
          <w:szCs w:val="24"/>
        </w:rPr>
      </w:pPr>
      <w:r w:rsidRPr="00B11406">
        <w:rPr>
          <w:sz w:val="24"/>
          <w:szCs w:val="24"/>
        </w:rPr>
        <w:t>“Executive Session” meetings should be rare and only take place to discuss confidential SILC issues such as but not limited to staffing.</w:t>
      </w:r>
    </w:p>
    <w:p w14:paraId="1E9FA77A" w14:textId="77777777" w:rsidR="001C1603" w:rsidRPr="00B11406" w:rsidRDefault="001C1603" w:rsidP="001C1603">
      <w:pPr>
        <w:numPr>
          <w:ilvl w:val="2"/>
          <w:numId w:val="6"/>
        </w:numPr>
        <w:spacing w:after="200" w:line="276" w:lineRule="auto"/>
        <w:contextualSpacing/>
        <w:rPr>
          <w:sz w:val="24"/>
          <w:szCs w:val="24"/>
        </w:rPr>
      </w:pPr>
      <w:r w:rsidRPr="00B11406">
        <w:rPr>
          <w:sz w:val="24"/>
          <w:szCs w:val="24"/>
        </w:rPr>
        <w:t>Agendas for “Executive Session” meetings must be made available to the public, although personal identifiable information regarding SILC staff shall not be included;</w:t>
      </w:r>
    </w:p>
    <w:p w14:paraId="6DE8A73E" w14:textId="77777777" w:rsidR="001C1603" w:rsidRPr="00B11406" w:rsidRDefault="001C1603" w:rsidP="001C1603">
      <w:pPr>
        <w:numPr>
          <w:ilvl w:val="1"/>
          <w:numId w:val="6"/>
        </w:numPr>
        <w:spacing w:after="200" w:line="276" w:lineRule="auto"/>
        <w:contextualSpacing/>
        <w:rPr>
          <w:sz w:val="24"/>
          <w:szCs w:val="24"/>
        </w:rPr>
      </w:pPr>
      <w:r w:rsidRPr="00B11406">
        <w:rPr>
          <w:sz w:val="24"/>
          <w:szCs w:val="24"/>
        </w:rPr>
        <w:t>A process and timelines for the public to request reasonable accommodations to participate during a public Council meeting;</w:t>
      </w:r>
    </w:p>
    <w:p w14:paraId="1164F102" w14:textId="77777777" w:rsidR="001C1603" w:rsidRPr="00B11406" w:rsidRDefault="001C1603" w:rsidP="001C1603">
      <w:pPr>
        <w:numPr>
          <w:ilvl w:val="1"/>
          <w:numId w:val="6"/>
        </w:numPr>
        <w:spacing w:after="200" w:line="276" w:lineRule="auto"/>
        <w:contextualSpacing/>
        <w:rPr>
          <w:sz w:val="24"/>
          <w:szCs w:val="24"/>
        </w:rPr>
      </w:pPr>
      <w:r w:rsidRPr="00B11406">
        <w:rPr>
          <w:sz w:val="24"/>
          <w:szCs w:val="24"/>
        </w:rPr>
        <w:t>A method for developing, seeking and incorporating public input into, monitoring, reviewing and evaluating implementation of the State Plan as required in 45 CFR 1329.17; and</w:t>
      </w:r>
    </w:p>
    <w:p w14:paraId="687E9A63" w14:textId="77777777" w:rsidR="001C1603" w:rsidRPr="00B11406" w:rsidRDefault="001C1603" w:rsidP="001C1603">
      <w:pPr>
        <w:numPr>
          <w:ilvl w:val="1"/>
          <w:numId w:val="6"/>
        </w:numPr>
        <w:spacing w:after="200" w:line="276" w:lineRule="auto"/>
        <w:contextualSpacing/>
        <w:rPr>
          <w:sz w:val="24"/>
          <w:szCs w:val="24"/>
        </w:rPr>
      </w:pPr>
      <w:r w:rsidRPr="00B11406">
        <w:rPr>
          <w:sz w:val="24"/>
          <w:szCs w:val="24"/>
        </w:rPr>
        <w:t>A process to verify centers for independent living are eligible to sign the State Plan in compliance with 45 CFR 1329.17(d)(2)(iii).</w:t>
      </w:r>
    </w:p>
    <w:p w14:paraId="5BF5BECD" w14:textId="77777777" w:rsidR="001C1603" w:rsidRPr="00B11406" w:rsidRDefault="001C1603" w:rsidP="001C1603">
      <w:pPr>
        <w:numPr>
          <w:ilvl w:val="0"/>
          <w:numId w:val="6"/>
        </w:numPr>
        <w:spacing w:after="200" w:line="276" w:lineRule="auto"/>
        <w:contextualSpacing/>
        <w:rPr>
          <w:sz w:val="24"/>
          <w:szCs w:val="24"/>
        </w:rPr>
      </w:pPr>
      <w:r w:rsidRPr="00B11406">
        <w:rPr>
          <w:sz w:val="24"/>
          <w:szCs w:val="24"/>
        </w:rPr>
        <w:t xml:space="preserve">The SILC maintains regular communication with the appointing authority to ensure efficiency and timeliness of the appointment process. </w:t>
      </w:r>
    </w:p>
    <w:p w14:paraId="7DA59B75" w14:textId="77777777" w:rsidR="001C1603" w:rsidRPr="00B11406" w:rsidRDefault="001C1603" w:rsidP="001C1603">
      <w:pPr>
        <w:numPr>
          <w:ilvl w:val="0"/>
          <w:numId w:val="6"/>
        </w:numPr>
        <w:spacing w:after="200" w:line="276" w:lineRule="auto"/>
        <w:contextualSpacing/>
        <w:rPr>
          <w:sz w:val="24"/>
          <w:szCs w:val="24"/>
        </w:rPr>
      </w:pPr>
      <w:r w:rsidRPr="00B11406">
        <w:rPr>
          <w:sz w:val="24"/>
          <w:szCs w:val="24"/>
        </w:rPr>
        <w:t xml:space="preserve">The SILC maintains individual training plans for members that adhere to the SILC Training and Technical Assistance Center’s SILC training curriculum. </w:t>
      </w:r>
    </w:p>
    <w:p w14:paraId="5549C14D" w14:textId="69D1A1FF" w:rsidR="001C1603" w:rsidRPr="00B11406" w:rsidRDefault="001C1603" w:rsidP="001C1603">
      <w:pPr>
        <w:numPr>
          <w:ilvl w:val="0"/>
          <w:numId w:val="6"/>
        </w:numPr>
        <w:spacing w:after="200" w:line="276" w:lineRule="auto"/>
        <w:contextualSpacing/>
        <w:rPr>
          <w:sz w:val="24"/>
          <w:szCs w:val="24"/>
        </w:rPr>
      </w:pPr>
      <w:r w:rsidRPr="00B11406">
        <w:rPr>
          <w:sz w:val="24"/>
          <w:szCs w:val="24"/>
        </w:rPr>
        <w:t>The SILC receives public input into the development of the State Plan for Independent Living in accordance with 45 CFR 1329.17(f) ensuring:</w:t>
      </w:r>
    </w:p>
    <w:p w14:paraId="09899319" w14:textId="77777777" w:rsidR="001C1603" w:rsidRPr="00B11406" w:rsidRDefault="001C1603" w:rsidP="001C1603">
      <w:pPr>
        <w:numPr>
          <w:ilvl w:val="1"/>
          <w:numId w:val="6"/>
        </w:numPr>
        <w:spacing w:after="200" w:line="276" w:lineRule="auto"/>
        <w:contextualSpacing/>
        <w:rPr>
          <w:sz w:val="24"/>
          <w:szCs w:val="24"/>
        </w:rPr>
      </w:pPr>
      <w:r w:rsidRPr="00B11406">
        <w:rPr>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7DDCDDAD" w14:textId="77777777" w:rsidR="001C1603" w:rsidRPr="00B11406" w:rsidRDefault="001C1603" w:rsidP="001C1603">
      <w:pPr>
        <w:numPr>
          <w:ilvl w:val="1"/>
          <w:numId w:val="6"/>
        </w:numPr>
        <w:spacing w:after="200" w:line="276" w:lineRule="auto"/>
        <w:contextualSpacing/>
        <w:rPr>
          <w:sz w:val="24"/>
          <w:szCs w:val="24"/>
        </w:rPr>
      </w:pPr>
      <w:r w:rsidRPr="00B11406">
        <w:rPr>
          <w:sz w:val="24"/>
          <w:szCs w:val="24"/>
        </w:rPr>
        <w:t>All</w:t>
      </w:r>
      <w:r w:rsidRPr="00B11406">
        <w:rPr>
          <w:b/>
          <w:sz w:val="24"/>
          <w:szCs w:val="24"/>
        </w:rPr>
        <w:t xml:space="preserve"> </w:t>
      </w:r>
      <w:r w:rsidRPr="00B11406">
        <w:rPr>
          <w:sz w:val="24"/>
          <w:szCs w:val="24"/>
        </w:rPr>
        <w:t>meetings regarding State Plan development and review are open to the public and provides advance notice of such meetings in accordance with existing State and federal laws and 45 CFR 1329.17(f)(2)(i)-(ii);</w:t>
      </w:r>
    </w:p>
    <w:p w14:paraId="1D312D83" w14:textId="77777777" w:rsidR="001C1603" w:rsidRPr="00B11406" w:rsidRDefault="001C1603" w:rsidP="001C1603">
      <w:pPr>
        <w:numPr>
          <w:ilvl w:val="1"/>
          <w:numId w:val="6"/>
        </w:numPr>
        <w:spacing w:after="200" w:line="276" w:lineRule="auto"/>
        <w:contextualSpacing/>
        <w:rPr>
          <w:sz w:val="24"/>
          <w:szCs w:val="24"/>
        </w:rPr>
      </w:pPr>
      <w:r w:rsidRPr="00B11406">
        <w:rPr>
          <w:sz w:val="24"/>
          <w:szCs w:val="24"/>
        </w:rPr>
        <w:t>Meetings seeking public input regarding the State Plan provides advance notice of such meetings in accordance with existing State and federal laws, and 45 CFR 1329.17(f)(2)(i);</w:t>
      </w:r>
    </w:p>
    <w:p w14:paraId="02ABB137" w14:textId="77777777" w:rsidR="001C1603" w:rsidRPr="00B11406" w:rsidRDefault="001C1603" w:rsidP="001C1603">
      <w:pPr>
        <w:numPr>
          <w:ilvl w:val="1"/>
          <w:numId w:val="6"/>
        </w:numPr>
        <w:spacing w:after="200" w:line="276" w:lineRule="auto"/>
        <w:contextualSpacing/>
        <w:rPr>
          <w:sz w:val="24"/>
          <w:szCs w:val="24"/>
        </w:rPr>
      </w:pPr>
      <w:r w:rsidRPr="00B11406">
        <w:rPr>
          <w:sz w:val="24"/>
          <w:szCs w:val="24"/>
        </w:rPr>
        <w:t>Public meeting locations, where public input is being taken, are accessible to all people with disabilities, including, but not limited to:</w:t>
      </w:r>
    </w:p>
    <w:p w14:paraId="0FBA4E6B" w14:textId="77777777" w:rsidR="001C1603" w:rsidRPr="00B11406" w:rsidRDefault="001C1603" w:rsidP="001C1603">
      <w:pPr>
        <w:numPr>
          <w:ilvl w:val="2"/>
          <w:numId w:val="6"/>
        </w:numPr>
        <w:spacing w:after="200" w:line="276" w:lineRule="auto"/>
        <w:contextualSpacing/>
        <w:rPr>
          <w:sz w:val="24"/>
          <w:szCs w:val="24"/>
        </w:rPr>
      </w:pPr>
      <w:r w:rsidRPr="00B11406">
        <w:rPr>
          <w:sz w:val="24"/>
          <w:szCs w:val="24"/>
        </w:rPr>
        <w:t>proximity to public transportation</w:t>
      </w:r>
      <w:r w:rsidRPr="00B11406">
        <w:rPr>
          <w:b/>
          <w:sz w:val="24"/>
          <w:szCs w:val="24"/>
        </w:rPr>
        <w:t xml:space="preserve">, </w:t>
      </w:r>
    </w:p>
    <w:p w14:paraId="795F24A1" w14:textId="77777777" w:rsidR="001C1603" w:rsidRPr="00B11406" w:rsidRDefault="001C1603" w:rsidP="001C1603">
      <w:pPr>
        <w:numPr>
          <w:ilvl w:val="2"/>
          <w:numId w:val="6"/>
        </w:numPr>
        <w:spacing w:after="200" w:line="276" w:lineRule="auto"/>
        <w:contextualSpacing/>
        <w:rPr>
          <w:sz w:val="24"/>
          <w:szCs w:val="24"/>
        </w:rPr>
      </w:pPr>
      <w:r w:rsidRPr="00B11406">
        <w:rPr>
          <w:sz w:val="24"/>
          <w:szCs w:val="24"/>
        </w:rPr>
        <w:t xml:space="preserve">physical accessibility, and </w:t>
      </w:r>
    </w:p>
    <w:p w14:paraId="520D2973" w14:textId="77777777" w:rsidR="001C1603" w:rsidRPr="00B11406" w:rsidRDefault="001C1603" w:rsidP="001C1603">
      <w:pPr>
        <w:numPr>
          <w:ilvl w:val="2"/>
          <w:numId w:val="6"/>
        </w:numPr>
        <w:spacing w:after="200" w:line="276" w:lineRule="auto"/>
        <w:contextualSpacing/>
        <w:rPr>
          <w:sz w:val="24"/>
          <w:szCs w:val="24"/>
        </w:rPr>
      </w:pPr>
      <w:r w:rsidRPr="00B11406">
        <w:rPr>
          <w:sz w:val="24"/>
          <w:szCs w:val="24"/>
        </w:rPr>
        <w:t xml:space="preserve">effective communication and accommodations that include auxiliary aids and services, necessary to make the meeting accessible to all people with disabilities.  </w:t>
      </w:r>
    </w:p>
    <w:p w14:paraId="5DFC0F72" w14:textId="77777777" w:rsidR="001C1603" w:rsidRPr="00B11406" w:rsidRDefault="001C1603" w:rsidP="001C1603">
      <w:pPr>
        <w:numPr>
          <w:ilvl w:val="1"/>
          <w:numId w:val="6"/>
        </w:numPr>
        <w:spacing w:after="200" w:line="276" w:lineRule="auto"/>
        <w:contextualSpacing/>
        <w:rPr>
          <w:sz w:val="24"/>
          <w:szCs w:val="24"/>
        </w:rPr>
      </w:pPr>
      <w:r w:rsidRPr="00B11406">
        <w:rPr>
          <w:sz w:val="24"/>
          <w:szCs w:val="24"/>
        </w:rPr>
        <w:t>Materials available electronically must be 508 compliant and, upon request, available in alternative and accessible format including other commonly spoken languages.</w:t>
      </w:r>
    </w:p>
    <w:p w14:paraId="29E96D1F" w14:textId="77777777" w:rsidR="001C1603" w:rsidRPr="00B11406" w:rsidRDefault="001C1603" w:rsidP="001C1603">
      <w:pPr>
        <w:numPr>
          <w:ilvl w:val="0"/>
          <w:numId w:val="6"/>
        </w:numPr>
        <w:spacing w:after="200" w:line="276" w:lineRule="auto"/>
        <w:contextualSpacing/>
        <w:rPr>
          <w:sz w:val="24"/>
          <w:szCs w:val="24"/>
        </w:rPr>
      </w:pPr>
      <w:r w:rsidRPr="00B11406">
        <w:rPr>
          <w:sz w:val="24"/>
          <w:szCs w:val="24"/>
        </w:rPr>
        <w:t>The SILC monitors, reviews and evaluates the State Plan in accordance with 45 CFR 1329.15(a)(2) ensuring:</w:t>
      </w:r>
    </w:p>
    <w:p w14:paraId="7B0BF688" w14:textId="77777777" w:rsidR="001C1603" w:rsidRPr="00B11406" w:rsidRDefault="001C1603" w:rsidP="001C1603">
      <w:pPr>
        <w:numPr>
          <w:ilvl w:val="1"/>
          <w:numId w:val="6"/>
        </w:numPr>
        <w:spacing w:after="200" w:line="276" w:lineRule="auto"/>
        <w:contextualSpacing/>
        <w:rPr>
          <w:sz w:val="24"/>
          <w:szCs w:val="24"/>
        </w:rPr>
      </w:pPr>
      <w:r w:rsidRPr="00B11406">
        <w:rPr>
          <w:sz w:val="24"/>
          <w:szCs w:val="24"/>
        </w:rPr>
        <w:t>Timely identification of revisions needed due to any material change in State law, state organization, policy or agency operations that affect the administration of the State Plan approved by the Administration for Community Living.</w:t>
      </w:r>
    </w:p>
    <w:p w14:paraId="14FDA90F" w14:textId="77777777" w:rsidR="001C1603" w:rsidRPr="00B11406" w:rsidRDefault="001C1603" w:rsidP="001C1603">
      <w:pPr>
        <w:numPr>
          <w:ilvl w:val="0"/>
          <w:numId w:val="6"/>
        </w:numPr>
        <w:spacing w:after="200" w:line="276" w:lineRule="auto"/>
        <w:contextualSpacing/>
        <w:rPr>
          <w:sz w:val="24"/>
          <w:szCs w:val="24"/>
        </w:rPr>
      </w:pPr>
      <w:r w:rsidRPr="00B11406">
        <w:rPr>
          <w:sz w:val="24"/>
          <w:szCs w:val="24"/>
        </w:rPr>
        <w:t>The SILC State Plan resource plan includes:</w:t>
      </w:r>
    </w:p>
    <w:p w14:paraId="624B5C6B" w14:textId="77777777" w:rsidR="001C1603" w:rsidRPr="00B11406" w:rsidRDefault="001C1603" w:rsidP="001C1603">
      <w:pPr>
        <w:numPr>
          <w:ilvl w:val="1"/>
          <w:numId w:val="6"/>
        </w:numPr>
        <w:spacing w:after="200" w:line="276" w:lineRule="auto"/>
        <w:contextualSpacing/>
        <w:rPr>
          <w:sz w:val="24"/>
          <w:szCs w:val="24"/>
        </w:rPr>
      </w:pPr>
      <w:r w:rsidRPr="00B11406">
        <w:rPr>
          <w:sz w:val="24"/>
          <w:szCs w:val="24"/>
        </w:rPr>
        <w:t>Sufficient funds received from:</w:t>
      </w:r>
    </w:p>
    <w:p w14:paraId="00256904" w14:textId="77777777" w:rsidR="001C1603" w:rsidRPr="00B11406" w:rsidRDefault="001C1603" w:rsidP="001C1603">
      <w:pPr>
        <w:numPr>
          <w:ilvl w:val="2"/>
          <w:numId w:val="6"/>
        </w:numPr>
        <w:spacing w:after="200" w:line="276" w:lineRule="auto"/>
        <w:contextualSpacing/>
        <w:rPr>
          <w:sz w:val="24"/>
          <w:szCs w:val="24"/>
        </w:rPr>
      </w:pPr>
      <w:r w:rsidRPr="00B11406">
        <w:rPr>
          <w:sz w:val="24"/>
          <w:szCs w:val="24"/>
        </w:rPr>
        <w:t>Title VII, Part B funds;</w:t>
      </w:r>
    </w:p>
    <w:p w14:paraId="363A6066" w14:textId="77777777" w:rsidR="001C1603" w:rsidRPr="00B11406" w:rsidRDefault="001C1603" w:rsidP="001C1603">
      <w:pPr>
        <w:numPr>
          <w:ilvl w:val="3"/>
          <w:numId w:val="6"/>
        </w:numPr>
        <w:spacing w:after="200" w:line="276" w:lineRule="auto"/>
        <w:contextualSpacing/>
        <w:rPr>
          <w:sz w:val="24"/>
          <w:szCs w:val="24"/>
        </w:rPr>
      </w:pPr>
      <w:r w:rsidRPr="00B11406">
        <w:rPr>
          <w:sz w:val="24"/>
          <w:szCs w:val="24"/>
        </w:rPr>
        <w:t>If the resource plan includes Title VII, Part B funds, the State Plan provides justification of the percentage of Part B funds to be used if the percentage exceeds 30 percent of Title VII, Part B funds received by the State;</w:t>
      </w:r>
    </w:p>
    <w:p w14:paraId="7890E765" w14:textId="77777777" w:rsidR="001C1603" w:rsidRPr="00B11406" w:rsidRDefault="001C1603" w:rsidP="001C1603">
      <w:pPr>
        <w:numPr>
          <w:ilvl w:val="2"/>
          <w:numId w:val="6"/>
        </w:numPr>
        <w:spacing w:after="200" w:line="276" w:lineRule="auto"/>
        <w:contextualSpacing/>
        <w:rPr>
          <w:sz w:val="24"/>
          <w:szCs w:val="24"/>
        </w:rPr>
      </w:pPr>
      <w:r w:rsidRPr="00B11406">
        <w:rPr>
          <w:sz w:val="24"/>
          <w:szCs w:val="24"/>
        </w:rPr>
        <w:t>Funds for innovation and expansion activities under Sec. 101(a)(18) of the Act, 29 U.S.C. Sec. 721(a)(18), as applicable;</w:t>
      </w:r>
    </w:p>
    <w:p w14:paraId="6A09FAB6" w14:textId="77777777" w:rsidR="001C1603" w:rsidRPr="00B11406" w:rsidRDefault="001C1603" w:rsidP="001C1603">
      <w:pPr>
        <w:numPr>
          <w:ilvl w:val="2"/>
          <w:numId w:val="6"/>
        </w:numPr>
        <w:spacing w:after="200" w:line="276" w:lineRule="auto"/>
        <w:contextualSpacing/>
        <w:rPr>
          <w:sz w:val="24"/>
          <w:szCs w:val="24"/>
        </w:rPr>
      </w:pPr>
      <w:r w:rsidRPr="00B11406">
        <w:rPr>
          <w:sz w:val="24"/>
          <w:szCs w:val="24"/>
        </w:rPr>
        <w:t>Other public and private sources.</w:t>
      </w:r>
    </w:p>
    <w:p w14:paraId="1BE3FD0C" w14:textId="77777777" w:rsidR="001C1603" w:rsidRPr="00B11406" w:rsidRDefault="001C1603" w:rsidP="001C1603">
      <w:pPr>
        <w:numPr>
          <w:ilvl w:val="1"/>
          <w:numId w:val="6"/>
        </w:numPr>
        <w:spacing w:after="200" w:line="276" w:lineRule="auto"/>
        <w:contextualSpacing/>
        <w:rPr>
          <w:sz w:val="24"/>
          <w:szCs w:val="24"/>
        </w:rPr>
      </w:pPr>
      <w:r w:rsidRPr="00B11406">
        <w:rPr>
          <w:sz w:val="24"/>
          <w:szCs w:val="24"/>
        </w:rPr>
        <w:t>The funds needed to support:</w:t>
      </w:r>
    </w:p>
    <w:p w14:paraId="146F828A" w14:textId="77777777" w:rsidR="001C1603" w:rsidRPr="00B11406" w:rsidRDefault="001C1603" w:rsidP="001C1603">
      <w:pPr>
        <w:spacing w:after="200" w:line="276" w:lineRule="auto"/>
        <w:ind w:left="1440"/>
        <w:contextualSpacing/>
        <w:rPr>
          <w:sz w:val="24"/>
          <w:szCs w:val="24"/>
        </w:rPr>
      </w:pPr>
      <w:r w:rsidRPr="00B11406">
        <w:rPr>
          <w:sz w:val="24"/>
          <w:szCs w:val="24"/>
        </w:rPr>
        <w:t xml:space="preserve">i. </w:t>
      </w:r>
      <w:r w:rsidRPr="00B11406">
        <w:rPr>
          <w:sz w:val="24"/>
          <w:szCs w:val="24"/>
        </w:rPr>
        <w:tab/>
        <w:t>Staff/personnel;</w:t>
      </w:r>
    </w:p>
    <w:p w14:paraId="14EF9F0F" w14:textId="77777777" w:rsidR="001C1603" w:rsidRPr="00B11406" w:rsidRDefault="001C1603" w:rsidP="001C1603">
      <w:pPr>
        <w:spacing w:after="200" w:line="276" w:lineRule="auto"/>
        <w:ind w:left="1440"/>
        <w:contextualSpacing/>
        <w:rPr>
          <w:sz w:val="24"/>
          <w:szCs w:val="24"/>
        </w:rPr>
      </w:pPr>
      <w:r w:rsidRPr="00B11406">
        <w:rPr>
          <w:sz w:val="24"/>
          <w:szCs w:val="24"/>
        </w:rPr>
        <w:t xml:space="preserve">ii. </w:t>
      </w:r>
      <w:r w:rsidRPr="00B11406">
        <w:rPr>
          <w:sz w:val="24"/>
          <w:szCs w:val="24"/>
        </w:rPr>
        <w:tab/>
        <w:t>Operating expenses;</w:t>
      </w:r>
    </w:p>
    <w:p w14:paraId="47B5BB65" w14:textId="77777777" w:rsidR="001C1603" w:rsidRPr="00B11406" w:rsidRDefault="001C1603" w:rsidP="001C1603">
      <w:pPr>
        <w:spacing w:after="200" w:line="276" w:lineRule="auto"/>
        <w:ind w:left="1440"/>
        <w:contextualSpacing/>
        <w:rPr>
          <w:sz w:val="24"/>
          <w:szCs w:val="24"/>
        </w:rPr>
      </w:pPr>
      <w:r w:rsidRPr="00B11406">
        <w:rPr>
          <w:sz w:val="24"/>
          <w:szCs w:val="24"/>
        </w:rPr>
        <w:t xml:space="preserve">iii. </w:t>
      </w:r>
      <w:r w:rsidRPr="00B11406">
        <w:rPr>
          <w:sz w:val="24"/>
          <w:szCs w:val="24"/>
        </w:rPr>
        <w:tab/>
        <w:t xml:space="preserve">Council compensation and expenses; </w:t>
      </w:r>
    </w:p>
    <w:p w14:paraId="21E2ED55" w14:textId="77777777" w:rsidR="001C1603" w:rsidRPr="00B11406" w:rsidRDefault="001C1603" w:rsidP="001C1603">
      <w:pPr>
        <w:spacing w:after="200" w:line="276" w:lineRule="auto"/>
        <w:ind w:left="2160" w:hanging="720"/>
        <w:contextualSpacing/>
        <w:rPr>
          <w:sz w:val="24"/>
          <w:szCs w:val="24"/>
        </w:rPr>
      </w:pPr>
      <w:r w:rsidRPr="00B11406">
        <w:rPr>
          <w:sz w:val="24"/>
          <w:szCs w:val="24"/>
        </w:rPr>
        <w:t xml:space="preserve">iv. </w:t>
      </w:r>
      <w:r w:rsidRPr="00B11406">
        <w:rPr>
          <w:sz w:val="24"/>
          <w:szCs w:val="24"/>
        </w:rPr>
        <w:tab/>
        <w:t xml:space="preserve">Meeting expenses including meeting space, alternate formats, interpreters, and other accommodations; </w:t>
      </w:r>
    </w:p>
    <w:p w14:paraId="19B78EFA" w14:textId="77777777" w:rsidR="001C1603" w:rsidRPr="00B11406" w:rsidRDefault="001C1603" w:rsidP="001C1603">
      <w:pPr>
        <w:spacing w:after="200" w:line="276" w:lineRule="auto"/>
        <w:ind w:left="2160" w:hanging="720"/>
        <w:contextualSpacing/>
        <w:rPr>
          <w:sz w:val="24"/>
          <w:szCs w:val="24"/>
        </w:rPr>
      </w:pPr>
      <w:r w:rsidRPr="00B11406">
        <w:rPr>
          <w:sz w:val="24"/>
          <w:szCs w:val="24"/>
        </w:rPr>
        <w:t>v.</w:t>
      </w:r>
      <w:r w:rsidRPr="00B11406">
        <w:rPr>
          <w:sz w:val="24"/>
          <w:szCs w:val="24"/>
        </w:rPr>
        <w:tab/>
        <w:t>Resources to attend and/or secure training and conferences for staff and council members and;</w:t>
      </w:r>
    </w:p>
    <w:p w14:paraId="31F4D008" w14:textId="77777777" w:rsidR="001C1603" w:rsidRPr="00B11406" w:rsidRDefault="001C1603" w:rsidP="001C1603">
      <w:pPr>
        <w:spacing w:after="200" w:line="276" w:lineRule="auto"/>
        <w:ind w:left="2160" w:hanging="720"/>
        <w:contextualSpacing/>
        <w:rPr>
          <w:sz w:val="24"/>
          <w:szCs w:val="24"/>
        </w:rPr>
      </w:pPr>
      <w:r w:rsidRPr="00B11406">
        <w:rPr>
          <w:sz w:val="24"/>
          <w:szCs w:val="24"/>
        </w:rPr>
        <w:t>vi.</w:t>
      </w:r>
      <w:r w:rsidRPr="00B11406">
        <w:rPr>
          <w:sz w:val="24"/>
          <w:szCs w:val="24"/>
        </w:rPr>
        <w:tab/>
        <w:t>Other costs as appropriate.</w:t>
      </w:r>
    </w:p>
    <w:p w14:paraId="17DD9A20" w14:textId="77777777" w:rsidR="001C1603" w:rsidRPr="00B11406" w:rsidRDefault="001C1603" w:rsidP="001C1603">
      <w:pPr>
        <w:rPr>
          <w:sz w:val="24"/>
          <w:szCs w:val="24"/>
        </w:rPr>
      </w:pPr>
    </w:p>
    <w:p w14:paraId="2B6E8196" w14:textId="77777777" w:rsidR="001C1603" w:rsidRPr="00B11406" w:rsidRDefault="001C1603" w:rsidP="001C1603">
      <w:pPr>
        <w:rPr>
          <w:sz w:val="24"/>
          <w:szCs w:val="24"/>
        </w:rPr>
      </w:pPr>
      <w:r w:rsidRPr="00B11406">
        <w:rPr>
          <w:sz w:val="24"/>
          <w:szCs w:val="24"/>
        </w:rPr>
        <w:t>The signature below indicates the SILC’s agreement to comply with the aforementioned assurances and indicators:</w:t>
      </w:r>
    </w:p>
    <w:p w14:paraId="496E27AA" w14:textId="77777777" w:rsidR="001C1603" w:rsidRPr="00B11406" w:rsidRDefault="001C1603" w:rsidP="001C1603">
      <w:pPr>
        <w:rPr>
          <w:sz w:val="24"/>
          <w:szCs w:val="24"/>
        </w:rPr>
      </w:pPr>
    </w:p>
    <w:p w14:paraId="21F48C3C" w14:textId="710CDBD4" w:rsidR="001C1603" w:rsidRPr="003C5522" w:rsidRDefault="00734C04" w:rsidP="001C1603">
      <w:pPr>
        <w:rPr>
          <w:sz w:val="24"/>
          <w:szCs w:val="24"/>
          <w:u w:val="single"/>
        </w:rPr>
      </w:pPr>
      <w:bookmarkStart w:id="16" w:name="_Hlk39326302"/>
      <w:r w:rsidRPr="003C5522">
        <w:rPr>
          <w:sz w:val="24"/>
          <w:szCs w:val="24"/>
          <w:u w:val="single"/>
        </w:rPr>
        <w:t>J</w:t>
      </w:r>
      <w:r w:rsidR="00F84A48" w:rsidRPr="003C5522">
        <w:rPr>
          <w:sz w:val="24"/>
          <w:szCs w:val="24"/>
          <w:u w:val="single"/>
        </w:rPr>
        <w:t>eff Dickinson</w:t>
      </w:r>
      <w:bookmarkEnd w:id="16"/>
      <w:r w:rsidR="001C1603" w:rsidRPr="003C5522">
        <w:rPr>
          <w:sz w:val="24"/>
          <w:szCs w:val="24"/>
          <w:u w:val="single"/>
        </w:rPr>
        <w:tab/>
      </w:r>
      <w:r w:rsidR="001C1603" w:rsidRPr="003C5522">
        <w:rPr>
          <w:sz w:val="24"/>
          <w:szCs w:val="24"/>
          <w:u w:val="single"/>
        </w:rPr>
        <w:tab/>
      </w:r>
      <w:r w:rsidR="001C1603" w:rsidRPr="003C5522">
        <w:rPr>
          <w:sz w:val="24"/>
          <w:szCs w:val="24"/>
          <w:u w:val="single"/>
        </w:rPr>
        <w:tab/>
      </w:r>
      <w:r w:rsidR="001C1603" w:rsidRPr="003C5522">
        <w:rPr>
          <w:sz w:val="24"/>
          <w:szCs w:val="24"/>
          <w:u w:val="single"/>
        </w:rPr>
        <w:tab/>
      </w:r>
      <w:r w:rsidR="001C1603" w:rsidRPr="003C5522">
        <w:rPr>
          <w:sz w:val="24"/>
          <w:szCs w:val="24"/>
          <w:u w:val="single"/>
        </w:rPr>
        <w:tab/>
      </w:r>
      <w:r w:rsidR="001C1603" w:rsidRPr="003C5522">
        <w:rPr>
          <w:sz w:val="24"/>
          <w:szCs w:val="24"/>
          <w:u w:val="single"/>
        </w:rPr>
        <w:tab/>
      </w:r>
      <w:r w:rsidR="001C1603" w:rsidRPr="003C5522">
        <w:rPr>
          <w:sz w:val="24"/>
          <w:szCs w:val="24"/>
          <w:u w:val="single"/>
        </w:rPr>
        <w:tab/>
      </w:r>
      <w:r w:rsidR="001C1603" w:rsidRPr="003C5522">
        <w:rPr>
          <w:sz w:val="24"/>
          <w:szCs w:val="24"/>
          <w:u w:val="single"/>
        </w:rPr>
        <w:tab/>
      </w:r>
      <w:r w:rsidR="001C1603" w:rsidRPr="003C5522">
        <w:rPr>
          <w:sz w:val="24"/>
          <w:szCs w:val="24"/>
          <w:u w:val="single"/>
        </w:rPr>
        <w:tab/>
      </w:r>
      <w:r w:rsidR="001C1603" w:rsidRPr="003C5522">
        <w:rPr>
          <w:sz w:val="24"/>
          <w:szCs w:val="24"/>
          <w:u w:val="single"/>
        </w:rPr>
        <w:tab/>
      </w:r>
      <w:r w:rsidR="001C1603" w:rsidRPr="003C5522">
        <w:rPr>
          <w:sz w:val="24"/>
          <w:szCs w:val="24"/>
          <w:u w:val="single"/>
        </w:rPr>
        <w:tab/>
      </w:r>
    </w:p>
    <w:p w14:paraId="3DB4ADB8" w14:textId="77777777" w:rsidR="001C1603" w:rsidRPr="003C5522" w:rsidRDefault="001C1603" w:rsidP="001C1603">
      <w:pPr>
        <w:rPr>
          <w:sz w:val="24"/>
          <w:szCs w:val="24"/>
        </w:rPr>
      </w:pPr>
      <w:r w:rsidRPr="003C5522">
        <w:rPr>
          <w:sz w:val="24"/>
          <w:szCs w:val="24"/>
        </w:rPr>
        <w:t>Name of SILC chairperson</w:t>
      </w:r>
    </w:p>
    <w:p w14:paraId="5779301A" w14:textId="77777777" w:rsidR="001C1603" w:rsidRPr="003C5522" w:rsidRDefault="001C1603" w:rsidP="001C1603">
      <w:pPr>
        <w:rPr>
          <w:sz w:val="24"/>
          <w:szCs w:val="24"/>
        </w:rPr>
      </w:pPr>
    </w:p>
    <w:p w14:paraId="5F37417E" w14:textId="77777777" w:rsidR="001C1603" w:rsidRPr="003C5522" w:rsidRDefault="001C1603" w:rsidP="001C1603">
      <w:pPr>
        <w:rPr>
          <w:sz w:val="24"/>
          <w:szCs w:val="24"/>
          <w:u w:val="single"/>
        </w:rPr>
      </w:pPr>
      <w:r w:rsidRPr="003C5522">
        <w:rPr>
          <w:sz w:val="24"/>
          <w:szCs w:val="24"/>
          <w:u w:val="single"/>
        </w:rPr>
        <w:tab/>
      </w:r>
      <w:r w:rsidRPr="003C5522">
        <w:rPr>
          <w:sz w:val="24"/>
          <w:szCs w:val="24"/>
          <w:u w:val="single"/>
        </w:rPr>
        <w:tab/>
      </w:r>
      <w:r w:rsidRPr="003C5522">
        <w:rPr>
          <w:sz w:val="24"/>
          <w:szCs w:val="24"/>
          <w:u w:val="single"/>
        </w:rPr>
        <w:tab/>
      </w:r>
      <w:r w:rsidRPr="003C5522">
        <w:rPr>
          <w:sz w:val="24"/>
          <w:szCs w:val="24"/>
          <w:u w:val="single"/>
        </w:rPr>
        <w:tab/>
      </w:r>
      <w:r w:rsidRPr="003C5522">
        <w:rPr>
          <w:sz w:val="24"/>
          <w:szCs w:val="24"/>
          <w:u w:val="single"/>
        </w:rPr>
        <w:tab/>
      </w:r>
      <w:r w:rsidRPr="003C5522">
        <w:rPr>
          <w:sz w:val="24"/>
          <w:szCs w:val="24"/>
          <w:u w:val="single"/>
        </w:rPr>
        <w:tab/>
      </w:r>
      <w:r w:rsidRPr="003C5522">
        <w:rPr>
          <w:sz w:val="24"/>
          <w:szCs w:val="24"/>
          <w:u w:val="single"/>
        </w:rPr>
        <w:tab/>
      </w:r>
      <w:r w:rsidRPr="003C5522">
        <w:rPr>
          <w:sz w:val="24"/>
          <w:szCs w:val="24"/>
          <w:u w:val="single"/>
        </w:rPr>
        <w:tab/>
      </w:r>
      <w:r w:rsidRPr="003C5522">
        <w:rPr>
          <w:sz w:val="24"/>
          <w:szCs w:val="24"/>
          <w:u w:val="single"/>
        </w:rPr>
        <w:tab/>
      </w:r>
      <w:r w:rsidRPr="003C5522">
        <w:rPr>
          <w:sz w:val="24"/>
          <w:szCs w:val="24"/>
          <w:u w:val="single"/>
        </w:rPr>
        <w:tab/>
      </w:r>
      <w:r w:rsidRPr="003C5522">
        <w:rPr>
          <w:sz w:val="24"/>
          <w:szCs w:val="24"/>
          <w:u w:val="single"/>
        </w:rPr>
        <w:tab/>
      </w:r>
      <w:r w:rsidRPr="003C5522">
        <w:rPr>
          <w:sz w:val="24"/>
          <w:szCs w:val="24"/>
          <w:u w:val="single"/>
        </w:rPr>
        <w:tab/>
      </w:r>
      <w:r w:rsidRPr="003C5522">
        <w:rPr>
          <w:sz w:val="24"/>
          <w:szCs w:val="24"/>
          <w:u w:val="single"/>
        </w:rPr>
        <w:tab/>
      </w:r>
    </w:p>
    <w:p w14:paraId="65D855C3" w14:textId="77777777" w:rsidR="001C1603" w:rsidRPr="00B11406" w:rsidRDefault="001C1603" w:rsidP="001C1603">
      <w:pPr>
        <w:rPr>
          <w:sz w:val="24"/>
          <w:szCs w:val="24"/>
        </w:rPr>
      </w:pPr>
      <w:r w:rsidRPr="003C5522">
        <w:rPr>
          <w:sz w:val="24"/>
          <w:szCs w:val="24"/>
        </w:rPr>
        <w:t>Signature</w:t>
      </w:r>
      <w:r w:rsidRPr="003C5522">
        <w:rPr>
          <w:sz w:val="24"/>
          <w:szCs w:val="24"/>
        </w:rPr>
        <w:tab/>
      </w:r>
      <w:r w:rsidRPr="003C5522">
        <w:rPr>
          <w:sz w:val="24"/>
          <w:szCs w:val="24"/>
        </w:rPr>
        <w:tab/>
      </w:r>
      <w:r w:rsidRPr="003C5522">
        <w:rPr>
          <w:sz w:val="24"/>
          <w:szCs w:val="24"/>
        </w:rPr>
        <w:tab/>
      </w:r>
      <w:r w:rsidRPr="003C5522">
        <w:rPr>
          <w:sz w:val="24"/>
          <w:szCs w:val="24"/>
        </w:rPr>
        <w:tab/>
      </w:r>
      <w:r w:rsidRPr="003C5522">
        <w:rPr>
          <w:sz w:val="24"/>
          <w:szCs w:val="24"/>
        </w:rPr>
        <w:tab/>
      </w:r>
      <w:r w:rsidRPr="003C5522">
        <w:rPr>
          <w:sz w:val="24"/>
          <w:szCs w:val="24"/>
        </w:rPr>
        <w:tab/>
      </w:r>
      <w:r w:rsidRPr="003C5522">
        <w:rPr>
          <w:sz w:val="24"/>
          <w:szCs w:val="24"/>
        </w:rPr>
        <w:tab/>
      </w:r>
      <w:r w:rsidRPr="003C5522">
        <w:rPr>
          <w:sz w:val="24"/>
          <w:szCs w:val="24"/>
        </w:rPr>
        <w:tab/>
      </w:r>
      <w:r w:rsidRPr="003C5522">
        <w:rPr>
          <w:sz w:val="24"/>
          <w:szCs w:val="24"/>
        </w:rPr>
        <w:tab/>
        <w:t>Date</w:t>
      </w:r>
    </w:p>
    <w:p w14:paraId="375F159F" w14:textId="77777777" w:rsidR="001C1603" w:rsidRPr="00B11406" w:rsidRDefault="001C1603" w:rsidP="001C1603">
      <w:pPr>
        <w:rPr>
          <w:sz w:val="24"/>
          <w:szCs w:val="24"/>
        </w:rPr>
      </w:pPr>
    </w:p>
    <w:p w14:paraId="55CD514C" w14:textId="77777777" w:rsidR="001C1603" w:rsidRPr="00B11406" w:rsidRDefault="001C1603" w:rsidP="001C1603">
      <w:pPr>
        <w:rPr>
          <w:sz w:val="24"/>
          <w:szCs w:val="24"/>
        </w:rPr>
      </w:pPr>
      <w:r w:rsidRPr="00B11406">
        <w:rPr>
          <w:sz w:val="24"/>
          <w:szCs w:val="24"/>
        </w:rPr>
        <w:t>Electronic signature may be used for the purposes of submission, but hard copy of signature must be kept on file by the SILC.</w:t>
      </w:r>
    </w:p>
    <w:p w14:paraId="40B4B6F6" w14:textId="77777777" w:rsidR="001C1603" w:rsidRPr="00B11406" w:rsidRDefault="001C1603" w:rsidP="001C1603">
      <w:pPr>
        <w:rPr>
          <w:sz w:val="24"/>
          <w:szCs w:val="24"/>
        </w:rPr>
      </w:pPr>
    </w:p>
    <w:p w14:paraId="6FDBD9D9" w14:textId="77777777" w:rsidR="001C1603" w:rsidRPr="00B11406" w:rsidRDefault="001C1603" w:rsidP="001C1603">
      <w:pPr>
        <w:rPr>
          <w:b/>
          <w:sz w:val="24"/>
          <w:szCs w:val="24"/>
        </w:rPr>
      </w:pPr>
      <w:r w:rsidRPr="00B11406">
        <w:rPr>
          <w:b/>
          <w:sz w:val="24"/>
          <w:szCs w:val="24"/>
        </w:rPr>
        <w:t>Section 9:  Signatures</w:t>
      </w:r>
    </w:p>
    <w:p w14:paraId="60415BE8" w14:textId="77777777" w:rsidR="001C1603" w:rsidRPr="00B11406" w:rsidRDefault="001C1603" w:rsidP="001C1603">
      <w:pPr>
        <w:rPr>
          <w:sz w:val="24"/>
          <w:szCs w:val="24"/>
        </w:rPr>
      </w:pPr>
    </w:p>
    <w:p w14:paraId="466FB9B5" w14:textId="3DC2B49A" w:rsidR="001C1603" w:rsidRPr="00B11406" w:rsidRDefault="001C1603" w:rsidP="001C1603">
      <w:pPr>
        <w:rPr>
          <w:sz w:val="24"/>
          <w:szCs w:val="24"/>
        </w:rPr>
      </w:pPr>
      <w:r w:rsidRPr="00B11406">
        <w:rPr>
          <w:sz w:val="24"/>
          <w:szCs w:val="24"/>
        </w:rPr>
        <w:t xml:space="preserve">The signatures below are of the SILC chairperson and at least 51 percent of the directors of the centers for independent living listed in section 6.3. These signatures indicate that the </w:t>
      </w:r>
      <w:r w:rsidR="00734C04" w:rsidRPr="00B11406">
        <w:rPr>
          <w:b/>
          <w:bCs/>
          <w:sz w:val="24"/>
          <w:szCs w:val="24"/>
        </w:rPr>
        <w:t xml:space="preserve">New Hampshire </w:t>
      </w:r>
      <w:r w:rsidR="000621FF" w:rsidRPr="00B11406">
        <w:rPr>
          <w:b/>
          <w:bCs/>
          <w:sz w:val="24"/>
          <w:szCs w:val="24"/>
        </w:rPr>
        <w:t>Statewide Independent Living Council</w:t>
      </w:r>
      <w:r w:rsidR="00734C04" w:rsidRPr="00B11406">
        <w:rPr>
          <w:b/>
          <w:bCs/>
          <w:sz w:val="24"/>
          <w:szCs w:val="24"/>
        </w:rPr>
        <w:t xml:space="preserve"> </w:t>
      </w:r>
      <w:r w:rsidRPr="00B11406">
        <w:rPr>
          <w:sz w:val="24"/>
          <w:szCs w:val="24"/>
        </w:rPr>
        <w:t>and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Health and Human Services.</w:t>
      </w:r>
    </w:p>
    <w:p w14:paraId="47343A35" w14:textId="77777777" w:rsidR="001C1603" w:rsidRPr="00B11406" w:rsidRDefault="001C1603" w:rsidP="001C1603">
      <w:pPr>
        <w:rPr>
          <w:sz w:val="24"/>
          <w:szCs w:val="24"/>
        </w:rPr>
      </w:pPr>
    </w:p>
    <w:p w14:paraId="39A9DAD9" w14:textId="61C3EDFB" w:rsidR="001C1603" w:rsidRPr="00B11406" w:rsidRDefault="001C1603" w:rsidP="001C1603">
      <w:pPr>
        <w:rPr>
          <w:sz w:val="24"/>
          <w:szCs w:val="24"/>
        </w:rPr>
      </w:pPr>
      <w:r w:rsidRPr="00B11406">
        <w:rPr>
          <w:sz w:val="24"/>
          <w:szCs w:val="24"/>
        </w:rPr>
        <w:t xml:space="preserve">The effective date of this SPIL is October 1, </w:t>
      </w:r>
      <w:r w:rsidRPr="00B11406">
        <w:rPr>
          <w:color w:val="FF0000"/>
          <w:sz w:val="24"/>
          <w:szCs w:val="24"/>
          <w:u w:val="single"/>
        </w:rPr>
        <w:tab/>
      </w:r>
      <w:r w:rsidR="000621FF" w:rsidRPr="00BB2FD5">
        <w:rPr>
          <w:sz w:val="24"/>
          <w:szCs w:val="24"/>
        </w:rPr>
        <w:t>2020</w:t>
      </w:r>
      <w:r w:rsidR="00BB2FD5">
        <w:rPr>
          <w:sz w:val="24"/>
          <w:szCs w:val="24"/>
        </w:rPr>
        <w:t>.</w:t>
      </w:r>
    </w:p>
    <w:p w14:paraId="443D7745" w14:textId="77777777" w:rsidR="001C1603" w:rsidRPr="00B11406" w:rsidRDefault="001C1603" w:rsidP="001C1603">
      <w:pPr>
        <w:rPr>
          <w:sz w:val="24"/>
          <w:szCs w:val="24"/>
        </w:rPr>
      </w:pPr>
    </w:p>
    <w:p w14:paraId="05157400" w14:textId="77777777" w:rsidR="001C1603" w:rsidRPr="00B11406" w:rsidRDefault="001C1603" w:rsidP="001C1603">
      <w:pPr>
        <w:rPr>
          <w:sz w:val="24"/>
          <w:szCs w:val="24"/>
          <w:u w:val="single"/>
        </w:rPr>
      </w:pPr>
      <w:r w:rsidRPr="00B11406">
        <w:rPr>
          <w:sz w:val="24"/>
          <w:szCs w:val="24"/>
          <w:u w:val="single"/>
        </w:rPr>
        <w:tab/>
      </w:r>
      <w:r w:rsidRPr="00B11406">
        <w:rPr>
          <w:sz w:val="24"/>
          <w:szCs w:val="24"/>
          <w:u w:val="single"/>
        </w:rPr>
        <w:tab/>
      </w:r>
      <w:r w:rsidRPr="00B11406">
        <w:rPr>
          <w:sz w:val="24"/>
          <w:szCs w:val="24"/>
          <w:u w:val="single"/>
        </w:rPr>
        <w:tab/>
      </w:r>
      <w:r w:rsidRPr="00B11406">
        <w:rPr>
          <w:sz w:val="24"/>
          <w:szCs w:val="24"/>
          <w:u w:val="single"/>
        </w:rPr>
        <w:tab/>
      </w:r>
      <w:r w:rsidRPr="00B11406">
        <w:rPr>
          <w:sz w:val="24"/>
          <w:szCs w:val="24"/>
          <w:u w:val="single"/>
        </w:rPr>
        <w:tab/>
      </w:r>
      <w:r w:rsidRPr="00B11406">
        <w:rPr>
          <w:sz w:val="24"/>
          <w:szCs w:val="24"/>
          <w:u w:val="single"/>
        </w:rPr>
        <w:tab/>
      </w:r>
      <w:r w:rsidRPr="00B11406">
        <w:rPr>
          <w:sz w:val="24"/>
          <w:szCs w:val="24"/>
          <w:u w:val="single"/>
        </w:rPr>
        <w:tab/>
      </w:r>
      <w:r w:rsidRPr="00B11406">
        <w:rPr>
          <w:sz w:val="24"/>
          <w:szCs w:val="24"/>
          <w:u w:val="single"/>
        </w:rPr>
        <w:tab/>
      </w:r>
      <w:r w:rsidRPr="00B11406">
        <w:rPr>
          <w:sz w:val="24"/>
          <w:szCs w:val="24"/>
          <w:u w:val="single"/>
        </w:rPr>
        <w:tab/>
      </w:r>
      <w:r w:rsidRPr="00B11406">
        <w:rPr>
          <w:sz w:val="24"/>
          <w:szCs w:val="24"/>
          <w:u w:val="single"/>
        </w:rPr>
        <w:tab/>
      </w:r>
      <w:r w:rsidRPr="00B11406">
        <w:rPr>
          <w:sz w:val="24"/>
          <w:szCs w:val="24"/>
          <w:u w:val="single"/>
        </w:rPr>
        <w:tab/>
      </w:r>
      <w:r w:rsidRPr="00B11406">
        <w:rPr>
          <w:sz w:val="24"/>
          <w:szCs w:val="24"/>
          <w:u w:val="single"/>
        </w:rPr>
        <w:tab/>
      </w:r>
      <w:r w:rsidRPr="00B11406">
        <w:rPr>
          <w:sz w:val="24"/>
          <w:szCs w:val="24"/>
          <w:u w:val="single"/>
        </w:rPr>
        <w:tab/>
      </w:r>
    </w:p>
    <w:p w14:paraId="230FE6FD" w14:textId="77777777" w:rsidR="001C1603" w:rsidRPr="003C5522" w:rsidRDefault="001C1603" w:rsidP="001C1603">
      <w:pPr>
        <w:rPr>
          <w:sz w:val="24"/>
          <w:szCs w:val="24"/>
        </w:rPr>
      </w:pPr>
      <w:r w:rsidRPr="003C5522">
        <w:rPr>
          <w:sz w:val="24"/>
          <w:szCs w:val="24"/>
        </w:rPr>
        <w:t>SIGNATURE OF SILC CHAIRPERSON</w:t>
      </w:r>
      <w:r w:rsidRPr="003C5522">
        <w:rPr>
          <w:sz w:val="24"/>
          <w:szCs w:val="24"/>
        </w:rPr>
        <w:tab/>
      </w:r>
      <w:r w:rsidRPr="003C5522">
        <w:rPr>
          <w:sz w:val="24"/>
          <w:szCs w:val="24"/>
        </w:rPr>
        <w:tab/>
      </w:r>
      <w:r w:rsidRPr="003C5522">
        <w:rPr>
          <w:sz w:val="24"/>
          <w:szCs w:val="24"/>
        </w:rPr>
        <w:tab/>
      </w:r>
      <w:r w:rsidRPr="003C5522">
        <w:rPr>
          <w:sz w:val="24"/>
          <w:szCs w:val="24"/>
        </w:rPr>
        <w:tab/>
      </w:r>
      <w:r w:rsidRPr="003C5522">
        <w:rPr>
          <w:sz w:val="24"/>
          <w:szCs w:val="24"/>
        </w:rPr>
        <w:tab/>
        <w:t>DATE</w:t>
      </w:r>
    </w:p>
    <w:p w14:paraId="341D3A39" w14:textId="77777777" w:rsidR="001C1603" w:rsidRPr="003C5522" w:rsidRDefault="001C1603" w:rsidP="001C1603">
      <w:pPr>
        <w:rPr>
          <w:sz w:val="24"/>
          <w:szCs w:val="24"/>
        </w:rPr>
      </w:pPr>
    </w:p>
    <w:p w14:paraId="604F6D07" w14:textId="71973D8D" w:rsidR="001C1603" w:rsidRPr="003C5522" w:rsidRDefault="000621FF" w:rsidP="001C1603">
      <w:pPr>
        <w:rPr>
          <w:sz w:val="24"/>
          <w:szCs w:val="24"/>
          <w:u w:val="single"/>
        </w:rPr>
      </w:pPr>
      <w:r w:rsidRPr="003C5522">
        <w:rPr>
          <w:sz w:val="24"/>
          <w:szCs w:val="24"/>
          <w:u w:val="single"/>
        </w:rPr>
        <w:t>Jeff Dickinson</w:t>
      </w:r>
      <w:r w:rsidR="001C1603" w:rsidRPr="003C5522">
        <w:rPr>
          <w:sz w:val="24"/>
          <w:szCs w:val="24"/>
          <w:u w:val="single"/>
        </w:rPr>
        <w:tab/>
      </w:r>
      <w:r w:rsidR="001C1603" w:rsidRPr="003C5522">
        <w:rPr>
          <w:sz w:val="24"/>
          <w:szCs w:val="24"/>
          <w:u w:val="single"/>
        </w:rPr>
        <w:tab/>
      </w:r>
      <w:r w:rsidR="001C1603" w:rsidRPr="003C5522">
        <w:rPr>
          <w:sz w:val="24"/>
          <w:szCs w:val="24"/>
          <w:u w:val="single"/>
        </w:rPr>
        <w:tab/>
      </w:r>
      <w:r w:rsidR="001C1603" w:rsidRPr="003C5522">
        <w:rPr>
          <w:sz w:val="24"/>
          <w:szCs w:val="24"/>
          <w:u w:val="single"/>
        </w:rPr>
        <w:tab/>
      </w:r>
      <w:r w:rsidR="001C1603" w:rsidRPr="003C5522">
        <w:rPr>
          <w:sz w:val="24"/>
          <w:szCs w:val="24"/>
          <w:u w:val="single"/>
        </w:rPr>
        <w:tab/>
      </w:r>
      <w:r w:rsidR="001C1603" w:rsidRPr="003C5522">
        <w:rPr>
          <w:sz w:val="24"/>
          <w:szCs w:val="24"/>
          <w:u w:val="single"/>
        </w:rPr>
        <w:tab/>
      </w:r>
      <w:r w:rsidR="001C1603" w:rsidRPr="003C5522">
        <w:rPr>
          <w:sz w:val="24"/>
          <w:szCs w:val="24"/>
          <w:u w:val="single"/>
        </w:rPr>
        <w:tab/>
      </w:r>
      <w:r w:rsidR="001C1603" w:rsidRPr="003C5522">
        <w:rPr>
          <w:sz w:val="24"/>
          <w:szCs w:val="24"/>
          <w:u w:val="single"/>
        </w:rPr>
        <w:tab/>
      </w:r>
      <w:r w:rsidR="001C1603" w:rsidRPr="003C5522">
        <w:rPr>
          <w:sz w:val="24"/>
          <w:szCs w:val="24"/>
          <w:u w:val="single"/>
        </w:rPr>
        <w:tab/>
      </w:r>
    </w:p>
    <w:p w14:paraId="62169AF4" w14:textId="77777777" w:rsidR="001C1603" w:rsidRPr="003C5522" w:rsidRDefault="001C1603" w:rsidP="001C1603">
      <w:pPr>
        <w:rPr>
          <w:sz w:val="24"/>
          <w:szCs w:val="24"/>
        </w:rPr>
      </w:pPr>
      <w:r w:rsidRPr="003C5522">
        <w:rPr>
          <w:sz w:val="24"/>
          <w:szCs w:val="24"/>
        </w:rPr>
        <w:t>NAME OF SILC CHAIRPERSON</w:t>
      </w:r>
    </w:p>
    <w:p w14:paraId="184374AF" w14:textId="77777777" w:rsidR="001C1603" w:rsidRPr="003C5522" w:rsidRDefault="001C1603" w:rsidP="001C1603">
      <w:pPr>
        <w:rPr>
          <w:sz w:val="24"/>
          <w:szCs w:val="24"/>
        </w:rPr>
      </w:pPr>
    </w:p>
    <w:p w14:paraId="6EE02295" w14:textId="5221409C" w:rsidR="001C1603" w:rsidRPr="003C5522" w:rsidRDefault="000621FF" w:rsidP="001C1603">
      <w:pPr>
        <w:rPr>
          <w:sz w:val="24"/>
          <w:szCs w:val="24"/>
        </w:rPr>
      </w:pPr>
      <w:r w:rsidRPr="003C5522">
        <w:rPr>
          <w:sz w:val="24"/>
          <w:szCs w:val="24"/>
          <w:u w:val="single"/>
        </w:rPr>
        <w:t>Granite State Independent Living</w:t>
      </w:r>
      <w:r w:rsidR="001C1603" w:rsidRPr="003C5522">
        <w:rPr>
          <w:sz w:val="24"/>
          <w:szCs w:val="24"/>
          <w:u w:val="single"/>
        </w:rPr>
        <w:tab/>
      </w:r>
      <w:r w:rsidR="001C1603" w:rsidRPr="003C5522">
        <w:rPr>
          <w:sz w:val="24"/>
          <w:szCs w:val="24"/>
          <w:u w:val="single"/>
        </w:rPr>
        <w:tab/>
      </w:r>
      <w:r w:rsidR="001C1603" w:rsidRPr="003C5522">
        <w:rPr>
          <w:sz w:val="24"/>
          <w:szCs w:val="24"/>
          <w:u w:val="single"/>
        </w:rPr>
        <w:tab/>
      </w:r>
      <w:r w:rsidR="001C1603" w:rsidRPr="003C5522">
        <w:rPr>
          <w:sz w:val="24"/>
          <w:szCs w:val="24"/>
          <w:u w:val="single"/>
        </w:rPr>
        <w:tab/>
      </w:r>
      <w:r w:rsidR="001C1603" w:rsidRPr="003C5522">
        <w:rPr>
          <w:sz w:val="24"/>
          <w:szCs w:val="24"/>
          <w:u w:val="single"/>
        </w:rPr>
        <w:tab/>
      </w:r>
      <w:r w:rsidR="001C1603" w:rsidRPr="003C5522">
        <w:rPr>
          <w:sz w:val="24"/>
          <w:szCs w:val="24"/>
          <w:u w:val="single"/>
        </w:rPr>
        <w:tab/>
      </w:r>
      <w:r w:rsidR="001C1603" w:rsidRPr="003C5522">
        <w:rPr>
          <w:sz w:val="24"/>
          <w:szCs w:val="24"/>
          <w:u w:val="single"/>
        </w:rPr>
        <w:tab/>
      </w:r>
      <w:r w:rsidR="001C1603" w:rsidRPr="003C5522">
        <w:rPr>
          <w:sz w:val="24"/>
          <w:szCs w:val="24"/>
          <w:u w:val="single"/>
        </w:rPr>
        <w:tab/>
      </w:r>
    </w:p>
    <w:p w14:paraId="279B9322" w14:textId="77777777" w:rsidR="001C1603" w:rsidRPr="003C5522" w:rsidRDefault="001C1603" w:rsidP="001C1603">
      <w:pPr>
        <w:jc w:val="center"/>
        <w:rPr>
          <w:sz w:val="24"/>
          <w:szCs w:val="24"/>
        </w:rPr>
      </w:pPr>
      <w:r w:rsidRPr="003C5522">
        <w:rPr>
          <w:sz w:val="24"/>
          <w:szCs w:val="24"/>
        </w:rPr>
        <w:t>NAME OF CENTER FOR INDEPENDENT LIVING (CIL)</w:t>
      </w:r>
    </w:p>
    <w:p w14:paraId="16685380" w14:textId="77777777" w:rsidR="001C1603" w:rsidRPr="003C5522" w:rsidRDefault="001C1603" w:rsidP="001C1603">
      <w:pPr>
        <w:rPr>
          <w:sz w:val="24"/>
          <w:szCs w:val="24"/>
        </w:rPr>
      </w:pPr>
    </w:p>
    <w:p w14:paraId="3B58084D" w14:textId="77777777" w:rsidR="001C1603" w:rsidRPr="003C5522" w:rsidRDefault="001C1603" w:rsidP="001C1603">
      <w:pPr>
        <w:rPr>
          <w:sz w:val="24"/>
          <w:szCs w:val="24"/>
          <w:u w:val="single"/>
        </w:rPr>
      </w:pPr>
      <w:r w:rsidRPr="003C5522">
        <w:rPr>
          <w:sz w:val="24"/>
          <w:szCs w:val="24"/>
          <w:u w:val="single"/>
        </w:rPr>
        <w:tab/>
      </w:r>
      <w:r w:rsidRPr="003C5522">
        <w:rPr>
          <w:sz w:val="24"/>
          <w:szCs w:val="24"/>
          <w:u w:val="single"/>
        </w:rPr>
        <w:tab/>
      </w:r>
      <w:r w:rsidRPr="003C5522">
        <w:rPr>
          <w:sz w:val="24"/>
          <w:szCs w:val="24"/>
          <w:u w:val="single"/>
        </w:rPr>
        <w:tab/>
      </w:r>
      <w:r w:rsidRPr="003C5522">
        <w:rPr>
          <w:sz w:val="24"/>
          <w:szCs w:val="24"/>
          <w:u w:val="single"/>
        </w:rPr>
        <w:tab/>
      </w:r>
      <w:r w:rsidRPr="003C5522">
        <w:rPr>
          <w:sz w:val="24"/>
          <w:szCs w:val="24"/>
          <w:u w:val="single"/>
        </w:rPr>
        <w:tab/>
      </w:r>
      <w:r w:rsidRPr="003C5522">
        <w:rPr>
          <w:sz w:val="24"/>
          <w:szCs w:val="24"/>
          <w:u w:val="single"/>
        </w:rPr>
        <w:tab/>
      </w:r>
      <w:r w:rsidRPr="003C5522">
        <w:rPr>
          <w:sz w:val="24"/>
          <w:szCs w:val="24"/>
          <w:u w:val="single"/>
        </w:rPr>
        <w:tab/>
      </w:r>
      <w:r w:rsidRPr="003C5522">
        <w:rPr>
          <w:sz w:val="24"/>
          <w:szCs w:val="24"/>
          <w:u w:val="single"/>
        </w:rPr>
        <w:tab/>
      </w:r>
      <w:r w:rsidRPr="003C5522">
        <w:rPr>
          <w:sz w:val="24"/>
          <w:szCs w:val="24"/>
          <w:u w:val="single"/>
        </w:rPr>
        <w:tab/>
      </w:r>
      <w:r w:rsidRPr="003C5522">
        <w:rPr>
          <w:sz w:val="24"/>
          <w:szCs w:val="24"/>
          <w:u w:val="single"/>
        </w:rPr>
        <w:tab/>
      </w:r>
      <w:r w:rsidRPr="003C5522">
        <w:rPr>
          <w:sz w:val="24"/>
          <w:szCs w:val="24"/>
          <w:u w:val="single"/>
        </w:rPr>
        <w:tab/>
      </w:r>
      <w:r w:rsidRPr="003C5522">
        <w:rPr>
          <w:sz w:val="24"/>
          <w:szCs w:val="24"/>
          <w:u w:val="single"/>
        </w:rPr>
        <w:tab/>
      </w:r>
      <w:r w:rsidRPr="003C5522">
        <w:rPr>
          <w:sz w:val="24"/>
          <w:szCs w:val="24"/>
          <w:u w:val="single"/>
        </w:rPr>
        <w:tab/>
      </w:r>
    </w:p>
    <w:p w14:paraId="3B4351A8" w14:textId="77777777" w:rsidR="001C1603" w:rsidRPr="00B11406" w:rsidRDefault="001C1603" w:rsidP="001C1603">
      <w:pPr>
        <w:rPr>
          <w:sz w:val="24"/>
          <w:szCs w:val="24"/>
        </w:rPr>
      </w:pPr>
      <w:r w:rsidRPr="003C5522">
        <w:rPr>
          <w:sz w:val="24"/>
          <w:szCs w:val="24"/>
        </w:rPr>
        <w:t>SIGNATURE OF CIL DIRECTOR</w:t>
      </w:r>
      <w:r w:rsidRPr="003C5522">
        <w:rPr>
          <w:sz w:val="24"/>
          <w:szCs w:val="24"/>
        </w:rPr>
        <w:tab/>
      </w:r>
      <w:r w:rsidRPr="003C5522">
        <w:rPr>
          <w:sz w:val="24"/>
          <w:szCs w:val="24"/>
        </w:rPr>
        <w:tab/>
      </w:r>
      <w:r w:rsidRPr="003C5522">
        <w:rPr>
          <w:sz w:val="24"/>
          <w:szCs w:val="24"/>
        </w:rPr>
        <w:tab/>
      </w:r>
      <w:r w:rsidRPr="003C5522">
        <w:rPr>
          <w:sz w:val="24"/>
          <w:szCs w:val="24"/>
        </w:rPr>
        <w:tab/>
      </w:r>
      <w:r w:rsidRPr="003C5522">
        <w:rPr>
          <w:sz w:val="24"/>
          <w:szCs w:val="24"/>
        </w:rPr>
        <w:tab/>
      </w:r>
      <w:r w:rsidRPr="003C5522">
        <w:rPr>
          <w:sz w:val="24"/>
          <w:szCs w:val="24"/>
        </w:rPr>
        <w:tab/>
        <w:t>DATE</w:t>
      </w:r>
    </w:p>
    <w:p w14:paraId="20A07226" w14:textId="77777777" w:rsidR="001C1603" w:rsidRPr="00B11406" w:rsidRDefault="001C1603" w:rsidP="001C1603">
      <w:pPr>
        <w:rPr>
          <w:sz w:val="24"/>
          <w:szCs w:val="24"/>
        </w:rPr>
      </w:pPr>
    </w:p>
    <w:p w14:paraId="4647E6A8" w14:textId="674BA990" w:rsidR="001C1603" w:rsidRPr="00B11406" w:rsidRDefault="000621FF" w:rsidP="001C1603">
      <w:pPr>
        <w:rPr>
          <w:sz w:val="24"/>
          <w:szCs w:val="24"/>
          <w:u w:val="single"/>
        </w:rPr>
      </w:pPr>
      <w:r w:rsidRPr="00B11406">
        <w:rPr>
          <w:sz w:val="24"/>
          <w:szCs w:val="24"/>
          <w:u w:val="single"/>
        </w:rPr>
        <w:t xml:space="preserve">Deborah Ritcey, </w:t>
      </w:r>
      <w:r w:rsidR="00734C04" w:rsidRPr="00B11406">
        <w:rPr>
          <w:sz w:val="24"/>
          <w:szCs w:val="24"/>
          <w:u w:val="single"/>
        </w:rPr>
        <w:t xml:space="preserve">President &amp; </w:t>
      </w:r>
      <w:r w:rsidRPr="00B11406">
        <w:rPr>
          <w:sz w:val="24"/>
          <w:szCs w:val="24"/>
          <w:u w:val="single"/>
        </w:rPr>
        <w:t>CEO</w:t>
      </w:r>
      <w:r w:rsidR="001C1603" w:rsidRPr="00B11406">
        <w:rPr>
          <w:color w:val="FF0000"/>
          <w:sz w:val="24"/>
          <w:szCs w:val="24"/>
          <w:u w:val="single"/>
        </w:rPr>
        <w:tab/>
      </w:r>
      <w:r w:rsidR="001C1603" w:rsidRPr="00B11406">
        <w:rPr>
          <w:sz w:val="24"/>
          <w:szCs w:val="24"/>
          <w:u w:val="single"/>
        </w:rPr>
        <w:tab/>
      </w:r>
      <w:r w:rsidR="001C1603" w:rsidRPr="00B11406">
        <w:rPr>
          <w:sz w:val="24"/>
          <w:szCs w:val="24"/>
          <w:u w:val="single"/>
        </w:rPr>
        <w:tab/>
      </w:r>
      <w:r w:rsidR="001C1603" w:rsidRPr="00B11406">
        <w:rPr>
          <w:sz w:val="24"/>
          <w:szCs w:val="24"/>
          <w:u w:val="single"/>
        </w:rPr>
        <w:tab/>
      </w:r>
      <w:r w:rsidR="001C1603" w:rsidRPr="00B11406">
        <w:rPr>
          <w:sz w:val="24"/>
          <w:szCs w:val="24"/>
          <w:u w:val="single"/>
        </w:rPr>
        <w:tab/>
      </w:r>
      <w:r w:rsidR="001C1603" w:rsidRPr="00B11406">
        <w:rPr>
          <w:sz w:val="24"/>
          <w:szCs w:val="24"/>
          <w:u w:val="single"/>
        </w:rPr>
        <w:tab/>
      </w:r>
      <w:r w:rsidR="001C1603" w:rsidRPr="00B11406">
        <w:rPr>
          <w:sz w:val="24"/>
          <w:szCs w:val="24"/>
          <w:u w:val="single"/>
        </w:rPr>
        <w:tab/>
      </w:r>
      <w:r w:rsidR="001C1603" w:rsidRPr="00B11406">
        <w:rPr>
          <w:sz w:val="24"/>
          <w:szCs w:val="24"/>
          <w:u w:val="single"/>
        </w:rPr>
        <w:tab/>
      </w:r>
      <w:r w:rsidR="001C1603" w:rsidRPr="00B11406">
        <w:rPr>
          <w:sz w:val="24"/>
          <w:szCs w:val="24"/>
          <w:u w:val="single"/>
        </w:rPr>
        <w:tab/>
      </w:r>
    </w:p>
    <w:p w14:paraId="4F68A67A" w14:textId="77777777" w:rsidR="001C1603" w:rsidRPr="00B11406" w:rsidRDefault="001C1603" w:rsidP="001C1603">
      <w:pPr>
        <w:rPr>
          <w:sz w:val="24"/>
          <w:szCs w:val="24"/>
        </w:rPr>
      </w:pPr>
      <w:r w:rsidRPr="00B11406">
        <w:rPr>
          <w:sz w:val="24"/>
          <w:szCs w:val="24"/>
        </w:rPr>
        <w:t>NAME OF CIL DIRECTOR</w:t>
      </w:r>
      <w:r w:rsidRPr="00B11406">
        <w:rPr>
          <w:sz w:val="24"/>
          <w:szCs w:val="24"/>
        </w:rPr>
        <w:tab/>
      </w:r>
    </w:p>
    <w:p w14:paraId="7CC7824A" w14:textId="77777777" w:rsidR="001C1603" w:rsidRPr="00B11406" w:rsidRDefault="001C1603" w:rsidP="001C1603">
      <w:pPr>
        <w:rPr>
          <w:sz w:val="24"/>
          <w:szCs w:val="24"/>
        </w:rPr>
      </w:pPr>
    </w:p>
    <w:p w14:paraId="1573D6F2" w14:textId="77777777" w:rsidR="001C1603" w:rsidRPr="00B11406" w:rsidRDefault="001C1603" w:rsidP="001C1603">
      <w:pPr>
        <w:rPr>
          <w:sz w:val="24"/>
          <w:szCs w:val="24"/>
        </w:rPr>
      </w:pPr>
    </w:p>
    <w:p w14:paraId="1809BACA" w14:textId="77777777" w:rsidR="001C1603" w:rsidRPr="00B11406" w:rsidRDefault="001C1603" w:rsidP="001C1603">
      <w:pPr>
        <w:rPr>
          <w:sz w:val="24"/>
          <w:szCs w:val="24"/>
        </w:rPr>
      </w:pPr>
      <w:r w:rsidRPr="00B11406">
        <w:rPr>
          <w:sz w:val="24"/>
          <w:szCs w:val="24"/>
        </w:rPr>
        <w:t>Electronic signatures may be used for the purposes of submission, but hard copy of signature must be kept on file by the SILC.</w:t>
      </w:r>
    </w:p>
    <w:p w14:paraId="484F85B0" w14:textId="77777777" w:rsidR="001C1603" w:rsidRPr="00B11406" w:rsidRDefault="001C1603" w:rsidP="001C1603">
      <w:pPr>
        <w:rPr>
          <w:sz w:val="24"/>
          <w:szCs w:val="24"/>
        </w:rPr>
      </w:pPr>
    </w:p>
    <w:p w14:paraId="31493E6B" w14:textId="77777777" w:rsidR="00401BC1" w:rsidRPr="00B11406" w:rsidRDefault="00401BC1">
      <w:pPr>
        <w:rPr>
          <w:sz w:val="24"/>
          <w:szCs w:val="24"/>
        </w:rPr>
      </w:pPr>
    </w:p>
    <w:sectPr w:rsidR="00401BC1" w:rsidRPr="00B114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F7EA5" w14:textId="77777777" w:rsidR="00AD6507" w:rsidRDefault="00AD6507" w:rsidP="003C5522">
      <w:r>
        <w:separator/>
      </w:r>
    </w:p>
  </w:endnote>
  <w:endnote w:type="continuationSeparator" w:id="0">
    <w:p w14:paraId="7B94558E" w14:textId="77777777" w:rsidR="00AD6507" w:rsidRDefault="00AD6507" w:rsidP="003C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24A47" w14:textId="77777777" w:rsidR="00AD6507" w:rsidRDefault="00AD6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DEE3" w14:textId="77777777" w:rsidR="00AD6507" w:rsidRDefault="00AD6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AA7D" w14:textId="77777777" w:rsidR="00AD6507" w:rsidRDefault="00AD6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2D139" w14:textId="77777777" w:rsidR="00AD6507" w:rsidRDefault="00AD6507" w:rsidP="003C5522">
      <w:r>
        <w:separator/>
      </w:r>
    </w:p>
  </w:footnote>
  <w:footnote w:type="continuationSeparator" w:id="0">
    <w:p w14:paraId="3EE8C12E" w14:textId="77777777" w:rsidR="00AD6507" w:rsidRDefault="00AD6507" w:rsidP="003C5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F1F83" w14:textId="535AF59B" w:rsidR="00AD6507" w:rsidRDefault="005E5F8F">
    <w:pPr>
      <w:pStyle w:val="Header"/>
    </w:pPr>
    <w:r>
      <w:rPr>
        <w:noProof/>
      </w:rPr>
      <w:pict w14:anchorId="02E62D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3297"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634CD" w14:textId="74EA3205" w:rsidR="00AD6507" w:rsidRDefault="005E5F8F">
    <w:pPr>
      <w:pStyle w:val="Header"/>
    </w:pPr>
    <w:r>
      <w:rPr>
        <w:noProof/>
      </w:rPr>
      <w:pict w14:anchorId="5473AE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3298" o:spid="_x0000_s2051" type="#_x0000_t136" style="position:absolute;margin-left:0;margin-top:0;width:471.3pt;height:219.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3847D" w14:textId="70F97C37" w:rsidR="00AD6507" w:rsidRDefault="005E5F8F">
    <w:pPr>
      <w:pStyle w:val="Header"/>
    </w:pPr>
    <w:r>
      <w:rPr>
        <w:noProof/>
      </w:rPr>
      <w:pict w14:anchorId="0AEAE9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3296"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C3CBC"/>
    <w:multiLevelType w:val="multilevel"/>
    <w:tmpl w:val="19E821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
  </w:num>
  <w:num w:numId="3">
    <w:abstractNumId w:val="1"/>
  </w:num>
  <w:num w:numId="4">
    <w:abstractNumId w:val="0"/>
  </w:num>
  <w:num w:numId="5">
    <w:abstractNumId w:val="7"/>
  </w:num>
  <w:num w:numId="6">
    <w:abstractNumId w:val="5"/>
  </w:num>
  <w:num w:numId="7">
    <w:abstractNumId w:val="6"/>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ff Dickinson">
    <w15:presenceInfo w15:providerId="AD" w15:userId="S::jdickinson@gsil.org::48a4ffba-8d4f-4997-a8aa-a7d7e4cfb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J4xvy/j5BSx/eu0HbRElID0tGEwRK6uwUDI90TpGKL0+2DIi30GKmCAA/0ezLy1CTCht/fP5A4ppG051MFDag==" w:salt="KSp8g3Op8T15MTYM/U/0h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03"/>
    <w:rsid w:val="000128E3"/>
    <w:rsid w:val="0004112A"/>
    <w:rsid w:val="000464DD"/>
    <w:rsid w:val="00046762"/>
    <w:rsid w:val="000519C7"/>
    <w:rsid w:val="000621FF"/>
    <w:rsid w:val="0012681F"/>
    <w:rsid w:val="00171FBF"/>
    <w:rsid w:val="001C1603"/>
    <w:rsid w:val="00202FCA"/>
    <w:rsid w:val="002919AC"/>
    <w:rsid w:val="002B68FE"/>
    <w:rsid w:val="0031057B"/>
    <w:rsid w:val="00310A11"/>
    <w:rsid w:val="00313D89"/>
    <w:rsid w:val="003C5522"/>
    <w:rsid w:val="003D3038"/>
    <w:rsid w:val="003F6A98"/>
    <w:rsid w:val="00401BC1"/>
    <w:rsid w:val="0053363F"/>
    <w:rsid w:val="005D280E"/>
    <w:rsid w:val="005D3D05"/>
    <w:rsid w:val="005E5F8F"/>
    <w:rsid w:val="006141DF"/>
    <w:rsid w:val="00637AEF"/>
    <w:rsid w:val="00680BDB"/>
    <w:rsid w:val="006B63ED"/>
    <w:rsid w:val="006E0D24"/>
    <w:rsid w:val="00701494"/>
    <w:rsid w:val="00734C04"/>
    <w:rsid w:val="00750D5D"/>
    <w:rsid w:val="00775D19"/>
    <w:rsid w:val="007800A0"/>
    <w:rsid w:val="007A3672"/>
    <w:rsid w:val="007A67C5"/>
    <w:rsid w:val="007C6FDA"/>
    <w:rsid w:val="007D2A22"/>
    <w:rsid w:val="007E663A"/>
    <w:rsid w:val="00803CD8"/>
    <w:rsid w:val="00862385"/>
    <w:rsid w:val="00867EC4"/>
    <w:rsid w:val="00872C5F"/>
    <w:rsid w:val="00880B54"/>
    <w:rsid w:val="008A3628"/>
    <w:rsid w:val="008C7A77"/>
    <w:rsid w:val="00933A59"/>
    <w:rsid w:val="00957A81"/>
    <w:rsid w:val="009C20CD"/>
    <w:rsid w:val="009C4566"/>
    <w:rsid w:val="00A23F27"/>
    <w:rsid w:val="00A276EE"/>
    <w:rsid w:val="00A45050"/>
    <w:rsid w:val="00A53C9B"/>
    <w:rsid w:val="00A85C3C"/>
    <w:rsid w:val="00A944D3"/>
    <w:rsid w:val="00AD1DCC"/>
    <w:rsid w:val="00AD6507"/>
    <w:rsid w:val="00B11406"/>
    <w:rsid w:val="00BB2FD5"/>
    <w:rsid w:val="00BC2D63"/>
    <w:rsid w:val="00C26DC2"/>
    <w:rsid w:val="00CB495D"/>
    <w:rsid w:val="00CC25BB"/>
    <w:rsid w:val="00D11BEE"/>
    <w:rsid w:val="00DF56F8"/>
    <w:rsid w:val="00E0162B"/>
    <w:rsid w:val="00E146D2"/>
    <w:rsid w:val="00E5551C"/>
    <w:rsid w:val="00E77377"/>
    <w:rsid w:val="00E84F2A"/>
    <w:rsid w:val="00E856C6"/>
    <w:rsid w:val="00ED3C90"/>
    <w:rsid w:val="00EF01B6"/>
    <w:rsid w:val="00F645BF"/>
    <w:rsid w:val="00F84A48"/>
    <w:rsid w:val="00FB4309"/>
    <w:rsid w:val="00FC2984"/>
    <w:rsid w:val="00FF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5AC3BE"/>
  <w15:chartTrackingRefBased/>
  <w15:docId w15:val="{FE8F33A3-5242-48CD-9BA2-1BBA9109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6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C1603"/>
    <w:pPr>
      <w:keepNext/>
      <w:outlineLvl w:val="0"/>
    </w:pPr>
    <w:rPr>
      <w:b/>
      <w:bCs/>
      <w:sz w:val="24"/>
      <w:szCs w:val="24"/>
    </w:rPr>
  </w:style>
  <w:style w:type="paragraph" w:styleId="Heading2">
    <w:name w:val="heading 2"/>
    <w:basedOn w:val="Normal"/>
    <w:next w:val="Normal"/>
    <w:link w:val="Heading2Char"/>
    <w:uiPriority w:val="9"/>
    <w:semiHidden/>
    <w:unhideWhenUsed/>
    <w:qFormat/>
    <w:rsid w:val="001C16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1C160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1C1603"/>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1C160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60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1C1603"/>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1C1603"/>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rsid w:val="001C1603"/>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1C1603"/>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uiPriority w:val="99"/>
    <w:rsid w:val="001C1603"/>
    <w:pPr>
      <w:tabs>
        <w:tab w:val="center" w:pos="4320"/>
        <w:tab w:val="right" w:pos="8640"/>
      </w:tabs>
    </w:pPr>
  </w:style>
  <w:style w:type="character" w:customStyle="1" w:styleId="FooterChar">
    <w:name w:val="Footer Char"/>
    <w:basedOn w:val="DefaultParagraphFont"/>
    <w:link w:val="Footer"/>
    <w:uiPriority w:val="99"/>
    <w:rsid w:val="001C1603"/>
    <w:rPr>
      <w:rFonts w:ascii="Times New Roman" w:eastAsia="Times New Roman" w:hAnsi="Times New Roman" w:cs="Times New Roman"/>
      <w:sz w:val="20"/>
      <w:szCs w:val="20"/>
    </w:rPr>
  </w:style>
  <w:style w:type="paragraph" w:styleId="ListParagraph">
    <w:name w:val="List Paragraph"/>
    <w:basedOn w:val="Normal"/>
    <w:uiPriority w:val="34"/>
    <w:qFormat/>
    <w:rsid w:val="001C1603"/>
    <w:pPr>
      <w:ind w:left="720"/>
      <w:contextualSpacing/>
    </w:pPr>
    <w:rPr>
      <w:sz w:val="24"/>
      <w:szCs w:val="24"/>
    </w:rPr>
  </w:style>
  <w:style w:type="paragraph" w:styleId="BodyTextIndent">
    <w:name w:val="Body Text Indent"/>
    <w:basedOn w:val="Normal"/>
    <w:link w:val="BodyTextIndentChar"/>
    <w:semiHidden/>
    <w:rsid w:val="001C1603"/>
    <w:pPr>
      <w:ind w:left="1080"/>
    </w:pPr>
    <w:rPr>
      <w:sz w:val="24"/>
      <w:szCs w:val="24"/>
    </w:rPr>
  </w:style>
  <w:style w:type="character" w:customStyle="1" w:styleId="BodyTextIndentChar">
    <w:name w:val="Body Text Indent Char"/>
    <w:basedOn w:val="DefaultParagraphFont"/>
    <w:link w:val="BodyTextIndent"/>
    <w:semiHidden/>
    <w:rsid w:val="001C1603"/>
    <w:rPr>
      <w:rFonts w:ascii="Times New Roman" w:eastAsia="Times New Roman" w:hAnsi="Times New Roman" w:cs="Times New Roman"/>
      <w:sz w:val="24"/>
      <w:szCs w:val="24"/>
    </w:rPr>
  </w:style>
  <w:style w:type="paragraph" w:customStyle="1" w:styleId="4Document">
    <w:name w:val="4Document"/>
    <w:rsid w:val="001C1603"/>
    <w:pPr>
      <w:widowControl w:val="0"/>
      <w:spacing w:after="0" w:line="240" w:lineRule="auto"/>
    </w:pPr>
    <w:rPr>
      <w:rFonts w:ascii="Times New Roman" w:eastAsia="Times New Roman" w:hAnsi="Times New Roman" w:cs="Times New Roman"/>
      <w:sz w:val="24"/>
      <w:szCs w:val="20"/>
    </w:rPr>
  </w:style>
  <w:style w:type="character" w:styleId="EndnoteReference">
    <w:name w:val="endnote reference"/>
    <w:semiHidden/>
    <w:unhideWhenUsed/>
    <w:rsid w:val="001C1603"/>
    <w:rPr>
      <w:vertAlign w:val="superscript"/>
    </w:rPr>
  </w:style>
  <w:style w:type="paragraph" w:styleId="BodyText2">
    <w:name w:val="Body Text 2"/>
    <w:basedOn w:val="Normal"/>
    <w:link w:val="BodyText2Char"/>
    <w:uiPriority w:val="99"/>
    <w:semiHidden/>
    <w:unhideWhenUsed/>
    <w:rsid w:val="001C1603"/>
    <w:pPr>
      <w:spacing w:after="120" w:line="480" w:lineRule="auto"/>
    </w:pPr>
  </w:style>
  <w:style w:type="character" w:customStyle="1" w:styleId="BodyText2Char">
    <w:name w:val="Body Text 2 Char"/>
    <w:basedOn w:val="DefaultParagraphFont"/>
    <w:link w:val="BodyText2"/>
    <w:uiPriority w:val="99"/>
    <w:semiHidden/>
    <w:rsid w:val="001C1603"/>
    <w:rPr>
      <w:rFonts w:ascii="Times New Roman" w:eastAsia="Times New Roman" w:hAnsi="Times New Roman" w:cs="Times New Roman"/>
      <w:sz w:val="20"/>
      <w:szCs w:val="20"/>
    </w:rPr>
  </w:style>
  <w:style w:type="paragraph" w:customStyle="1" w:styleId="3Technical">
    <w:name w:val="3Technical"/>
    <w:rsid w:val="001C1603"/>
    <w:pPr>
      <w:widowControl w:val="0"/>
      <w:spacing w:after="0" w:line="240" w:lineRule="auto"/>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146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6D2"/>
    <w:rPr>
      <w:rFonts w:ascii="Segoe UI" w:eastAsia="Times New Roman" w:hAnsi="Segoe UI" w:cs="Segoe UI"/>
      <w:sz w:val="18"/>
      <w:szCs w:val="18"/>
    </w:rPr>
  </w:style>
  <w:style w:type="paragraph" w:styleId="NormalWeb">
    <w:name w:val="Normal (Web)"/>
    <w:basedOn w:val="Normal"/>
    <w:uiPriority w:val="99"/>
    <w:semiHidden/>
    <w:unhideWhenUsed/>
    <w:rsid w:val="00E146D2"/>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7A67C5"/>
    <w:rPr>
      <w:sz w:val="16"/>
      <w:szCs w:val="16"/>
    </w:rPr>
  </w:style>
  <w:style w:type="paragraph" w:styleId="CommentText">
    <w:name w:val="annotation text"/>
    <w:basedOn w:val="Normal"/>
    <w:link w:val="CommentTextChar"/>
    <w:uiPriority w:val="99"/>
    <w:semiHidden/>
    <w:unhideWhenUsed/>
    <w:rsid w:val="007A67C5"/>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A67C5"/>
    <w:rPr>
      <w:sz w:val="20"/>
      <w:szCs w:val="20"/>
    </w:rPr>
  </w:style>
  <w:style w:type="paragraph" w:styleId="CommentSubject">
    <w:name w:val="annotation subject"/>
    <w:basedOn w:val="CommentText"/>
    <w:next w:val="CommentText"/>
    <w:link w:val="CommentSubjectChar"/>
    <w:uiPriority w:val="99"/>
    <w:semiHidden/>
    <w:unhideWhenUsed/>
    <w:rsid w:val="0053363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3363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50D5D"/>
    <w:rPr>
      <w:color w:val="0563C1" w:themeColor="hyperlink"/>
      <w:u w:val="single"/>
    </w:rPr>
  </w:style>
  <w:style w:type="character" w:customStyle="1" w:styleId="UnresolvedMention">
    <w:name w:val="Unresolved Mention"/>
    <w:basedOn w:val="DefaultParagraphFont"/>
    <w:uiPriority w:val="99"/>
    <w:semiHidden/>
    <w:unhideWhenUsed/>
    <w:rsid w:val="00750D5D"/>
    <w:rPr>
      <w:color w:val="605E5C"/>
      <w:shd w:val="clear" w:color="auto" w:fill="E1DFDD"/>
    </w:rPr>
  </w:style>
  <w:style w:type="paragraph" w:styleId="Header">
    <w:name w:val="header"/>
    <w:basedOn w:val="Normal"/>
    <w:link w:val="HeaderChar"/>
    <w:uiPriority w:val="99"/>
    <w:unhideWhenUsed/>
    <w:rsid w:val="003C5522"/>
    <w:pPr>
      <w:tabs>
        <w:tab w:val="center" w:pos="4680"/>
        <w:tab w:val="right" w:pos="9360"/>
      </w:tabs>
    </w:pPr>
  </w:style>
  <w:style w:type="character" w:customStyle="1" w:styleId="HeaderChar">
    <w:name w:val="Header Char"/>
    <w:basedOn w:val="DefaultParagraphFont"/>
    <w:link w:val="Header"/>
    <w:uiPriority w:val="99"/>
    <w:rsid w:val="003C552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22024">
      <w:bodyDiv w:val="1"/>
      <w:marLeft w:val="0"/>
      <w:marRight w:val="0"/>
      <w:marTop w:val="0"/>
      <w:marBottom w:val="0"/>
      <w:divBdr>
        <w:top w:val="none" w:sz="0" w:space="0" w:color="auto"/>
        <w:left w:val="none" w:sz="0" w:space="0" w:color="auto"/>
        <w:bottom w:val="none" w:sz="0" w:space="0" w:color="auto"/>
        <w:right w:val="none" w:sz="0" w:space="0" w:color="auto"/>
      </w:divBdr>
    </w:div>
    <w:div w:id="737940203">
      <w:bodyDiv w:val="1"/>
      <w:marLeft w:val="0"/>
      <w:marRight w:val="0"/>
      <w:marTop w:val="0"/>
      <w:marBottom w:val="0"/>
      <w:divBdr>
        <w:top w:val="none" w:sz="0" w:space="0" w:color="auto"/>
        <w:left w:val="none" w:sz="0" w:space="0" w:color="auto"/>
        <w:bottom w:val="none" w:sz="0" w:space="0" w:color="auto"/>
        <w:right w:val="none" w:sz="0" w:space="0" w:color="auto"/>
      </w:divBdr>
    </w:div>
    <w:div w:id="14226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nnifer.Beaulieu@gcd.nh.gov"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6471</Words>
  <Characters>36886</Characters>
  <Application>Microsoft Office Word</Application>
  <DocSecurity>12</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Dickinson</dc:creator>
  <cp:keywords/>
  <dc:description/>
  <cp:lastModifiedBy>Beaulieu, Jennifer</cp:lastModifiedBy>
  <cp:revision>2</cp:revision>
  <cp:lastPrinted>2020-05-05T12:59:00Z</cp:lastPrinted>
  <dcterms:created xsi:type="dcterms:W3CDTF">2020-05-22T12:36:00Z</dcterms:created>
  <dcterms:modified xsi:type="dcterms:W3CDTF">2020-05-22T12:36:00Z</dcterms:modified>
</cp:coreProperties>
</file>