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CAF4" w14:textId="42CB6C02" w:rsidR="002E5ADA" w:rsidRDefault="00106DC5" w:rsidP="00986DDE">
      <w:pPr>
        <w:jc w:val="center"/>
      </w:pPr>
      <w:r>
        <w:rPr>
          <w:noProof/>
        </w:rPr>
        <w:drawing>
          <wp:inline distT="0" distB="0" distL="0" distR="0" wp14:anchorId="10FB663E" wp14:editId="3B35CA5E">
            <wp:extent cx="1026671" cy="103914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png"/>
                    <pic:cNvPicPr/>
                  </pic:nvPicPr>
                  <pic:blipFill>
                    <a:blip r:embed="rId6">
                      <a:grayscl/>
                      <a:extLst>
                        <a:ext uri="{28A0092B-C50C-407E-A947-70E740481C1C}">
                          <a14:useLocalDpi xmlns:a14="http://schemas.microsoft.com/office/drawing/2010/main" val="0"/>
                        </a:ext>
                      </a:extLst>
                    </a:blip>
                    <a:stretch>
                      <a:fillRect/>
                    </a:stretch>
                  </pic:blipFill>
                  <pic:spPr>
                    <a:xfrm>
                      <a:off x="0" y="0"/>
                      <a:ext cx="1026671" cy="1039141"/>
                    </a:xfrm>
                    <a:prstGeom prst="rect">
                      <a:avLst/>
                    </a:prstGeom>
                  </pic:spPr>
                </pic:pic>
              </a:graphicData>
            </a:graphic>
          </wp:inline>
        </w:drawing>
      </w:r>
    </w:p>
    <w:p w14:paraId="76D2AD02" w14:textId="77777777" w:rsidR="00986DDE" w:rsidRPr="00986DDE" w:rsidRDefault="00986DDE" w:rsidP="00986DDE">
      <w:pPr>
        <w:jc w:val="center"/>
        <w:rPr>
          <w:rFonts w:ascii="Times New Roman" w:hAnsi="Times New Roman"/>
          <w:sz w:val="44"/>
          <w:szCs w:val="44"/>
        </w:rPr>
      </w:pPr>
      <w:r w:rsidRPr="00986DDE">
        <w:rPr>
          <w:rFonts w:ascii="Times New Roman" w:hAnsi="Times New Roman"/>
          <w:sz w:val="44"/>
          <w:szCs w:val="44"/>
        </w:rPr>
        <w:t>STATE INDEPENDENT LIVING COUNCIL</w:t>
      </w:r>
    </w:p>
    <w:p w14:paraId="0B4412AD" w14:textId="1E278DCC" w:rsidR="00986DDE" w:rsidRDefault="002B7A85" w:rsidP="00986DDE">
      <w:pPr>
        <w:spacing w:line="240" w:lineRule="auto"/>
        <w:jc w:val="center"/>
        <w:rPr>
          <w:rFonts w:ascii="Times New Roman" w:hAnsi="Times New Roman"/>
          <w:b/>
          <w:sz w:val="28"/>
          <w:szCs w:val="28"/>
        </w:rPr>
      </w:pPr>
      <w:r>
        <w:rPr>
          <w:rFonts w:ascii="Times New Roman" w:hAnsi="Times New Roman"/>
          <w:b/>
          <w:sz w:val="28"/>
          <w:szCs w:val="28"/>
        </w:rPr>
        <w:t>June</w:t>
      </w:r>
      <w:r w:rsidR="00C05037">
        <w:rPr>
          <w:rFonts w:ascii="Times New Roman" w:hAnsi="Times New Roman"/>
          <w:b/>
          <w:sz w:val="28"/>
          <w:szCs w:val="28"/>
        </w:rPr>
        <w:t xml:space="preserve"> 2</w:t>
      </w:r>
      <w:r>
        <w:rPr>
          <w:rFonts w:ascii="Times New Roman" w:hAnsi="Times New Roman"/>
          <w:b/>
          <w:sz w:val="28"/>
          <w:szCs w:val="28"/>
        </w:rPr>
        <w:t>7</w:t>
      </w:r>
      <w:r w:rsidR="00735DE2">
        <w:rPr>
          <w:rFonts w:ascii="Times New Roman" w:hAnsi="Times New Roman"/>
          <w:b/>
          <w:sz w:val="28"/>
          <w:szCs w:val="28"/>
        </w:rPr>
        <w:t>, 2018</w:t>
      </w:r>
    </w:p>
    <w:p w14:paraId="4D8D2E5E" w14:textId="77777777"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 – 2</w:t>
      </w:r>
      <w:r w:rsidR="00986DDE">
        <w:rPr>
          <w:rFonts w:ascii="Times New Roman" w:hAnsi="Times New Roman"/>
          <w:b/>
          <w:sz w:val="28"/>
          <w:szCs w:val="28"/>
        </w:rPr>
        <w:t>:30 pm</w:t>
      </w:r>
    </w:p>
    <w:p w14:paraId="3C38BCD7"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Walker Building 1</w:t>
      </w:r>
      <w:r w:rsidRPr="00986DDE">
        <w:rPr>
          <w:rFonts w:ascii="Times New Roman" w:hAnsi="Times New Roman"/>
          <w:b/>
          <w:sz w:val="28"/>
          <w:szCs w:val="28"/>
          <w:vertAlign w:val="superscript"/>
        </w:rPr>
        <w:t>st</w:t>
      </w:r>
      <w:r>
        <w:rPr>
          <w:rFonts w:ascii="Times New Roman" w:hAnsi="Times New Roman"/>
          <w:b/>
          <w:sz w:val="28"/>
          <w:szCs w:val="28"/>
        </w:rPr>
        <w:t xml:space="preserve"> Floor</w:t>
      </w:r>
    </w:p>
    <w:p w14:paraId="67B16523" w14:textId="77777777"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 xml:space="preserve">21 South Fruit Street, Concord, NH </w:t>
      </w:r>
    </w:p>
    <w:p w14:paraId="1B81D22C" w14:textId="6381C3D7" w:rsidR="00EC49C8" w:rsidRPr="0099534B" w:rsidRDefault="00986DDE" w:rsidP="00986DDE">
      <w:pPr>
        <w:spacing w:line="240" w:lineRule="auto"/>
        <w:rPr>
          <w:rFonts w:ascii="Times New Roman" w:hAnsi="Times New Roman"/>
          <w:sz w:val="24"/>
          <w:szCs w:val="24"/>
        </w:rPr>
      </w:pPr>
      <w:r w:rsidRPr="0099534B">
        <w:rPr>
          <w:rFonts w:ascii="Times New Roman" w:hAnsi="Times New Roman"/>
          <w:b/>
          <w:sz w:val="24"/>
          <w:szCs w:val="24"/>
        </w:rPr>
        <w:t xml:space="preserve">Present: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EC49C8" w:rsidRPr="0099534B">
        <w:rPr>
          <w:rFonts w:ascii="Times New Roman" w:hAnsi="Times New Roman"/>
          <w:sz w:val="24"/>
          <w:szCs w:val="24"/>
        </w:rPr>
        <w:t>Andrew Harmon</w:t>
      </w:r>
      <w:r w:rsidR="009336C3" w:rsidRPr="0099534B">
        <w:rPr>
          <w:rFonts w:ascii="Times New Roman" w:hAnsi="Times New Roman"/>
          <w:sz w:val="24"/>
          <w:szCs w:val="24"/>
        </w:rPr>
        <w:t xml:space="preserve">, </w:t>
      </w:r>
      <w:r w:rsidR="00483BEF" w:rsidRPr="0099534B">
        <w:rPr>
          <w:rFonts w:ascii="Times New Roman" w:hAnsi="Times New Roman"/>
          <w:sz w:val="24"/>
          <w:szCs w:val="24"/>
        </w:rPr>
        <w:t>Dorine Pelle</w:t>
      </w:r>
      <w:r w:rsidR="00EC49C8" w:rsidRPr="0099534B">
        <w:rPr>
          <w:rFonts w:ascii="Times New Roman" w:hAnsi="Times New Roman"/>
          <w:sz w:val="24"/>
          <w:szCs w:val="24"/>
        </w:rPr>
        <w:t xml:space="preserve">tier, </w:t>
      </w:r>
      <w:r w:rsidR="00872C29" w:rsidRPr="0099534B">
        <w:rPr>
          <w:rFonts w:ascii="Times New Roman" w:hAnsi="Times New Roman"/>
          <w:sz w:val="24"/>
          <w:szCs w:val="24"/>
        </w:rPr>
        <w:t>Rose Prescott</w:t>
      </w:r>
      <w:r w:rsidR="00483BEF" w:rsidRPr="0099534B">
        <w:rPr>
          <w:rFonts w:ascii="Times New Roman" w:hAnsi="Times New Roman"/>
          <w:sz w:val="24"/>
          <w:szCs w:val="24"/>
        </w:rPr>
        <w:t>,</w:t>
      </w:r>
      <w:r w:rsidR="00EC49C8" w:rsidRPr="0099534B">
        <w:rPr>
          <w:rFonts w:ascii="Times New Roman" w:hAnsi="Times New Roman"/>
          <w:sz w:val="24"/>
          <w:szCs w:val="24"/>
        </w:rPr>
        <w:t xml:space="preserve"> </w:t>
      </w:r>
      <w:r w:rsidR="009336C3" w:rsidRPr="0099534B">
        <w:rPr>
          <w:rFonts w:ascii="Times New Roman" w:hAnsi="Times New Roman"/>
          <w:sz w:val="24"/>
          <w:szCs w:val="24"/>
        </w:rPr>
        <w:t>Marcia Golembeski</w:t>
      </w:r>
      <w:r w:rsidR="00537034" w:rsidRPr="0099534B">
        <w:rPr>
          <w:rFonts w:ascii="Times New Roman" w:hAnsi="Times New Roman"/>
          <w:sz w:val="24"/>
          <w:szCs w:val="24"/>
        </w:rPr>
        <w:t xml:space="preserve">, </w:t>
      </w:r>
      <w:r w:rsidR="00872C29" w:rsidRPr="0099534B">
        <w:rPr>
          <w:rFonts w:ascii="Times New Roman" w:hAnsi="Times New Roman"/>
          <w:sz w:val="24"/>
          <w:szCs w:val="24"/>
        </w:rPr>
        <w:t>Karen Sloper</w:t>
      </w:r>
      <w:r w:rsidR="00735DE2" w:rsidRPr="0099534B">
        <w:rPr>
          <w:rFonts w:ascii="Times New Roman" w:hAnsi="Times New Roman"/>
          <w:sz w:val="24"/>
          <w:szCs w:val="24"/>
        </w:rPr>
        <w:t>,</w:t>
      </w:r>
      <w:r w:rsidR="00872C29" w:rsidRPr="0099534B">
        <w:rPr>
          <w:rFonts w:ascii="Times New Roman" w:hAnsi="Times New Roman"/>
          <w:sz w:val="24"/>
          <w:szCs w:val="24"/>
        </w:rPr>
        <w:t xml:space="preserve"> </w:t>
      </w:r>
      <w:r w:rsidR="00537034" w:rsidRPr="0099534B">
        <w:rPr>
          <w:rFonts w:ascii="Times New Roman" w:hAnsi="Times New Roman"/>
          <w:sz w:val="24"/>
          <w:szCs w:val="24"/>
        </w:rPr>
        <w:t>Peggy Teravainen</w:t>
      </w:r>
      <w:r w:rsidR="00872C29" w:rsidRPr="0099534B">
        <w:rPr>
          <w:rFonts w:ascii="Times New Roman" w:hAnsi="Times New Roman"/>
          <w:sz w:val="24"/>
          <w:szCs w:val="24"/>
        </w:rPr>
        <w:t xml:space="preserve">, </w:t>
      </w:r>
      <w:r w:rsidR="00735DE2" w:rsidRPr="0099534B">
        <w:rPr>
          <w:rFonts w:ascii="Times New Roman" w:hAnsi="Times New Roman"/>
          <w:sz w:val="24"/>
          <w:szCs w:val="24"/>
        </w:rPr>
        <w:t xml:space="preserve">Susan Wolf-Downes, </w:t>
      </w:r>
      <w:r w:rsidR="00872C29" w:rsidRPr="0099534B">
        <w:rPr>
          <w:rFonts w:ascii="Times New Roman" w:hAnsi="Times New Roman"/>
          <w:sz w:val="24"/>
          <w:szCs w:val="24"/>
        </w:rPr>
        <w:t>Erin Hall,</w:t>
      </w:r>
      <w:r w:rsidR="00537034" w:rsidRPr="0099534B">
        <w:rPr>
          <w:rFonts w:ascii="Times New Roman" w:hAnsi="Times New Roman"/>
          <w:sz w:val="24"/>
          <w:szCs w:val="24"/>
        </w:rPr>
        <w:t xml:space="preserve"> </w:t>
      </w:r>
      <w:r w:rsidR="00EE5CAC" w:rsidRPr="0099534B">
        <w:rPr>
          <w:rFonts w:ascii="Times New Roman" w:hAnsi="Times New Roman"/>
          <w:sz w:val="24"/>
          <w:szCs w:val="24"/>
        </w:rPr>
        <w:t xml:space="preserve">Bill Finn, </w:t>
      </w:r>
      <w:r w:rsidR="008B00EF" w:rsidRPr="0099534B">
        <w:rPr>
          <w:rFonts w:ascii="Times New Roman" w:hAnsi="Times New Roman"/>
          <w:sz w:val="24"/>
          <w:szCs w:val="24"/>
        </w:rPr>
        <w:t>Jennifer Beaulieu</w:t>
      </w:r>
      <w:r w:rsidR="00E00DD8">
        <w:rPr>
          <w:rFonts w:ascii="Times New Roman" w:hAnsi="Times New Roman"/>
          <w:sz w:val="24"/>
          <w:szCs w:val="24"/>
        </w:rPr>
        <w:t xml:space="preserve">, Deborah </w:t>
      </w:r>
      <w:proofErr w:type="spellStart"/>
      <w:r w:rsidR="00E00DD8">
        <w:rPr>
          <w:rFonts w:ascii="Times New Roman" w:hAnsi="Times New Roman"/>
          <w:sz w:val="24"/>
          <w:szCs w:val="24"/>
        </w:rPr>
        <w:t>Naumann</w:t>
      </w:r>
      <w:proofErr w:type="spellEnd"/>
      <w:r w:rsidR="00E00DD8">
        <w:rPr>
          <w:rFonts w:ascii="Times New Roman" w:hAnsi="Times New Roman"/>
          <w:sz w:val="24"/>
          <w:szCs w:val="24"/>
        </w:rPr>
        <w:t>-Lindsey</w:t>
      </w:r>
    </w:p>
    <w:p w14:paraId="5E68AF62" w14:textId="77777777" w:rsidR="001C71A3" w:rsidRPr="0099534B" w:rsidRDefault="001C71A3" w:rsidP="00986DDE">
      <w:pPr>
        <w:spacing w:line="240" w:lineRule="auto"/>
        <w:rPr>
          <w:rFonts w:ascii="Times New Roman" w:hAnsi="Times New Roman"/>
          <w:sz w:val="24"/>
          <w:szCs w:val="24"/>
        </w:rPr>
      </w:pPr>
      <w:r w:rsidRPr="0099534B">
        <w:rPr>
          <w:rFonts w:ascii="Times New Roman" w:hAnsi="Times New Roman"/>
          <w:b/>
          <w:sz w:val="24"/>
          <w:szCs w:val="24"/>
        </w:rPr>
        <w:t>Guest:</w:t>
      </w:r>
      <w:r w:rsidRPr="0099534B">
        <w:rPr>
          <w:rFonts w:ascii="Times New Roman" w:hAnsi="Times New Roman"/>
          <w:sz w:val="24"/>
          <w:szCs w:val="24"/>
        </w:rPr>
        <w:t xml:space="preserve"> Christopher Emerson</w:t>
      </w:r>
    </w:p>
    <w:p w14:paraId="711D34CA" w14:textId="6A7AC75B" w:rsidR="00C05037" w:rsidRPr="0099534B" w:rsidRDefault="0034060E" w:rsidP="00C05037">
      <w:pPr>
        <w:spacing w:line="240" w:lineRule="auto"/>
        <w:rPr>
          <w:rFonts w:ascii="Times New Roman" w:hAnsi="Times New Roman"/>
          <w:sz w:val="24"/>
          <w:szCs w:val="24"/>
        </w:rPr>
      </w:pPr>
      <w:r w:rsidRPr="0099534B">
        <w:rPr>
          <w:rFonts w:ascii="Times New Roman" w:hAnsi="Times New Roman"/>
          <w:b/>
          <w:sz w:val="24"/>
          <w:szCs w:val="24"/>
        </w:rPr>
        <w:t xml:space="preserve">Absent: </w:t>
      </w:r>
      <w:r w:rsidR="00735DE2" w:rsidRPr="0099534B">
        <w:rPr>
          <w:rFonts w:ascii="Times New Roman" w:hAnsi="Times New Roman"/>
          <w:sz w:val="24"/>
          <w:szCs w:val="24"/>
        </w:rPr>
        <w:t xml:space="preserve">Shellie </w:t>
      </w:r>
      <w:proofErr w:type="spellStart"/>
      <w:r w:rsidR="00735DE2" w:rsidRPr="0099534B">
        <w:rPr>
          <w:rFonts w:ascii="Times New Roman" w:hAnsi="Times New Roman"/>
          <w:sz w:val="24"/>
          <w:szCs w:val="24"/>
        </w:rPr>
        <w:t>Lemelin</w:t>
      </w:r>
      <w:proofErr w:type="spellEnd"/>
      <w:r w:rsidR="00735DE2" w:rsidRPr="0099534B">
        <w:rPr>
          <w:rFonts w:ascii="Times New Roman" w:hAnsi="Times New Roman"/>
          <w:b/>
          <w:sz w:val="24"/>
          <w:szCs w:val="24"/>
        </w:rPr>
        <w:t>,</w:t>
      </w:r>
      <w:r w:rsidR="00537034" w:rsidRPr="0099534B">
        <w:rPr>
          <w:rFonts w:ascii="Times New Roman" w:hAnsi="Times New Roman"/>
          <w:sz w:val="24"/>
          <w:szCs w:val="24"/>
        </w:rPr>
        <w:t xml:space="preserve"> </w:t>
      </w:r>
      <w:r w:rsidR="00E00DD8">
        <w:rPr>
          <w:rFonts w:ascii="Times New Roman" w:hAnsi="Times New Roman"/>
          <w:sz w:val="24"/>
          <w:szCs w:val="24"/>
        </w:rPr>
        <w:t>Charles Saia</w:t>
      </w:r>
      <w:r w:rsidR="00735DE2" w:rsidRPr="0099534B">
        <w:rPr>
          <w:rFonts w:ascii="Times New Roman" w:hAnsi="Times New Roman"/>
          <w:sz w:val="24"/>
          <w:szCs w:val="24"/>
        </w:rPr>
        <w:t xml:space="preserve">, </w:t>
      </w:r>
      <w:r w:rsidR="00EE5CAC" w:rsidRPr="0099534B">
        <w:rPr>
          <w:rFonts w:ascii="Times New Roman" w:hAnsi="Times New Roman"/>
          <w:sz w:val="24"/>
          <w:szCs w:val="24"/>
        </w:rPr>
        <w:t>Janet Bamberg</w:t>
      </w:r>
      <w:r w:rsidR="0010423C">
        <w:rPr>
          <w:rFonts w:ascii="Times New Roman" w:hAnsi="Times New Roman"/>
          <w:sz w:val="24"/>
          <w:szCs w:val="24"/>
        </w:rPr>
        <w:t>, Joan Marcoux</w:t>
      </w:r>
    </w:p>
    <w:p w14:paraId="087F22B2" w14:textId="77777777" w:rsidR="00394AA5" w:rsidRPr="0099534B" w:rsidRDefault="00EC49C8" w:rsidP="00C54689">
      <w:pPr>
        <w:rPr>
          <w:rFonts w:ascii="Times New Roman" w:hAnsi="Times New Roman"/>
          <w:sz w:val="24"/>
          <w:szCs w:val="24"/>
        </w:rPr>
      </w:pPr>
      <w:r w:rsidRPr="0099534B">
        <w:rPr>
          <w:rFonts w:ascii="Times New Roman" w:hAnsi="Times New Roman"/>
          <w:sz w:val="24"/>
          <w:szCs w:val="24"/>
        </w:rPr>
        <w:t>The SPIL Work Groups began work at 11:30</w:t>
      </w:r>
      <w:r w:rsidR="00CA4F03" w:rsidRPr="0099534B">
        <w:rPr>
          <w:rFonts w:ascii="Times New Roman" w:hAnsi="Times New Roman"/>
          <w:sz w:val="24"/>
          <w:szCs w:val="24"/>
        </w:rPr>
        <w:t>.</w:t>
      </w:r>
    </w:p>
    <w:p w14:paraId="1062BD24" w14:textId="77777777" w:rsidR="003C6C28" w:rsidRPr="0099534B" w:rsidRDefault="00C54689" w:rsidP="00C54689">
      <w:pPr>
        <w:rPr>
          <w:rFonts w:ascii="Times New Roman" w:hAnsi="Times New Roman"/>
          <w:sz w:val="24"/>
          <w:szCs w:val="24"/>
        </w:rPr>
      </w:pPr>
      <w:r w:rsidRPr="0099534B">
        <w:rPr>
          <w:rFonts w:ascii="Times New Roman" w:hAnsi="Times New Roman"/>
          <w:sz w:val="24"/>
          <w:szCs w:val="24"/>
        </w:rPr>
        <w:t xml:space="preserve">The </w:t>
      </w:r>
      <w:r w:rsidR="00394AA5" w:rsidRPr="0099534B">
        <w:rPr>
          <w:rFonts w:ascii="Times New Roman" w:hAnsi="Times New Roman"/>
          <w:sz w:val="24"/>
          <w:szCs w:val="24"/>
        </w:rPr>
        <w:t xml:space="preserve">full SILC </w:t>
      </w:r>
      <w:r w:rsidRPr="0099534B">
        <w:rPr>
          <w:rFonts w:ascii="Times New Roman" w:hAnsi="Times New Roman"/>
          <w:sz w:val="24"/>
          <w:szCs w:val="24"/>
        </w:rPr>
        <w:t>meeting was called to order by Chair Jeff Dickinson at 1</w:t>
      </w:r>
      <w:r w:rsidR="00CA4F03" w:rsidRPr="0099534B">
        <w:rPr>
          <w:rFonts w:ascii="Times New Roman" w:hAnsi="Times New Roman"/>
          <w:sz w:val="24"/>
          <w:szCs w:val="24"/>
        </w:rPr>
        <w:t>:</w:t>
      </w:r>
      <w:r w:rsidR="00C05037" w:rsidRPr="0099534B">
        <w:rPr>
          <w:rFonts w:ascii="Times New Roman" w:hAnsi="Times New Roman"/>
          <w:sz w:val="24"/>
          <w:szCs w:val="24"/>
        </w:rPr>
        <w:t>05</w:t>
      </w:r>
      <w:r w:rsidRPr="0099534B">
        <w:rPr>
          <w:rFonts w:ascii="Times New Roman" w:hAnsi="Times New Roman"/>
          <w:sz w:val="24"/>
          <w:szCs w:val="24"/>
        </w:rPr>
        <w:t xml:space="preserve"> PM</w:t>
      </w:r>
      <w:r w:rsidR="00AD7375" w:rsidRPr="0099534B">
        <w:rPr>
          <w:rFonts w:ascii="Times New Roman" w:hAnsi="Times New Roman"/>
          <w:sz w:val="24"/>
          <w:szCs w:val="24"/>
        </w:rPr>
        <w:t xml:space="preserve">.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Jen introduced herself as the new SILC assistant and mentioned the meeting will be recorded. </w:t>
      </w:r>
    </w:p>
    <w:p w14:paraId="36FEC394" w14:textId="77777777" w:rsidR="0099534B" w:rsidRDefault="00612E16" w:rsidP="0099534B">
      <w:pPr>
        <w:spacing w:line="240" w:lineRule="auto"/>
        <w:rPr>
          <w:rFonts w:ascii="Times New Roman" w:hAnsi="Times New Roman"/>
          <w:b/>
          <w:sz w:val="24"/>
          <w:szCs w:val="24"/>
          <w:u w:val="single"/>
        </w:rPr>
      </w:pPr>
      <w:r w:rsidRPr="0099534B">
        <w:rPr>
          <w:rFonts w:ascii="Times New Roman" w:hAnsi="Times New Roman"/>
          <w:b/>
          <w:sz w:val="24"/>
          <w:szCs w:val="24"/>
          <w:u w:val="single"/>
        </w:rPr>
        <w:t xml:space="preserve">Approval of </w:t>
      </w:r>
      <w:r w:rsidR="00C05037" w:rsidRPr="0099534B">
        <w:rPr>
          <w:rFonts w:ascii="Times New Roman" w:hAnsi="Times New Roman"/>
          <w:b/>
          <w:sz w:val="24"/>
          <w:szCs w:val="24"/>
          <w:u w:val="single"/>
        </w:rPr>
        <w:t>Full SILC Minutes</w:t>
      </w:r>
    </w:p>
    <w:p w14:paraId="66A1D2C4" w14:textId="19A15729" w:rsidR="001D7C93" w:rsidRDefault="00C05037" w:rsidP="00FE345B">
      <w:pPr>
        <w:numPr>
          <w:ilvl w:val="0"/>
          <w:numId w:val="11"/>
        </w:numPr>
        <w:spacing w:line="240" w:lineRule="auto"/>
        <w:rPr>
          <w:rFonts w:ascii="Times New Roman" w:hAnsi="Times New Roman"/>
          <w:b/>
          <w:sz w:val="24"/>
          <w:szCs w:val="24"/>
          <w:u w:val="single"/>
        </w:rPr>
      </w:pPr>
      <w:r w:rsidRPr="0099534B">
        <w:rPr>
          <w:rFonts w:ascii="Times New Roman" w:hAnsi="Times New Roman"/>
          <w:sz w:val="24"/>
          <w:szCs w:val="24"/>
        </w:rPr>
        <w:t>Jeff</w:t>
      </w:r>
      <w:r w:rsidR="002E30D0" w:rsidRPr="0099534B">
        <w:rPr>
          <w:rFonts w:ascii="Times New Roman" w:hAnsi="Times New Roman"/>
          <w:sz w:val="24"/>
          <w:szCs w:val="24"/>
        </w:rPr>
        <w:t xml:space="preserve"> </w:t>
      </w:r>
      <w:r w:rsidRPr="0099534B">
        <w:rPr>
          <w:rFonts w:ascii="Times New Roman" w:hAnsi="Times New Roman"/>
          <w:sz w:val="24"/>
          <w:szCs w:val="24"/>
        </w:rPr>
        <w:t>asked if anyone had any comments on the April 25, 2018 minutes. Andrew ha</w:t>
      </w:r>
      <w:r w:rsidR="009222EE">
        <w:rPr>
          <w:rFonts w:ascii="Times New Roman" w:hAnsi="Times New Roman"/>
          <w:sz w:val="24"/>
          <w:szCs w:val="24"/>
        </w:rPr>
        <w:t>d</w:t>
      </w:r>
      <w:r w:rsidRPr="0099534B">
        <w:rPr>
          <w:rFonts w:ascii="Times New Roman" w:hAnsi="Times New Roman"/>
          <w:sz w:val="24"/>
          <w:szCs w:val="24"/>
        </w:rPr>
        <w:t xml:space="preserve"> a comment regarding the titles of the bills in the legislative update section. HB 1589 didn’t have the title like the other bills. Peggy made a motion to approve the minutes with Andrew’</w:t>
      </w:r>
      <w:r w:rsidR="00612E16" w:rsidRPr="0099534B">
        <w:rPr>
          <w:rFonts w:ascii="Times New Roman" w:hAnsi="Times New Roman"/>
          <w:sz w:val="24"/>
          <w:szCs w:val="24"/>
        </w:rPr>
        <w:t>s mentioned edit</w:t>
      </w:r>
      <w:r w:rsidR="00106DC5">
        <w:rPr>
          <w:rFonts w:ascii="Times New Roman" w:hAnsi="Times New Roman"/>
          <w:sz w:val="24"/>
          <w:szCs w:val="24"/>
        </w:rPr>
        <w:t>s</w:t>
      </w:r>
      <w:bookmarkStart w:id="0" w:name="_GoBack"/>
      <w:bookmarkEnd w:id="0"/>
      <w:r w:rsidRPr="0099534B">
        <w:rPr>
          <w:rFonts w:ascii="Times New Roman" w:hAnsi="Times New Roman"/>
          <w:sz w:val="24"/>
          <w:szCs w:val="24"/>
        </w:rPr>
        <w:t xml:space="preserve"> and was seconded by Karen. All were in favor and none opposed. Motion carried.</w:t>
      </w:r>
    </w:p>
    <w:p w14:paraId="691F8669" w14:textId="77777777" w:rsidR="00C05037" w:rsidRPr="001D7C93" w:rsidRDefault="00C05037" w:rsidP="001D7C93">
      <w:pPr>
        <w:spacing w:line="240" w:lineRule="auto"/>
        <w:rPr>
          <w:rFonts w:ascii="Times New Roman" w:hAnsi="Times New Roman"/>
          <w:b/>
          <w:sz w:val="24"/>
          <w:szCs w:val="24"/>
          <w:u w:val="single"/>
        </w:rPr>
      </w:pPr>
      <w:r w:rsidRPr="001D7C93">
        <w:rPr>
          <w:rFonts w:ascii="Times New Roman" w:hAnsi="Times New Roman"/>
          <w:b/>
          <w:sz w:val="24"/>
          <w:szCs w:val="24"/>
          <w:u w:val="single"/>
        </w:rPr>
        <w:t>Elections</w:t>
      </w:r>
      <w:r w:rsidR="00612E16" w:rsidRPr="001D7C93">
        <w:rPr>
          <w:rFonts w:ascii="Times New Roman" w:hAnsi="Times New Roman"/>
          <w:b/>
          <w:sz w:val="24"/>
          <w:szCs w:val="24"/>
          <w:u w:val="single"/>
        </w:rPr>
        <w:t xml:space="preserve"> </w:t>
      </w:r>
    </w:p>
    <w:p w14:paraId="797468D8" w14:textId="7DFE0951" w:rsidR="00612E16" w:rsidRPr="001D7C93" w:rsidRDefault="00612E16" w:rsidP="00FE345B">
      <w:pPr>
        <w:numPr>
          <w:ilvl w:val="0"/>
          <w:numId w:val="11"/>
        </w:numPr>
        <w:spacing w:line="240" w:lineRule="auto"/>
        <w:contextualSpacing/>
        <w:rPr>
          <w:rFonts w:ascii="Times New Roman" w:hAnsi="Times New Roman"/>
          <w:sz w:val="24"/>
          <w:szCs w:val="24"/>
        </w:rPr>
      </w:pPr>
      <w:r w:rsidRPr="0099534B">
        <w:rPr>
          <w:rFonts w:ascii="Times New Roman" w:hAnsi="Times New Roman"/>
          <w:sz w:val="24"/>
          <w:szCs w:val="24"/>
        </w:rPr>
        <w:t xml:space="preserve">Erin mentioned how today there were nominations for a slate of officers. </w:t>
      </w:r>
    </w:p>
    <w:p w14:paraId="01E72C98" w14:textId="15B85141" w:rsidR="00C05037" w:rsidRPr="0099534B" w:rsidRDefault="00612E16" w:rsidP="00FE345B">
      <w:pPr>
        <w:numPr>
          <w:ilvl w:val="0"/>
          <w:numId w:val="11"/>
        </w:numPr>
        <w:spacing w:line="240" w:lineRule="auto"/>
        <w:contextualSpacing/>
        <w:rPr>
          <w:rFonts w:ascii="Times New Roman" w:hAnsi="Times New Roman"/>
          <w:sz w:val="24"/>
          <w:szCs w:val="24"/>
        </w:rPr>
      </w:pPr>
      <w:r w:rsidRPr="0099534B">
        <w:rPr>
          <w:rFonts w:ascii="Times New Roman" w:hAnsi="Times New Roman"/>
          <w:sz w:val="24"/>
          <w:szCs w:val="24"/>
        </w:rPr>
        <w:t>The s</w:t>
      </w:r>
      <w:r w:rsidR="009222EE">
        <w:rPr>
          <w:rFonts w:ascii="Times New Roman" w:hAnsi="Times New Roman"/>
          <w:sz w:val="24"/>
          <w:szCs w:val="24"/>
        </w:rPr>
        <w:t>l</w:t>
      </w:r>
      <w:r w:rsidRPr="0099534B">
        <w:rPr>
          <w:rFonts w:ascii="Times New Roman" w:hAnsi="Times New Roman"/>
          <w:sz w:val="24"/>
          <w:szCs w:val="24"/>
        </w:rPr>
        <w:t>ate of officers were:</w:t>
      </w:r>
    </w:p>
    <w:p w14:paraId="1CA67BF1"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Jeff Dickinson, Chair</w:t>
      </w:r>
    </w:p>
    <w:p w14:paraId="39ED9349"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Marcia Golembeski, 1st Vice Chair</w:t>
      </w:r>
    </w:p>
    <w:p w14:paraId="6A3833FB"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Peggy Teravainen, 2nd Vice Chair</w:t>
      </w:r>
    </w:p>
    <w:p w14:paraId="092F0392" w14:textId="77777777" w:rsidR="00612E16" w:rsidRPr="0099534B" w:rsidRDefault="00612E16" w:rsidP="00FE345B">
      <w:pPr>
        <w:numPr>
          <w:ilvl w:val="0"/>
          <w:numId w:val="12"/>
        </w:numPr>
        <w:spacing w:line="240" w:lineRule="auto"/>
        <w:contextualSpacing/>
        <w:rPr>
          <w:rFonts w:ascii="Times New Roman" w:hAnsi="Times New Roman"/>
          <w:sz w:val="24"/>
          <w:szCs w:val="24"/>
        </w:rPr>
      </w:pPr>
      <w:r w:rsidRPr="0099534B">
        <w:rPr>
          <w:rFonts w:ascii="Times New Roman" w:hAnsi="Times New Roman"/>
          <w:sz w:val="24"/>
          <w:szCs w:val="24"/>
        </w:rPr>
        <w:t>Dorine Pelletier, Secretary</w:t>
      </w:r>
    </w:p>
    <w:p w14:paraId="6BA8B447" w14:textId="067CB960" w:rsidR="0099534B" w:rsidRPr="0099534B" w:rsidRDefault="00612E16" w:rsidP="00FE345B">
      <w:pPr>
        <w:numPr>
          <w:ilvl w:val="0"/>
          <w:numId w:val="13"/>
        </w:numPr>
        <w:spacing w:line="240" w:lineRule="auto"/>
        <w:contextualSpacing/>
        <w:rPr>
          <w:rFonts w:ascii="Times New Roman" w:hAnsi="Times New Roman"/>
          <w:sz w:val="24"/>
          <w:szCs w:val="24"/>
        </w:rPr>
      </w:pPr>
      <w:r w:rsidRPr="0099534B">
        <w:rPr>
          <w:rFonts w:ascii="Times New Roman" w:hAnsi="Times New Roman"/>
          <w:sz w:val="24"/>
          <w:szCs w:val="24"/>
        </w:rPr>
        <w:lastRenderedPageBreak/>
        <w:t xml:space="preserve">Due to a miscommunication, Erin mentioned there will be no paper ballot. But both Erin and Susan mentioned they can just present the candidates verbally and then </w:t>
      </w:r>
      <w:r w:rsidR="009222EE">
        <w:rPr>
          <w:rFonts w:ascii="Times New Roman" w:hAnsi="Times New Roman"/>
          <w:sz w:val="24"/>
          <w:szCs w:val="24"/>
        </w:rPr>
        <w:t xml:space="preserve">SILC can </w:t>
      </w:r>
      <w:r w:rsidRPr="0099534B">
        <w:rPr>
          <w:rFonts w:ascii="Times New Roman" w:hAnsi="Times New Roman"/>
          <w:sz w:val="24"/>
          <w:szCs w:val="24"/>
        </w:rPr>
        <w:t>vote on it</w:t>
      </w:r>
      <w:r w:rsidR="009222EE">
        <w:rPr>
          <w:rFonts w:ascii="Times New Roman" w:hAnsi="Times New Roman"/>
          <w:sz w:val="24"/>
          <w:szCs w:val="24"/>
        </w:rPr>
        <w:t xml:space="preserve"> as</w:t>
      </w:r>
      <w:r w:rsidRPr="0099534B">
        <w:rPr>
          <w:rFonts w:ascii="Times New Roman" w:hAnsi="Times New Roman"/>
          <w:sz w:val="24"/>
          <w:szCs w:val="24"/>
        </w:rPr>
        <w:t xml:space="preserve"> long as there </w:t>
      </w:r>
      <w:r w:rsidR="005C6D61" w:rsidRPr="0099534B">
        <w:rPr>
          <w:rFonts w:ascii="Times New Roman" w:hAnsi="Times New Roman"/>
          <w:sz w:val="24"/>
          <w:szCs w:val="24"/>
        </w:rPr>
        <w:t>are no nominations</w:t>
      </w:r>
      <w:r w:rsidRPr="0099534B">
        <w:rPr>
          <w:rFonts w:ascii="Times New Roman" w:hAnsi="Times New Roman"/>
          <w:sz w:val="24"/>
          <w:szCs w:val="24"/>
        </w:rPr>
        <w:t xml:space="preserve"> from the floor. </w:t>
      </w:r>
    </w:p>
    <w:p w14:paraId="4219097E" w14:textId="16636F93" w:rsidR="00612E16" w:rsidRPr="0099534B" w:rsidRDefault="00612E16" w:rsidP="00FE345B">
      <w:pPr>
        <w:numPr>
          <w:ilvl w:val="0"/>
          <w:numId w:val="13"/>
        </w:numPr>
        <w:spacing w:line="240" w:lineRule="auto"/>
        <w:contextualSpacing/>
        <w:rPr>
          <w:rFonts w:ascii="Times New Roman" w:hAnsi="Times New Roman"/>
          <w:sz w:val="24"/>
          <w:szCs w:val="24"/>
        </w:rPr>
      </w:pPr>
      <w:r w:rsidRPr="0099534B">
        <w:rPr>
          <w:rFonts w:ascii="Times New Roman" w:hAnsi="Times New Roman"/>
          <w:sz w:val="24"/>
          <w:szCs w:val="24"/>
        </w:rPr>
        <w:t xml:space="preserve">The first nomination was Jeff as again being the Chair. There were no </w:t>
      </w:r>
      <w:r w:rsidR="005C3E9C">
        <w:rPr>
          <w:rFonts w:ascii="Times New Roman" w:hAnsi="Times New Roman"/>
          <w:sz w:val="24"/>
          <w:szCs w:val="24"/>
        </w:rPr>
        <w:t>nominations</w:t>
      </w:r>
      <w:r w:rsidR="005C3E9C" w:rsidRPr="0099534B">
        <w:rPr>
          <w:rFonts w:ascii="Times New Roman" w:hAnsi="Times New Roman"/>
          <w:sz w:val="24"/>
          <w:szCs w:val="24"/>
        </w:rPr>
        <w:t xml:space="preserve"> </w:t>
      </w:r>
      <w:r w:rsidRPr="0099534B">
        <w:rPr>
          <w:rFonts w:ascii="Times New Roman" w:hAnsi="Times New Roman"/>
          <w:sz w:val="24"/>
          <w:szCs w:val="24"/>
        </w:rPr>
        <w:t xml:space="preserve">from the floor. </w:t>
      </w:r>
      <w:r w:rsidR="00D01BD8">
        <w:rPr>
          <w:rFonts w:ascii="Times New Roman" w:hAnsi="Times New Roman"/>
          <w:sz w:val="24"/>
          <w:szCs w:val="24"/>
        </w:rPr>
        <w:t xml:space="preserve">The second nomination was Marcia </w:t>
      </w:r>
      <w:r w:rsidRPr="0099534B">
        <w:rPr>
          <w:rFonts w:ascii="Times New Roman" w:hAnsi="Times New Roman"/>
          <w:sz w:val="24"/>
          <w:szCs w:val="24"/>
        </w:rPr>
        <w:t>being the 1</w:t>
      </w:r>
      <w:r w:rsidRPr="0099534B">
        <w:rPr>
          <w:rFonts w:ascii="Times New Roman" w:hAnsi="Times New Roman"/>
          <w:sz w:val="24"/>
          <w:szCs w:val="24"/>
          <w:vertAlign w:val="superscript"/>
        </w:rPr>
        <w:t>st</w:t>
      </w:r>
      <w:r w:rsidRPr="0099534B">
        <w:rPr>
          <w:rFonts w:ascii="Times New Roman" w:hAnsi="Times New Roman"/>
          <w:sz w:val="24"/>
          <w:szCs w:val="24"/>
        </w:rPr>
        <w:t xml:space="preserve"> Vice Chair again. There were no </w:t>
      </w:r>
      <w:r w:rsidR="005C3E9C">
        <w:rPr>
          <w:rFonts w:ascii="Times New Roman" w:hAnsi="Times New Roman"/>
          <w:sz w:val="24"/>
          <w:szCs w:val="24"/>
        </w:rPr>
        <w:t>nominations</w:t>
      </w:r>
      <w:r w:rsidR="005C3E9C" w:rsidRPr="0099534B">
        <w:rPr>
          <w:rFonts w:ascii="Times New Roman" w:hAnsi="Times New Roman"/>
          <w:sz w:val="24"/>
          <w:szCs w:val="24"/>
        </w:rPr>
        <w:t xml:space="preserve"> </w:t>
      </w:r>
      <w:r w:rsidRPr="0099534B">
        <w:rPr>
          <w:rFonts w:ascii="Times New Roman" w:hAnsi="Times New Roman"/>
          <w:sz w:val="24"/>
          <w:szCs w:val="24"/>
        </w:rPr>
        <w:t>from the floor. The third nomination was Peggy as being the 2</w:t>
      </w:r>
      <w:r w:rsidRPr="0099534B">
        <w:rPr>
          <w:rFonts w:ascii="Times New Roman" w:hAnsi="Times New Roman"/>
          <w:sz w:val="24"/>
          <w:szCs w:val="24"/>
          <w:vertAlign w:val="superscript"/>
        </w:rPr>
        <w:t>nd</w:t>
      </w:r>
      <w:r w:rsidRPr="0099534B">
        <w:rPr>
          <w:rFonts w:ascii="Times New Roman" w:hAnsi="Times New Roman"/>
          <w:sz w:val="24"/>
          <w:szCs w:val="24"/>
        </w:rPr>
        <w:t xml:space="preserve"> Vice Char. There were no </w:t>
      </w:r>
      <w:r w:rsidR="005C3E9C">
        <w:rPr>
          <w:rFonts w:ascii="Times New Roman" w:hAnsi="Times New Roman"/>
          <w:sz w:val="24"/>
          <w:szCs w:val="24"/>
        </w:rPr>
        <w:t xml:space="preserve">nominations </w:t>
      </w:r>
      <w:r w:rsidRPr="0099534B">
        <w:rPr>
          <w:rFonts w:ascii="Times New Roman" w:hAnsi="Times New Roman"/>
          <w:sz w:val="24"/>
          <w:szCs w:val="24"/>
        </w:rPr>
        <w:t xml:space="preserve"> from the floor. The fourth nomination was Dorine being the new Secretary. There were no</w:t>
      </w:r>
      <w:r w:rsidR="005C3E9C">
        <w:rPr>
          <w:rFonts w:ascii="Times New Roman" w:hAnsi="Times New Roman"/>
          <w:sz w:val="24"/>
          <w:szCs w:val="24"/>
        </w:rPr>
        <w:t xml:space="preserve"> nominations</w:t>
      </w:r>
      <w:r w:rsidRPr="0099534B">
        <w:rPr>
          <w:rFonts w:ascii="Times New Roman" w:hAnsi="Times New Roman"/>
          <w:sz w:val="24"/>
          <w:szCs w:val="24"/>
        </w:rPr>
        <w:t xml:space="preserve"> from the floor. </w:t>
      </w:r>
    </w:p>
    <w:p w14:paraId="558E10CC" w14:textId="7FBC04F5" w:rsidR="00612E16" w:rsidRDefault="006B7751" w:rsidP="00FE345B">
      <w:pPr>
        <w:numPr>
          <w:ilvl w:val="0"/>
          <w:numId w:val="13"/>
        </w:numPr>
        <w:spacing w:line="240" w:lineRule="auto"/>
        <w:contextualSpacing/>
        <w:rPr>
          <w:rFonts w:ascii="Times New Roman" w:hAnsi="Times New Roman"/>
          <w:sz w:val="24"/>
          <w:szCs w:val="24"/>
        </w:rPr>
      </w:pPr>
      <w:r w:rsidRPr="0099534B">
        <w:rPr>
          <w:rFonts w:ascii="Times New Roman" w:hAnsi="Times New Roman"/>
          <w:sz w:val="24"/>
          <w:szCs w:val="24"/>
        </w:rPr>
        <w:t xml:space="preserve">Susan made a motion to elect the slate of officers and </w:t>
      </w:r>
      <w:r w:rsidR="009222EE">
        <w:rPr>
          <w:rFonts w:ascii="Times New Roman" w:hAnsi="Times New Roman"/>
          <w:sz w:val="24"/>
          <w:szCs w:val="24"/>
        </w:rPr>
        <w:t xml:space="preserve">it </w:t>
      </w:r>
      <w:r w:rsidRPr="0099534B">
        <w:rPr>
          <w:rFonts w:ascii="Times New Roman" w:hAnsi="Times New Roman"/>
          <w:sz w:val="24"/>
          <w:szCs w:val="24"/>
        </w:rPr>
        <w:t>was seconded by Andrew. All were in favor. None opposed. Motion carrie</w:t>
      </w:r>
      <w:r w:rsidR="009222EE">
        <w:rPr>
          <w:rFonts w:ascii="Times New Roman" w:hAnsi="Times New Roman"/>
          <w:sz w:val="24"/>
          <w:szCs w:val="24"/>
        </w:rPr>
        <w:t>d</w:t>
      </w:r>
      <w:r w:rsidRPr="0099534B">
        <w:rPr>
          <w:rFonts w:ascii="Times New Roman" w:hAnsi="Times New Roman"/>
          <w:sz w:val="24"/>
          <w:szCs w:val="24"/>
        </w:rPr>
        <w:t xml:space="preserve">. </w:t>
      </w:r>
    </w:p>
    <w:p w14:paraId="46273CC6" w14:textId="77777777" w:rsidR="001D7C93" w:rsidRPr="0099534B" w:rsidRDefault="001D7C93" w:rsidP="001D7C93">
      <w:pPr>
        <w:spacing w:line="240" w:lineRule="auto"/>
        <w:ind w:left="720"/>
        <w:contextualSpacing/>
        <w:rPr>
          <w:rFonts w:ascii="Times New Roman" w:hAnsi="Times New Roman"/>
          <w:sz w:val="24"/>
          <w:szCs w:val="24"/>
        </w:rPr>
      </w:pPr>
    </w:p>
    <w:p w14:paraId="6A534986" w14:textId="77777777" w:rsidR="0034523A" w:rsidRPr="0099534B" w:rsidRDefault="0034523A" w:rsidP="0099534B">
      <w:pPr>
        <w:spacing w:line="240" w:lineRule="auto"/>
        <w:ind w:left="360"/>
        <w:rPr>
          <w:rFonts w:ascii="Times New Roman" w:hAnsi="Times New Roman"/>
          <w:b/>
          <w:sz w:val="24"/>
          <w:szCs w:val="24"/>
          <w:u w:val="single"/>
        </w:rPr>
      </w:pPr>
      <w:r w:rsidRPr="0099534B">
        <w:rPr>
          <w:rFonts w:ascii="Times New Roman" w:hAnsi="Times New Roman"/>
          <w:b/>
          <w:sz w:val="24"/>
          <w:szCs w:val="24"/>
          <w:u w:val="single"/>
        </w:rPr>
        <w:t>SPIL Update</w:t>
      </w:r>
    </w:p>
    <w:p w14:paraId="18389278" w14:textId="77777777" w:rsidR="00D01BD8" w:rsidRDefault="0034523A" w:rsidP="00D01BD8">
      <w:pPr>
        <w:spacing w:line="240" w:lineRule="auto"/>
        <w:ind w:left="360"/>
        <w:contextualSpacing/>
        <w:rPr>
          <w:rFonts w:ascii="Times New Roman" w:hAnsi="Times New Roman"/>
          <w:b/>
          <w:sz w:val="24"/>
          <w:szCs w:val="24"/>
        </w:rPr>
      </w:pPr>
      <w:r w:rsidRPr="0099534B">
        <w:rPr>
          <w:rFonts w:ascii="Times New Roman" w:hAnsi="Times New Roman"/>
          <w:b/>
          <w:sz w:val="24"/>
          <w:szCs w:val="24"/>
        </w:rPr>
        <w:t>Goal 1 IL Services Expansion</w:t>
      </w:r>
      <w:r w:rsidR="006B7751" w:rsidRPr="0099534B">
        <w:rPr>
          <w:rFonts w:ascii="Times New Roman" w:hAnsi="Times New Roman"/>
          <w:b/>
          <w:sz w:val="24"/>
          <w:szCs w:val="24"/>
        </w:rPr>
        <w:t xml:space="preserve"> </w:t>
      </w:r>
    </w:p>
    <w:p w14:paraId="4D57B194" w14:textId="6B1731CC" w:rsidR="006B7751" w:rsidRPr="0099534B" w:rsidRDefault="0034523A" w:rsidP="00FE345B">
      <w:pPr>
        <w:numPr>
          <w:ilvl w:val="0"/>
          <w:numId w:val="15"/>
        </w:numPr>
        <w:spacing w:line="240" w:lineRule="auto"/>
        <w:contextualSpacing/>
        <w:rPr>
          <w:rFonts w:ascii="Times New Roman" w:hAnsi="Times New Roman"/>
          <w:sz w:val="24"/>
          <w:szCs w:val="24"/>
        </w:rPr>
      </w:pPr>
      <w:r w:rsidRPr="0099534B">
        <w:rPr>
          <w:rFonts w:ascii="Times New Roman" w:hAnsi="Times New Roman"/>
          <w:sz w:val="24"/>
          <w:szCs w:val="24"/>
        </w:rPr>
        <w:t xml:space="preserve">Peggy </w:t>
      </w:r>
      <w:r w:rsidR="00121A45" w:rsidRPr="0099534B">
        <w:rPr>
          <w:rFonts w:ascii="Times New Roman" w:hAnsi="Times New Roman"/>
          <w:sz w:val="24"/>
          <w:szCs w:val="24"/>
        </w:rPr>
        <w:t xml:space="preserve">Teravainen </w:t>
      </w:r>
      <w:r w:rsidRPr="0099534B">
        <w:rPr>
          <w:rFonts w:ascii="Times New Roman" w:hAnsi="Times New Roman"/>
          <w:sz w:val="24"/>
          <w:szCs w:val="24"/>
        </w:rPr>
        <w:t>reported that the group has</w:t>
      </w:r>
      <w:r w:rsidR="006B7751" w:rsidRPr="0099534B">
        <w:rPr>
          <w:rFonts w:ascii="Times New Roman" w:hAnsi="Times New Roman"/>
          <w:sz w:val="24"/>
          <w:szCs w:val="24"/>
        </w:rPr>
        <w:t xml:space="preserve"> been struggling and need</w:t>
      </w:r>
      <w:r w:rsidR="009222EE">
        <w:rPr>
          <w:rFonts w:ascii="Times New Roman" w:hAnsi="Times New Roman"/>
          <w:sz w:val="24"/>
          <w:szCs w:val="24"/>
        </w:rPr>
        <w:t>s</w:t>
      </w:r>
      <w:r w:rsidR="006B7751" w:rsidRPr="0099534B">
        <w:rPr>
          <w:rFonts w:ascii="Times New Roman" w:hAnsi="Times New Roman"/>
          <w:sz w:val="24"/>
          <w:szCs w:val="24"/>
        </w:rPr>
        <w:t xml:space="preserve"> to</w:t>
      </w:r>
      <w:r w:rsidRPr="0099534B">
        <w:rPr>
          <w:rFonts w:ascii="Times New Roman" w:hAnsi="Times New Roman"/>
          <w:sz w:val="24"/>
          <w:szCs w:val="24"/>
        </w:rPr>
        <w:t xml:space="preserve"> </w:t>
      </w:r>
      <w:r w:rsidR="006B7751" w:rsidRPr="0099534B">
        <w:rPr>
          <w:rFonts w:ascii="Times New Roman" w:hAnsi="Times New Roman"/>
          <w:sz w:val="24"/>
          <w:szCs w:val="24"/>
        </w:rPr>
        <w:t>have some type of template to narrow their work. Each person took on one of the objectives.</w:t>
      </w:r>
    </w:p>
    <w:p w14:paraId="38444625" w14:textId="77777777" w:rsidR="0099534B" w:rsidRDefault="006B7751" w:rsidP="00FE345B">
      <w:pPr>
        <w:numPr>
          <w:ilvl w:val="0"/>
          <w:numId w:val="10"/>
        </w:numPr>
        <w:spacing w:line="240" w:lineRule="auto"/>
        <w:contextualSpacing/>
        <w:rPr>
          <w:rFonts w:ascii="Times New Roman" w:hAnsi="Times New Roman"/>
          <w:sz w:val="24"/>
          <w:szCs w:val="24"/>
        </w:rPr>
      </w:pPr>
      <w:r w:rsidRPr="0099534B">
        <w:rPr>
          <w:rFonts w:ascii="Times New Roman" w:hAnsi="Times New Roman"/>
          <w:sz w:val="24"/>
          <w:szCs w:val="24"/>
        </w:rPr>
        <w:t>She also mentioned how there needs to be a unifying vision so we all work on the same goals and idea. Templates from other organizations are being looked at to see how they create their template.</w:t>
      </w:r>
    </w:p>
    <w:p w14:paraId="2E43C8F1" w14:textId="77777777" w:rsidR="006B7751" w:rsidRPr="0099534B" w:rsidRDefault="006B7751" w:rsidP="00FE345B">
      <w:pPr>
        <w:numPr>
          <w:ilvl w:val="0"/>
          <w:numId w:val="10"/>
        </w:numPr>
        <w:spacing w:line="240" w:lineRule="auto"/>
        <w:contextualSpacing/>
        <w:rPr>
          <w:rFonts w:ascii="Times New Roman" w:hAnsi="Times New Roman"/>
          <w:sz w:val="24"/>
          <w:szCs w:val="24"/>
        </w:rPr>
      </w:pPr>
      <w:r w:rsidRPr="0099534B">
        <w:rPr>
          <w:rFonts w:ascii="Times New Roman" w:hAnsi="Times New Roman"/>
          <w:sz w:val="24"/>
          <w:szCs w:val="24"/>
        </w:rPr>
        <w:t>Peggy and her task force also want to create a list of accessible and affordable housing. Another list should also be created on work incentive programs and resources.</w:t>
      </w:r>
    </w:p>
    <w:p w14:paraId="798094AC" w14:textId="77777777" w:rsidR="00523621" w:rsidRPr="0099534B" w:rsidRDefault="006B7751" w:rsidP="00FE345B">
      <w:pPr>
        <w:numPr>
          <w:ilvl w:val="0"/>
          <w:numId w:val="10"/>
        </w:numPr>
        <w:spacing w:line="240" w:lineRule="auto"/>
        <w:contextualSpacing/>
        <w:rPr>
          <w:rFonts w:ascii="Times New Roman" w:hAnsi="Times New Roman"/>
          <w:sz w:val="24"/>
          <w:szCs w:val="24"/>
        </w:rPr>
      </w:pPr>
      <w:r w:rsidRPr="0099534B">
        <w:rPr>
          <w:rFonts w:ascii="Times New Roman" w:hAnsi="Times New Roman"/>
          <w:sz w:val="24"/>
          <w:szCs w:val="24"/>
        </w:rPr>
        <w:t xml:space="preserve">The </w:t>
      </w:r>
      <w:r w:rsidR="00BA22DF" w:rsidRPr="0099534B">
        <w:rPr>
          <w:rFonts w:ascii="Times New Roman" w:hAnsi="Times New Roman"/>
          <w:sz w:val="24"/>
          <w:szCs w:val="24"/>
        </w:rPr>
        <w:t>last point</w:t>
      </w:r>
      <w:r w:rsidRPr="0099534B">
        <w:rPr>
          <w:rFonts w:ascii="Times New Roman" w:hAnsi="Times New Roman"/>
          <w:sz w:val="24"/>
          <w:szCs w:val="24"/>
        </w:rPr>
        <w:t xml:space="preserve"> that was made by Peggy was that </w:t>
      </w:r>
      <w:r w:rsidR="00523621" w:rsidRPr="0099534B">
        <w:rPr>
          <w:rFonts w:ascii="Times New Roman" w:hAnsi="Times New Roman"/>
          <w:sz w:val="24"/>
          <w:szCs w:val="24"/>
        </w:rPr>
        <w:t>there should be some work on helping and teaching people about advocacy. She feels that many people don’t know how to advocate for themselves. Susan told the story of her daughter learning to walk and how advocacy is like that. We need to build on existing skills a bit at a time.</w:t>
      </w:r>
    </w:p>
    <w:p w14:paraId="54D4837E" w14:textId="77777777" w:rsidR="00121A45" w:rsidRPr="0099534B" w:rsidRDefault="00121A45" w:rsidP="00C513F2">
      <w:pPr>
        <w:pStyle w:val="ListParagraph"/>
        <w:ind w:left="0"/>
        <w:rPr>
          <w:rFonts w:ascii="Times New Roman" w:hAnsi="Times New Roman"/>
          <w:b/>
          <w:sz w:val="24"/>
          <w:szCs w:val="24"/>
        </w:rPr>
      </w:pPr>
      <w:r w:rsidRPr="0099534B">
        <w:rPr>
          <w:rFonts w:ascii="Times New Roman" w:hAnsi="Times New Roman"/>
          <w:b/>
          <w:sz w:val="24"/>
          <w:szCs w:val="24"/>
        </w:rPr>
        <w:t>Goal 2 Transportation</w:t>
      </w:r>
    </w:p>
    <w:p w14:paraId="77C56019" w14:textId="0F52A06D" w:rsidR="0099534B" w:rsidRPr="0099534B" w:rsidRDefault="00523621" w:rsidP="00FE345B">
      <w:pPr>
        <w:pStyle w:val="ListParagraph"/>
        <w:numPr>
          <w:ilvl w:val="0"/>
          <w:numId w:val="14"/>
        </w:numPr>
        <w:spacing w:line="240" w:lineRule="auto"/>
        <w:rPr>
          <w:rFonts w:ascii="Times New Roman" w:hAnsi="Times New Roman"/>
          <w:b/>
          <w:sz w:val="24"/>
          <w:szCs w:val="24"/>
        </w:rPr>
      </w:pPr>
      <w:r w:rsidRPr="0099534B">
        <w:rPr>
          <w:rFonts w:ascii="Times New Roman" w:hAnsi="Times New Roman"/>
          <w:sz w:val="24"/>
          <w:szCs w:val="24"/>
        </w:rPr>
        <w:t>Andrew reported that they have a presen</w:t>
      </w:r>
      <w:r w:rsidR="009222EE">
        <w:rPr>
          <w:rFonts w:ascii="Times New Roman" w:hAnsi="Times New Roman"/>
          <w:sz w:val="24"/>
          <w:szCs w:val="24"/>
        </w:rPr>
        <w:t>ce</w:t>
      </w:r>
      <w:r w:rsidRPr="0099534B">
        <w:rPr>
          <w:rFonts w:ascii="Times New Roman" w:hAnsi="Times New Roman"/>
          <w:sz w:val="24"/>
          <w:szCs w:val="24"/>
        </w:rPr>
        <w:t xml:space="preserve"> on the </w:t>
      </w:r>
      <w:r w:rsidR="009222EE">
        <w:rPr>
          <w:rFonts w:ascii="Times New Roman" w:hAnsi="Times New Roman"/>
          <w:sz w:val="24"/>
          <w:szCs w:val="24"/>
        </w:rPr>
        <w:t>S</w:t>
      </w:r>
      <w:r w:rsidRPr="0099534B">
        <w:rPr>
          <w:rFonts w:ascii="Times New Roman" w:hAnsi="Times New Roman"/>
          <w:sz w:val="24"/>
          <w:szCs w:val="24"/>
        </w:rPr>
        <w:t xml:space="preserve">tate </w:t>
      </w:r>
      <w:r w:rsidR="009222EE">
        <w:rPr>
          <w:rFonts w:ascii="Times New Roman" w:hAnsi="Times New Roman"/>
          <w:sz w:val="24"/>
          <w:szCs w:val="24"/>
        </w:rPr>
        <w:t>C</w:t>
      </w:r>
      <w:r w:rsidRPr="0099534B">
        <w:rPr>
          <w:rFonts w:ascii="Times New Roman" w:hAnsi="Times New Roman"/>
          <w:sz w:val="24"/>
          <w:szCs w:val="24"/>
        </w:rPr>
        <w:t xml:space="preserve">oordinating </w:t>
      </w:r>
      <w:r w:rsidR="009222EE">
        <w:rPr>
          <w:rFonts w:ascii="Times New Roman" w:hAnsi="Times New Roman"/>
          <w:sz w:val="24"/>
          <w:szCs w:val="24"/>
        </w:rPr>
        <w:t>C</w:t>
      </w:r>
      <w:r w:rsidRPr="0099534B">
        <w:rPr>
          <w:rFonts w:ascii="Times New Roman" w:hAnsi="Times New Roman"/>
          <w:sz w:val="24"/>
          <w:szCs w:val="24"/>
        </w:rPr>
        <w:t xml:space="preserve">ouncil. A person on the </w:t>
      </w:r>
      <w:r w:rsidR="009222EE">
        <w:rPr>
          <w:rFonts w:ascii="Times New Roman" w:hAnsi="Times New Roman"/>
          <w:sz w:val="24"/>
          <w:szCs w:val="24"/>
        </w:rPr>
        <w:t>C</w:t>
      </w:r>
      <w:r w:rsidRPr="0099534B">
        <w:rPr>
          <w:rFonts w:ascii="Times New Roman" w:hAnsi="Times New Roman"/>
          <w:sz w:val="24"/>
          <w:szCs w:val="24"/>
        </w:rPr>
        <w:t xml:space="preserve">ouncil </w:t>
      </w:r>
      <w:r w:rsidR="002E30D0" w:rsidRPr="0099534B">
        <w:rPr>
          <w:rFonts w:ascii="Times New Roman" w:hAnsi="Times New Roman"/>
          <w:sz w:val="24"/>
          <w:szCs w:val="24"/>
        </w:rPr>
        <w:t>named</w:t>
      </w:r>
      <w:r w:rsidR="00A03130">
        <w:rPr>
          <w:rFonts w:ascii="Times New Roman" w:hAnsi="Times New Roman"/>
          <w:sz w:val="24"/>
          <w:szCs w:val="24"/>
        </w:rPr>
        <w:t xml:space="preserve"> Jeff Donald</w:t>
      </w:r>
      <w:r w:rsidR="0010423C">
        <w:rPr>
          <w:rFonts w:ascii="Times New Roman" w:hAnsi="Times New Roman"/>
          <w:sz w:val="24"/>
          <w:szCs w:val="24"/>
        </w:rPr>
        <w:t>, who is a Director at COAST (public transportation bus in the seacoast area)</w:t>
      </w:r>
      <w:r w:rsidR="00DB1FEF">
        <w:rPr>
          <w:rFonts w:ascii="Times New Roman" w:hAnsi="Times New Roman"/>
          <w:sz w:val="24"/>
          <w:szCs w:val="24"/>
        </w:rPr>
        <w:t>,</w:t>
      </w:r>
      <w:r w:rsidR="002E30D0" w:rsidRPr="0099534B">
        <w:rPr>
          <w:rFonts w:ascii="Times New Roman" w:hAnsi="Times New Roman"/>
          <w:sz w:val="24"/>
          <w:szCs w:val="24"/>
        </w:rPr>
        <w:t xml:space="preserve"> advocates</w:t>
      </w:r>
      <w:r w:rsidRPr="0099534B">
        <w:rPr>
          <w:rFonts w:ascii="Times New Roman" w:hAnsi="Times New Roman"/>
          <w:sz w:val="24"/>
          <w:szCs w:val="24"/>
        </w:rPr>
        <w:t xml:space="preserve"> strongly for people with disabilities. There was a time where the other members were talking about having more </w:t>
      </w:r>
      <w:r w:rsidR="002E30D0" w:rsidRPr="0099534B">
        <w:rPr>
          <w:rFonts w:ascii="Times New Roman" w:hAnsi="Times New Roman"/>
          <w:sz w:val="24"/>
          <w:szCs w:val="24"/>
        </w:rPr>
        <w:t>bicycle</w:t>
      </w:r>
      <w:r w:rsidRPr="0099534B">
        <w:rPr>
          <w:rFonts w:ascii="Times New Roman" w:hAnsi="Times New Roman"/>
          <w:sz w:val="24"/>
          <w:szCs w:val="24"/>
        </w:rPr>
        <w:t xml:space="preserve"> </w:t>
      </w:r>
      <w:r w:rsidR="002501C4">
        <w:rPr>
          <w:rFonts w:ascii="Times New Roman" w:hAnsi="Times New Roman"/>
          <w:sz w:val="24"/>
          <w:szCs w:val="24"/>
        </w:rPr>
        <w:t>trails,</w:t>
      </w:r>
      <w:r w:rsidRPr="0099534B">
        <w:rPr>
          <w:rFonts w:ascii="Times New Roman" w:hAnsi="Times New Roman"/>
          <w:sz w:val="24"/>
          <w:szCs w:val="24"/>
        </w:rPr>
        <w:t xml:space="preserve"> and he said that we need to focus on having more </w:t>
      </w:r>
      <w:r w:rsidR="002E30D0" w:rsidRPr="0099534B">
        <w:rPr>
          <w:rFonts w:ascii="Times New Roman" w:hAnsi="Times New Roman"/>
          <w:sz w:val="24"/>
          <w:szCs w:val="24"/>
        </w:rPr>
        <w:t>transportation</w:t>
      </w:r>
      <w:r w:rsidRPr="0099534B">
        <w:rPr>
          <w:rFonts w:ascii="Times New Roman" w:hAnsi="Times New Roman"/>
          <w:sz w:val="24"/>
          <w:szCs w:val="24"/>
        </w:rPr>
        <w:t xml:space="preserve"> options for people with disabilities. </w:t>
      </w:r>
      <w:r w:rsidR="002E30D0" w:rsidRPr="0099534B">
        <w:rPr>
          <w:rFonts w:ascii="Times New Roman" w:hAnsi="Times New Roman"/>
          <w:sz w:val="24"/>
          <w:szCs w:val="24"/>
        </w:rPr>
        <w:t>An idea of inviting him to a SILC meeting so he could sp</w:t>
      </w:r>
      <w:r w:rsidR="00D01BD8">
        <w:rPr>
          <w:rFonts w:ascii="Times New Roman" w:hAnsi="Times New Roman"/>
          <w:sz w:val="24"/>
          <w:szCs w:val="24"/>
        </w:rPr>
        <w:t xml:space="preserve">eak was </w:t>
      </w:r>
      <w:r w:rsidR="009222EE">
        <w:rPr>
          <w:rFonts w:ascii="Times New Roman" w:hAnsi="Times New Roman"/>
          <w:sz w:val="24"/>
          <w:szCs w:val="24"/>
        </w:rPr>
        <w:t>proposed</w:t>
      </w:r>
      <w:r w:rsidR="00D01BD8">
        <w:rPr>
          <w:rFonts w:ascii="Times New Roman" w:hAnsi="Times New Roman"/>
          <w:sz w:val="24"/>
          <w:szCs w:val="24"/>
        </w:rPr>
        <w:t xml:space="preserve"> by Marci</w:t>
      </w:r>
      <w:r w:rsidR="002E30D0" w:rsidRPr="0099534B">
        <w:rPr>
          <w:rFonts w:ascii="Times New Roman" w:hAnsi="Times New Roman"/>
          <w:sz w:val="24"/>
          <w:szCs w:val="24"/>
        </w:rPr>
        <w:t xml:space="preserve">a. </w:t>
      </w:r>
    </w:p>
    <w:p w14:paraId="6A048B6D" w14:textId="12A08A68" w:rsidR="002E30D0" w:rsidRPr="0099534B" w:rsidRDefault="002E30D0"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Andrew noted that he w</w:t>
      </w:r>
      <w:r w:rsidR="00A03130">
        <w:rPr>
          <w:rFonts w:ascii="Times New Roman" w:hAnsi="Times New Roman"/>
          <w:sz w:val="24"/>
          <w:szCs w:val="24"/>
        </w:rPr>
        <w:t xml:space="preserve">ould like to go to the </w:t>
      </w:r>
      <w:r w:rsidR="00A03130" w:rsidRPr="00A03130">
        <w:rPr>
          <w:rFonts w:ascii="Times New Roman" w:hAnsi="Times New Roman"/>
          <w:sz w:val="24"/>
          <w:szCs w:val="24"/>
        </w:rPr>
        <w:t>Monadnock</w:t>
      </w:r>
      <w:r w:rsidR="00A03130">
        <w:rPr>
          <w:rFonts w:ascii="Times New Roman" w:hAnsi="Times New Roman"/>
          <w:sz w:val="24"/>
          <w:szCs w:val="24"/>
        </w:rPr>
        <w:t xml:space="preserve"> Regional Council meetings</w:t>
      </w:r>
      <w:r w:rsidRPr="0099534B">
        <w:rPr>
          <w:rFonts w:ascii="Times New Roman" w:hAnsi="Times New Roman"/>
          <w:sz w:val="24"/>
          <w:szCs w:val="24"/>
        </w:rPr>
        <w:t xml:space="preserve">. </w:t>
      </w:r>
    </w:p>
    <w:p w14:paraId="4B65C776" w14:textId="74A100E7" w:rsidR="002E30D0" w:rsidRPr="0099534B" w:rsidRDefault="002E30D0"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 xml:space="preserve">On the report on </w:t>
      </w:r>
      <w:r w:rsidR="009222EE" w:rsidRPr="0099534B">
        <w:rPr>
          <w:rFonts w:ascii="Times New Roman" w:hAnsi="Times New Roman"/>
          <w:sz w:val="24"/>
          <w:szCs w:val="24"/>
        </w:rPr>
        <w:t xml:space="preserve">transportation </w:t>
      </w:r>
      <w:r w:rsidRPr="0099534B">
        <w:rPr>
          <w:rFonts w:ascii="Times New Roman" w:hAnsi="Times New Roman"/>
          <w:sz w:val="24"/>
          <w:szCs w:val="24"/>
        </w:rPr>
        <w:t>legislati</w:t>
      </w:r>
      <w:r w:rsidR="009222EE">
        <w:rPr>
          <w:rFonts w:ascii="Times New Roman" w:hAnsi="Times New Roman"/>
          <w:sz w:val="24"/>
          <w:szCs w:val="24"/>
        </w:rPr>
        <w:t>on</w:t>
      </w:r>
      <w:ins w:id="1" w:author="Beaulieu, Jennifer" w:date="2018-07-11T08:42:00Z">
        <w:r w:rsidR="00523DA1">
          <w:rPr>
            <w:rFonts w:ascii="Times New Roman" w:hAnsi="Times New Roman"/>
            <w:sz w:val="24"/>
            <w:szCs w:val="24"/>
          </w:rPr>
          <w:t>.</w:t>
        </w:r>
      </w:ins>
      <w:r w:rsidRPr="0099534B">
        <w:rPr>
          <w:rFonts w:ascii="Times New Roman" w:hAnsi="Times New Roman"/>
          <w:sz w:val="24"/>
          <w:szCs w:val="24"/>
        </w:rPr>
        <w:t xml:space="preserve"> Andrew reported that right now the legislat</w:t>
      </w:r>
      <w:r w:rsidR="009222EE">
        <w:rPr>
          <w:rFonts w:ascii="Times New Roman" w:hAnsi="Times New Roman"/>
          <w:sz w:val="24"/>
          <w:szCs w:val="24"/>
        </w:rPr>
        <w:t>ure</w:t>
      </w:r>
      <w:r w:rsidRPr="0099534B">
        <w:rPr>
          <w:rFonts w:ascii="Times New Roman" w:hAnsi="Times New Roman"/>
          <w:sz w:val="24"/>
          <w:szCs w:val="24"/>
        </w:rPr>
        <w:t xml:space="preserve"> is </w:t>
      </w:r>
      <w:r w:rsidR="009222EE">
        <w:rPr>
          <w:rFonts w:ascii="Times New Roman" w:hAnsi="Times New Roman"/>
          <w:sz w:val="24"/>
          <w:szCs w:val="24"/>
        </w:rPr>
        <w:t xml:space="preserve">in </w:t>
      </w:r>
      <w:r w:rsidRPr="0099534B">
        <w:rPr>
          <w:rFonts w:ascii="Times New Roman" w:hAnsi="Times New Roman"/>
          <w:sz w:val="24"/>
          <w:szCs w:val="24"/>
        </w:rPr>
        <w:t>recess.</w:t>
      </w:r>
      <w:r w:rsidR="00C513F2">
        <w:rPr>
          <w:rFonts w:ascii="Times New Roman" w:hAnsi="Times New Roman"/>
          <w:sz w:val="24"/>
          <w:szCs w:val="24"/>
        </w:rPr>
        <w:t xml:space="preserve"> There has been some controvers</w:t>
      </w:r>
      <w:r w:rsidR="009222EE">
        <w:rPr>
          <w:rFonts w:ascii="Times New Roman" w:hAnsi="Times New Roman"/>
          <w:sz w:val="24"/>
          <w:szCs w:val="24"/>
        </w:rPr>
        <w:t>y</w:t>
      </w:r>
      <w:r w:rsidRPr="0099534B">
        <w:rPr>
          <w:rFonts w:ascii="Times New Roman" w:hAnsi="Times New Roman"/>
          <w:sz w:val="24"/>
          <w:szCs w:val="24"/>
        </w:rPr>
        <w:t xml:space="preserve"> over autonomous vehicles, though HB314 was passed. </w:t>
      </w:r>
    </w:p>
    <w:p w14:paraId="1AA1E52B" w14:textId="214EF898" w:rsidR="00BA22DF" w:rsidRPr="0099534B" w:rsidRDefault="002E30D0"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 xml:space="preserve">The </w:t>
      </w:r>
      <w:r w:rsidR="00BA22DF" w:rsidRPr="0099534B">
        <w:rPr>
          <w:rFonts w:ascii="Times New Roman" w:hAnsi="Times New Roman"/>
          <w:sz w:val="24"/>
          <w:szCs w:val="24"/>
        </w:rPr>
        <w:t xml:space="preserve">Transportation Task </w:t>
      </w:r>
      <w:r w:rsidR="009222EE">
        <w:rPr>
          <w:rFonts w:ascii="Times New Roman" w:hAnsi="Times New Roman"/>
          <w:sz w:val="24"/>
          <w:szCs w:val="24"/>
        </w:rPr>
        <w:t>F</w:t>
      </w:r>
      <w:r w:rsidR="00BA22DF" w:rsidRPr="0099534B">
        <w:rPr>
          <w:rFonts w:ascii="Times New Roman" w:hAnsi="Times New Roman"/>
          <w:sz w:val="24"/>
          <w:szCs w:val="24"/>
        </w:rPr>
        <w:t xml:space="preserve">orce </w:t>
      </w:r>
      <w:r w:rsidR="009222EE">
        <w:rPr>
          <w:rFonts w:ascii="Times New Roman" w:hAnsi="Times New Roman"/>
          <w:sz w:val="24"/>
          <w:szCs w:val="24"/>
        </w:rPr>
        <w:t>is</w:t>
      </w:r>
      <w:r w:rsidR="00BA22DF" w:rsidRPr="0099534B">
        <w:rPr>
          <w:rFonts w:ascii="Times New Roman" w:hAnsi="Times New Roman"/>
          <w:sz w:val="24"/>
          <w:szCs w:val="24"/>
        </w:rPr>
        <w:t xml:space="preserve"> looking into how other states run their transportation system</w:t>
      </w:r>
      <w:r w:rsidR="009222EE">
        <w:rPr>
          <w:rFonts w:ascii="Times New Roman" w:hAnsi="Times New Roman"/>
          <w:sz w:val="24"/>
          <w:szCs w:val="24"/>
        </w:rPr>
        <w:t>s. H</w:t>
      </w:r>
      <w:r w:rsidR="00BA22DF" w:rsidRPr="0099534B">
        <w:rPr>
          <w:rFonts w:ascii="Times New Roman" w:hAnsi="Times New Roman"/>
          <w:sz w:val="24"/>
          <w:szCs w:val="24"/>
        </w:rPr>
        <w:t xml:space="preserve">e thinks that the best neighbor would be Boston.  There was the mention of the possible light rail system in NH. Though the Governor is more interested in the business sense of the light rail and wants to have one connecting Manchester and Nashua to Boston. There may be another study commission on the light rail. </w:t>
      </w:r>
    </w:p>
    <w:p w14:paraId="4FE15A4B" w14:textId="77777777" w:rsidR="00BA22DF" w:rsidRPr="0099534B" w:rsidRDefault="00BA22DF" w:rsidP="00FE345B">
      <w:pPr>
        <w:pStyle w:val="ListParagraph"/>
        <w:numPr>
          <w:ilvl w:val="0"/>
          <w:numId w:val="9"/>
        </w:numPr>
        <w:spacing w:line="240" w:lineRule="auto"/>
        <w:rPr>
          <w:rFonts w:ascii="Times New Roman" w:hAnsi="Times New Roman"/>
          <w:sz w:val="24"/>
          <w:szCs w:val="24"/>
        </w:rPr>
      </w:pPr>
      <w:r w:rsidRPr="0099534B">
        <w:rPr>
          <w:rFonts w:ascii="Times New Roman" w:hAnsi="Times New Roman"/>
          <w:sz w:val="24"/>
          <w:szCs w:val="24"/>
        </w:rPr>
        <w:t xml:space="preserve">Andrew also noted that they will look into WHIM (Wheelchair Health </w:t>
      </w:r>
      <w:proofErr w:type="gramStart"/>
      <w:r w:rsidRPr="0099534B">
        <w:rPr>
          <w:rFonts w:ascii="Times New Roman" w:hAnsi="Times New Roman"/>
          <w:sz w:val="24"/>
          <w:szCs w:val="24"/>
        </w:rPr>
        <w:t>In</w:t>
      </w:r>
      <w:proofErr w:type="gramEnd"/>
      <w:r w:rsidRPr="0099534B">
        <w:rPr>
          <w:rFonts w:ascii="Times New Roman" w:hAnsi="Times New Roman"/>
          <w:sz w:val="24"/>
          <w:szCs w:val="24"/>
        </w:rPr>
        <w:t xml:space="preserve"> Motion). </w:t>
      </w:r>
    </w:p>
    <w:p w14:paraId="1351C784" w14:textId="6DA39D7B" w:rsidR="00BA22DF" w:rsidRPr="0099534B" w:rsidRDefault="00D01BD8" w:rsidP="00FE345B">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Marcia</w:t>
      </w:r>
      <w:r w:rsidR="00BA22DF" w:rsidRPr="0099534B">
        <w:rPr>
          <w:rFonts w:ascii="Times New Roman" w:hAnsi="Times New Roman"/>
          <w:sz w:val="24"/>
          <w:szCs w:val="24"/>
        </w:rPr>
        <w:t xml:space="preserve"> then spoke about how she is trying to find transport</w:t>
      </w:r>
      <w:r w:rsidR="00E12A93" w:rsidRPr="0099534B">
        <w:rPr>
          <w:rFonts w:ascii="Times New Roman" w:hAnsi="Times New Roman"/>
          <w:sz w:val="24"/>
          <w:szCs w:val="24"/>
        </w:rPr>
        <w:t xml:space="preserve">ation for WHIM to go up to </w:t>
      </w:r>
      <w:r w:rsidR="00C513F2" w:rsidRPr="00C513F2">
        <w:rPr>
          <w:rFonts w:ascii="Times New Roman" w:hAnsi="Times New Roman"/>
          <w:sz w:val="24"/>
          <w:szCs w:val="24"/>
        </w:rPr>
        <w:t xml:space="preserve">Castle in the Clouds </w:t>
      </w:r>
      <w:r w:rsidR="00BA22DF" w:rsidRPr="0099534B">
        <w:rPr>
          <w:rFonts w:ascii="Times New Roman" w:hAnsi="Times New Roman"/>
          <w:sz w:val="24"/>
          <w:szCs w:val="24"/>
        </w:rPr>
        <w:t xml:space="preserve">and she asked if anyone had any ideas. </w:t>
      </w:r>
    </w:p>
    <w:p w14:paraId="435FC561" w14:textId="77777777" w:rsidR="00121A45" w:rsidRPr="0099534B" w:rsidRDefault="00121A45" w:rsidP="0099534B">
      <w:pPr>
        <w:pStyle w:val="ListParagraph"/>
        <w:spacing w:line="240" w:lineRule="auto"/>
        <w:ind w:left="0"/>
        <w:contextualSpacing w:val="0"/>
        <w:rPr>
          <w:rFonts w:ascii="Times New Roman" w:hAnsi="Times New Roman"/>
          <w:sz w:val="24"/>
          <w:szCs w:val="24"/>
        </w:rPr>
      </w:pPr>
    </w:p>
    <w:p w14:paraId="4C23FD71" w14:textId="77777777" w:rsidR="00121A45" w:rsidRPr="0099534B" w:rsidRDefault="00121A45" w:rsidP="00121A45">
      <w:pPr>
        <w:pStyle w:val="ListParagraph"/>
        <w:ind w:left="0"/>
        <w:rPr>
          <w:rFonts w:ascii="Times New Roman" w:hAnsi="Times New Roman"/>
          <w:b/>
          <w:sz w:val="24"/>
          <w:szCs w:val="24"/>
        </w:rPr>
      </w:pPr>
      <w:r w:rsidRPr="0099534B">
        <w:rPr>
          <w:rFonts w:ascii="Times New Roman" w:hAnsi="Times New Roman"/>
          <w:b/>
          <w:sz w:val="24"/>
          <w:szCs w:val="24"/>
        </w:rPr>
        <w:lastRenderedPageBreak/>
        <w:t>Goal 3 Transition</w:t>
      </w:r>
    </w:p>
    <w:p w14:paraId="1BBEC4C6" w14:textId="38DD75B7" w:rsidR="00C513F2" w:rsidRDefault="00E12A93" w:rsidP="00FE345B">
      <w:pPr>
        <w:pStyle w:val="ListParagraph"/>
        <w:numPr>
          <w:ilvl w:val="0"/>
          <w:numId w:val="1"/>
        </w:numPr>
        <w:rPr>
          <w:rFonts w:ascii="Times New Roman" w:hAnsi="Times New Roman"/>
          <w:sz w:val="24"/>
          <w:szCs w:val="24"/>
        </w:rPr>
      </w:pPr>
      <w:r w:rsidRPr="00C513F2">
        <w:rPr>
          <w:rFonts w:ascii="Times New Roman" w:hAnsi="Times New Roman"/>
          <w:sz w:val="24"/>
          <w:szCs w:val="24"/>
        </w:rPr>
        <w:t>Susan reported that their group was done w</w:t>
      </w:r>
      <w:r w:rsidR="00D9327B">
        <w:rPr>
          <w:rFonts w:ascii="Times New Roman" w:hAnsi="Times New Roman"/>
          <w:sz w:val="24"/>
          <w:szCs w:val="24"/>
        </w:rPr>
        <w:t>ith</w:t>
      </w:r>
      <w:r w:rsidRPr="00C513F2">
        <w:rPr>
          <w:rFonts w:ascii="Times New Roman" w:hAnsi="Times New Roman"/>
          <w:sz w:val="24"/>
          <w:szCs w:val="24"/>
        </w:rPr>
        <w:t xml:space="preserve"> </w:t>
      </w:r>
      <w:r w:rsidR="00D9327B">
        <w:rPr>
          <w:rFonts w:ascii="Times New Roman" w:hAnsi="Times New Roman"/>
          <w:sz w:val="24"/>
          <w:szCs w:val="24"/>
        </w:rPr>
        <w:t>O</w:t>
      </w:r>
      <w:r w:rsidRPr="00C513F2">
        <w:rPr>
          <w:rFonts w:ascii="Times New Roman" w:hAnsi="Times New Roman"/>
          <w:sz w:val="24"/>
          <w:szCs w:val="24"/>
        </w:rPr>
        <w:t xml:space="preserve">bjective </w:t>
      </w:r>
      <w:r w:rsidR="00D9327B">
        <w:rPr>
          <w:rFonts w:ascii="Times New Roman" w:hAnsi="Times New Roman"/>
          <w:sz w:val="24"/>
          <w:szCs w:val="24"/>
        </w:rPr>
        <w:t>O</w:t>
      </w:r>
      <w:r w:rsidRPr="00C513F2">
        <w:rPr>
          <w:rFonts w:ascii="Times New Roman" w:hAnsi="Times New Roman"/>
          <w:sz w:val="24"/>
          <w:szCs w:val="24"/>
        </w:rPr>
        <w:t xml:space="preserve">ne since November, but they can’t move forward on the next objective due to the </w:t>
      </w:r>
      <w:r w:rsidR="00D9327B">
        <w:rPr>
          <w:rFonts w:ascii="Times New Roman" w:hAnsi="Times New Roman"/>
          <w:sz w:val="24"/>
          <w:szCs w:val="24"/>
        </w:rPr>
        <w:t xml:space="preserve">VR </w:t>
      </w:r>
      <w:r w:rsidRPr="00C513F2">
        <w:rPr>
          <w:rFonts w:ascii="Times New Roman" w:hAnsi="Times New Roman"/>
          <w:sz w:val="24"/>
          <w:szCs w:val="24"/>
        </w:rPr>
        <w:t xml:space="preserve">Order of Selection. Bill noted that he would give more information about the Order of Selection to Susan. </w:t>
      </w:r>
      <w:r w:rsidR="00D9327B">
        <w:rPr>
          <w:rFonts w:ascii="Times New Roman" w:hAnsi="Times New Roman"/>
          <w:sz w:val="24"/>
          <w:szCs w:val="24"/>
        </w:rPr>
        <w:t>GSIL</w:t>
      </w:r>
      <w:r w:rsidR="00D9327B" w:rsidRPr="00C513F2">
        <w:rPr>
          <w:rFonts w:ascii="Times New Roman" w:hAnsi="Times New Roman"/>
          <w:sz w:val="24"/>
          <w:szCs w:val="24"/>
        </w:rPr>
        <w:t xml:space="preserve"> and other </w:t>
      </w:r>
      <w:bookmarkStart w:id="2" w:name="_Hlk518998930"/>
      <w:r w:rsidR="00D9327B" w:rsidRPr="00C513F2">
        <w:rPr>
          <w:rFonts w:ascii="Times New Roman" w:hAnsi="Times New Roman"/>
          <w:sz w:val="24"/>
          <w:szCs w:val="24"/>
        </w:rPr>
        <w:t>subcontractors</w:t>
      </w:r>
      <w:bookmarkEnd w:id="2"/>
      <w:r w:rsidR="00D9327B" w:rsidRPr="00C513F2">
        <w:rPr>
          <w:rFonts w:ascii="Times New Roman" w:hAnsi="Times New Roman"/>
          <w:sz w:val="24"/>
          <w:szCs w:val="24"/>
        </w:rPr>
        <w:t xml:space="preserve"> were getting support</w:t>
      </w:r>
      <w:r w:rsidR="00D9327B">
        <w:rPr>
          <w:rFonts w:ascii="Times New Roman" w:hAnsi="Times New Roman"/>
          <w:sz w:val="24"/>
          <w:szCs w:val="24"/>
        </w:rPr>
        <w:t xml:space="preserve"> from VR so </w:t>
      </w:r>
      <w:r w:rsidR="00D9327B" w:rsidRPr="00C513F2">
        <w:rPr>
          <w:rFonts w:ascii="Times New Roman" w:hAnsi="Times New Roman"/>
          <w:sz w:val="24"/>
          <w:szCs w:val="24"/>
        </w:rPr>
        <w:t xml:space="preserve">there is concern </w:t>
      </w:r>
      <w:r w:rsidR="00D9327B">
        <w:rPr>
          <w:rFonts w:ascii="Times New Roman" w:hAnsi="Times New Roman"/>
          <w:sz w:val="24"/>
          <w:szCs w:val="24"/>
        </w:rPr>
        <w:t xml:space="preserve">over </w:t>
      </w:r>
      <w:r w:rsidR="00D9327B" w:rsidRPr="00C513F2">
        <w:rPr>
          <w:rFonts w:ascii="Times New Roman" w:hAnsi="Times New Roman"/>
          <w:sz w:val="24"/>
          <w:szCs w:val="24"/>
        </w:rPr>
        <w:t>how the Order of Selection will have an impact on what the</w:t>
      </w:r>
      <w:r w:rsidR="00D9327B">
        <w:rPr>
          <w:rFonts w:ascii="Times New Roman" w:hAnsi="Times New Roman"/>
          <w:sz w:val="24"/>
          <w:szCs w:val="24"/>
        </w:rPr>
        <w:t>se</w:t>
      </w:r>
      <w:r w:rsidR="00D9327B" w:rsidRPr="00C513F2">
        <w:rPr>
          <w:rFonts w:ascii="Times New Roman" w:hAnsi="Times New Roman"/>
          <w:sz w:val="24"/>
          <w:szCs w:val="24"/>
        </w:rPr>
        <w:t xml:space="preserve"> subcontractors do.</w:t>
      </w:r>
    </w:p>
    <w:p w14:paraId="008FA8EA" w14:textId="77777777" w:rsidR="0091242E" w:rsidRPr="0099534B" w:rsidRDefault="0091242E" w:rsidP="0091242E">
      <w:pPr>
        <w:pStyle w:val="ListParagraph"/>
        <w:ind w:left="0"/>
        <w:rPr>
          <w:rFonts w:ascii="Times New Roman" w:hAnsi="Times New Roman"/>
          <w:sz w:val="24"/>
          <w:szCs w:val="24"/>
        </w:rPr>
      </w:pPr>
    </w:p>
    <w:p w14:paraId="224FC957" w14:textId="77777777" w:rsidR="0091242E" w:rsidRPr="0099534B" w:rsidRDefault="0091242E" w:rsidP="0091242E">
      <w:pPr>
        <w:pStyle w:val="ListParagraph"/>
        <w:ind w:left="0"/>
        <w:rPr>
          <w:rFonts w:ascii="Times New Roman" w:hAnsi="Times New Roman"/>
          <w:b/>
          <w:sz w:val="24"/>
          <w:szCs w:val="24"/>
          <w:u w:val="single"/>
        </w:rPr>
      </w:pPr>
      <w:r w:rsidRPr="0099534B">
        <w:rPr>
          <w:rFonts w:ascii="Times New Roman" w:hAnsi="Times New Roman"/>
          <w:b/>
          <w:sz w:val="24"/>
          <w:szCs w:val="24"/>
          <w:u w:val="single"/>
        </w:rPr>
        <w:t>Mission/Vision</w:t>
      </w:r>
    </w:p>
    <w:p w14:paraId="69EBC826" w14:textId="18A439E8" w:rsidR="0091242E" w:rsidRPr="0099534B" w:rsidRDefault="0091242E"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 xml:space="preserve">Jeff reported that with the </w:t>
      </w:r>
      <w:r w:rsidR="00D9327B">
        <w:rPr>
          <w:rFonts w:ascii="Times New Roman" w:hAnsi="Times New Roman"/>
          <w:sz w:val="24"/>
          <w:szCs w:val="24"/>
        </w:rPr>
        <w:t xml:space="preserve">development of the </w:t>
      </w:r>
      <w:r w:rsidRPr="0099534B">
        <w:rPr>
          <w:rFonts w:ascii="Times New Roman" w:hAnsi="Times New Roman"/>
          <w:sz w:val="24"/>
          <w:szCs w:val="24"/>
        </w:rPr>
        <w:t xml:space="preserve">new SPIL coming </w:t>
      </w:r>
      <w:r w:rsidR="00D6551D" w:rsidRPr="0099534B">
        <w:rPr>
          <w:rFonts w:ascii="Times New Roman" w:hAnsi="Times New Roman"/>
          <w:sz w:val="24"/>
          <w:szCs w:val="24"/>
        </w:rPr>
        <w:t>up</w:t>
      </w:r>
      <w:r w:rsidRPr="0099534B">
        <w:rPr>
          <w:rFonts w:ascii="Times New Roman" w:hAnsi="Times New Roman"/>
          <w:sz w:val="24"/>
          <w:szCs w:val="24"/>
        </w:rPr>
        <w:t xml:space="preserve"> now will be a</w:t>
      </w:r>
      <w:r w:rsidR="00C513F2">
        <w:rPr>
          <w:rFonts w:ascii="Times New Roman" w:hAnsi="Times New Roman"/>
          <w:sz w:val="24"/>
          <w:szCs w:val="24"/>
        </w:rPr>
        <w:t xml:space="preserve"> good time to start </w:t>
      </w:r>
      <w:r w:rsidRPr="0099534B">
        <w:rPr>
          <w:rFonts w:ascii="Times New Roman" w:hAnsi="Times New Roman"/>
          <w:sz w:val="24"/>
          <w:szCs w:val="24"/>
        </w:rPr>
        <w:t>laying the ground</w:t>
      </w:r>
      <w:r w:rsidR="00C513F2">
        <w:rPr>
          <w:rFonts w:ascii="Times New Roman" w:hAnsi="Times New Roman"/>
          <w:sz w:val="24"/>
          <w:szCs w:val="24"/>
        </w:rPr>
        <w:t>work</w:t>
      </w:r>
      <w:r w:rsidRPr="0099534B">
        <w:rPr>
          <w:rFonts w:ascii="Times New Roman" w:hAnsi="Times New Roman"/>
          <w:sz w:val="24"/>
          <w:szCs w:val="24"/>
        </w:rPr>
        <w:t xml:space="preserve"> on the mission/vision statement. He asked what</w:t>
      </w:r>
      <w:r w:rsidR="00D6551D" w:rsidRPr="0099534B">
        <w:rPr>
          <w:rFonts w:ascii="Times New Roman" w:hAnsi="Times New Roman"/>
          <w:sz w:val="24"/>
          <w:szCs w:val="24"/>
        </w:rPr>
        <w:t xml:space="preserve"> people were aiming for and </w:t>
      </w:r>
      <w:r w:rsidR="00D9327B">
        <w:rPr>
          <w:rFonts w:ascii="Times New Roman" w:hAnsi="Times New Roman"/>
          <w:sz w:val="24"/>
          <w:szCs w:val="24"/>
        </w:rPr>
        <w:t>for</w:t>
      </w:r>
      <w:r w:rsidRPr="0099534B">
        <w:rPr>
          <w:rFonts w:ascii="Times New Roman" w:hAnsi="Times New Roman"/>
          <w:sz w:val="24"/>
          <w:szCs w:val="24"/>
        </w:rPr>
        <w:t xml:space="preserve"> anyone </w:t>
      </w:r>
      <w:r w:rsidR="00D9327B">
        <w:rPr>
          <w:rFonts w:ascii="Times New Roman" w:hAnsi="Times New Roman"/>
          <w:sz w:val="24"/>
          <w:szCs w:val="24"/>
        </w:rPr>
        <w:t xml:space="preserve">who </w:t>
      </w:r>
      <w:r w:rsidRPr="0099534B">
        <w:rPr>
          <w:rFonts w:ascii="Times New Roman" w:hAnsi="Times New Roman"/>
          <w:sz w:val="24"/>
          <w:szCs w:val="24"/>
        </w:rPr>
        <w:t>had any thoughts or ideas</w:t>
      </w:r>
      <w:r w:rsidR="00D9327B">
        <w:rPr>
          <w:rFonts w:ascii="Times New Roman" w:hAnsi="Times New Roman"/>
          <w:sz w:val="24"/>
          <w:szCs w:val="24"/>
        </w:rPr>
        <w:t xml:space="preserve"> to please share them.</w:t>
      </w:r>
      <w:r w:rsidRPr="0099534B">
        <w:rPr>
          <w:rFonts w:ascii="Times New Roman" w:hAnsi="Times New Roman"/>
          <w:sz w:val="24"/>
          <w:szCs w:val="24"/>
        </w:rPr>
        <w:t xml:space="preserve"> </w:t>
      </w:r>
    </w:p>
    <w:p w14:paraId="156A5254" w14:textId="77777777" w:rsidR="0091242E" w:rsidRPr="0099534B" w:rsidRDefault="0091242E" w:rsidP="0091242E">
      <w:pPr>
        <w:pStyle w:val="ListParagraph"/>
        <w:rPr>
          <w:rFonts w:ascii="Times New Roman" w:hAnsi="Times New Roman"/>
          <w:sz w:val="24"/>
          <w:szCs w:val="24"/>
        </w:rPr>
      </w:pPr>
    </w:p>
    <w:p w14:paraId="2AE52DB2" w14:textId="77777777" w:rsidR="00121A45" w:rsidRPr="004D27AC" w:rsidRDefault="00D6551D" w:rsidP="00121A45">
      <w:pPr>
        <w:pStyle w:val="ListParagraph"/>
        <w:ind w:left="0"/>
        <w:rPr>
          <w:rFonts w:ascii="Times New Roman" w:hAnsi="Times New Roman"/>
          <w:b/>
          <w:i/>
          <w:sz w:val="24"/>
        </w:rPr>
      </w:pPr>
      <w:r w:rsidRPr="004D27AC">
        <w:rPr>
          <w:rFonts w:ascii="Times New Roman" w:hAnsi="Times New Roman"/>
          <w:b/>
          <w:i/>
          <w:sz w:val="24"/>
        </w:rPr>
        <w:t xml:space="preserve">Part B Fund Increase </w:t>
      </w:r>
    </w:p>
    <w:p w14:paraId="3516BC96" w14:textId="0B55F917" w:rsidR="008B00EF" w:rsidRPr="0099534B" w:rsidRDefault="00D95F0D"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 xml:space="preserve">Jeff mentioned </w:t>
      </w:r>
      <w:r w:rsidR="00D9327B">
        <w:rPr>
          <w:rFonts w:ascii="Times New Roman" w:hAnsi="Times New Roman"/>
          <w:sz w:val="24"/>
          <w:szCs w:val="24"/>
        </w:rPr>
        <w:t xml:space="preserve">that </w:t>
      </w:r>
      <w:r w:rsidRPr="0099534B">
        <w:rPr>
          <w:rFonts w:ascii="Times New Roman" w:hAnsi="Times New Roman"/>
          <w:sz w:val="24"/>
          <w:szCs w:val="24"/>
        </w:rPr>
        <w:t>there was going to be a modest increase in Part B funding and asked if there are any areas that the SILC should look into</w:t>
      </w:r>
      <w:r w:rsidR="00D9327B">
        <w:rPr>
          <w:rFonts w:ascii="Times New Roman" w:hAnsi="Times New Roman"/>
          <w:sz w:val="24"/>
          <w:szCs w:val="24"/>
        </w:rPr>
        <w:t>,</w:t>
      </w:r>
      <w:r w:rsidRPr="0099534B">
        <w:rPr>
          <w:rFonts w:ascii="Times New Roman" w:hAnsi="Times New Roman"/>
          <w:sz w:val="24"/>
          <w:szCs w:val="24"/>
        </w:rPr>
        <w:t xml:space="preserve"> or if things can be changed for the increase. </w:t>
      </w:r>
      <w:r w:rsidR="008B00EF" w:rsidRPr="0099534B">
        <w:rPr>
          <w:rFonts w:ascii="Times New Roman" w:hAnsi="Times New Roman"/>
          <w:sz w:val="24"/>
          <w:szCs w:val="24"/>
        </w:rPr>
        <w:t>As of the last executive meeting, it is not known how much the increase would be.</w:t>
      </w:r>
      <w:r w:rsidR="005C6D61" w:rsidRPr="0099534B">
        <w:rPr>
          <w:rFonts w:ascii="Times New Roman" w:hAnsi="Times New Roman"/>
          <w:sz w:val="24"/>
          <w:szCs w:val="24"/>
        </w:rPr>
        <w:t xml:space="preserve"> ACL (Administration of Community Living) wanted the increase to be discussed at the next SILC meeting. </w:t>
      </w:r>
    </w:p>
    <w:p w14:paraId="444DA5CD" w14:textId="77777777" w:rsidR="008B00EF"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There were some</w:t>
      </w:r>
      <w:r w:rsidR="008B00EF" w:rsidRPr="0099534B">
        <w:rPr>
          <w:rFonts w:ascii="Times New Roman" w:hAnsi="Times New Roman"/>
          <w:sz w:val="24"/>
          <w:szCs w:val="24"/>
        </w:rPr>
        <w:t xml:space="preserve"> questions about how much the increa</w:t>
      </w:r>
      <w:r w:rsidR="00C513F2">
        <w:rPr>
          <w:rFonts w:ascii="Times New Roman" w:hAnsi="Times New Roman"/>
          <w:sz w:val="24"/>
          <w:szCs w:val="24"/>
        </w:rPr>
        <w:t xml:space="preserve">se would be and what the ACL </w:t>
      </w:r>
      <w:r w:rsidRPr="0099534B">
        <w:rPr>
          <w:rFonts w:ascii="Times New Roman" w:hAnsi="Times New Roman"/>
          <w:sz w:val="24"/>
          <w:szCs w:val="24"/>
        </w:rPr>
        <w:t>considers a modest increase.</w:t>
      </w:r>
    </w:p>
    <w:p w14:paraId="71DE851B" w14:textId="77777777" w:rsidR="005C6D61"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Bill noted that there were no further details about the increase form the ACL, but he did talk to Megan Webber. Monies may get a small bump</w:t>
      </w:r>
      <w:r w:rsidR="00EC0D6E" w:rsidRPr="0099534B">
        <w:rPr>
          <w:rFonts w:ascii="Times New Roman" w:hAnsi="Times New Roman"/>
          <w:sz w:val="24"/>
          <w:szCs w:val="24"/>
        </w:rPr>
        <w:t>. ACL wants to know</w:t>
      </w:r>
      <w:r w:rsidR="00C513F2">
        <w:rPr>
          <w:rFonts w:ascii="Times New Roman" w:hAnsi="Times New Roman"/>
          <w:sz w:val="24"/>
          <w:szCs w:val="24"/>
        </w:rPr>
        <w:t xml:space="preserve"> what</w:t>
      </w:r>
      <w:r w:rsidR="00EC0D6E" w:rsidRPr="0099534B">
        <w:rPr>
          <w:rFonts w:ascii="Times New Roman" w:hAnsi="Times New Roman"/>
          <w:sz w:val="24"/>
          <w:szCs w:val="24"/>
        </w:rPr>
        <w:t xml:space="preserve"> the SILC is going to do with it without changing the state funding. He reported that Megan will look further into it. </w:t>
      </w:r>
    </w:p>
    <w:p w14:paraId="00A562A2" w14:textId="7CAE4BCF" w:rsidR="005C6D61"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 xml:space="preserve">A few of the members think that it should assist with transportation and the transportation task force should have </w:t>
      </w:r>
      <w:r w:rsidR="002501C4">
        <w:rPr>
          <w:rFonts w:ascii="Times New Roman" w:hAnsi="Times New Roman"/>
          <w:sz w:val="24"/>
          <w:szCs w:val="24"/>
        </w:rPr>
        <w:t xml:space="preserve">a </w:t>
      </w:r>
      <w:r w:rsidRPr="0099534B">
        <w:rPr>
          <w:rFonts w:ascii="Times New Roman" w:hAnsi="Times New Roman"/>
          <w:sz w:val="24"/>
          <w:szCs w:val="24"/>
        </w:rPr>
        <w:t>hand in the increase in funding.</w:t>
      </w:r>
      <w:r w:rsidR="00D9327B" w:rsidRPr="00D9327B">
        <w:rPr>
          <w:rFonts w:ascii="Times New Roman" w:hAnsi="Times New Roman"/>
          <w:sz w:val="24"/>
          <w:szCs w:val="24"/>
        </w:rPr>
        <w:t xml:space="preserve"> </w:t>
      </w:r>
      <w:r w:rsidR="00D9327B" w:rsidRPr="0099534B">
        <w:rPr>
          <w:rFonts w:ascii="Times New Roman" w:hAnsi="Times New Roman"/>
          <w:sz w:val="24"/>
          <w:szCs w:val="24"/>
        </w:rPr>
        <w:t>Right now</w:t>
      </w:r>
      <w:r w:rsidR="00D9327B">
        <w:rPr>
          <w:rFonts w:ascii="Times New Roman" w:hAnsi="Times New Roman"/>
          <w:sz w:val="24"/>
          <w:szCs w:val="24"/>
        </w:rPr>
        <w:t xml:space="preserve">, </w:t>
      </w:r>
      <w:r w:rsidR="00D9327B" w:rsidRPr="0099534B">
        <w:rPr>
          <w:rFonts w:ascii="Times New Roman" w:hAnsi="Times New Roman"/>
          <w:sz w:val="24"/>
          <w:szCs w:val="24"/>
        </w:rPr>
        <w:t>people are limited to a few rides per month from GSIL.</w:t>
      </w:r>
    </w:p>
    <w:p w14:paraId="63C5A40F" w14:textId="77777777" w:rsidR="005C6D61" w:rsidRPr="0099534B" w:rsidRDefault="005C6D61" w:rsidP="00FE345B">
      <w:pPr>
        <w:pStyle w:val="ListParagraph"/>
        <w:numPr>
          <w:ilvl w:val="0"/>
          <w:numId w:val="2"/>
        </w:numPr>
        <w:rPr>
          <w:rFonts w:ascii="Times New Roman" w:hAnsi="Times New Roman"/>
          <w:sz w:val="24"/>
          <w:szCs w:val="24"/>
        </w:rPr>
      </w:pPr>
      <w:r w:rsidRPr="0099534B">
        <w:rPr>
          <w:rFonts w:ascii="Times New Roman" w:hAnsi="Times New Roman"/>
          <w:sz w:val="24"/>
          <w:szCs w:val="24"/>
        </w:rPr>
        <w:t>Andrew asked if there will be any requirements or limitations on the funding</w:t>
      </w:r>
      <w:r w:rsidR="00C30CE6" w:rsidRPr="0099534B">
        <w:rPr>
          <w:rFonts w:ascii="Times New Roman" w:hAnsi="Times New Roman"/>
          <w:sz w:val="24"/>
          <w:szCs w:val="24"/>
        </w:rPr>
        <w:t xml:space="preserve"> increase or what we are currently spending our money on. Erin mentioned how the money that is going out as grants goes towards direct services. There are no bricks and mortar. It was agreed on that most of the funding be used on direct services not a lot on administration. Some SILCs have full staffs. Jeff replied that that is a fair amount of discretion within reason when it comes to the funding. </w:t>
      </w:r>
    </w:p>
    <w:p w14:paraId="3033D108" w14:textId="77777777" w:rsidR="00C30CE6" w:rsidRPr="0099534B" w:rsidRDefault="00C30CE6" w:rsidP="00C30CE6">
      <w:pPr>
        <w:pStyle w:val="ListParagraph"/>
        <w:ind w:left="360"/>
        <w:rPr>
          <w:rFonts w:ascii="Times New Roman" w:hAnsi="Times New Roman"/>
          <w:sz w:val="24"/>
          <w:szCs w:val="24"/>
        </w:rPr>
      </w:pPr>
    </w:p>
    <w:p w14:paraId="4EE6EF54" w14:textId="77777777" w:rsidR="001D50C3" w:rsidRPr="004D27AC" w:rsidRDefault="00C30CE6" w:rsidP="001D50C3">
      <w:pPr>
        <w:pStyle w:val="ListParagraph"/>
        <w:ind w:left="360"/>
        <w:rPr>
          <w:rFonts w:ascii="Times New Roman" w:hAnsi="Times New Roman"/>
          <w:b/>
          <w:i/>
          <w:sz w:val="24"/>
        </w:rPr>
      </w:pPr>
      <w:r w:rsidRPr="004D27AC">
        <w:rPr>
          <w:rFonts w:ascii="Times New Roman" w:hAnsi="Times New Roman"/>
          <w:b/>
          <w:i/>
          <w:sz w:val="24"/>
        </w:rPr>
        <w:t>Advocacy</w:t>
      </w:r>
    </w:p>
    <w:p w14:paraId="0C78580A" w14:textId="7E3F13A1" w:rsidR="009629D9" w:rsidRPr="0099534B" w:rsidRDefault="00C513F2" w:rsidP="00FE345B">
      <w:pPr>
        <w:pStyle w:val="ListParagraph"/>
        <w:numPr>
          <w:ilvl w:val="0"/>
          <w:numId w:val="4"/>
        </w:numPr>
        <w:rPr>
          <w:rFonts w:ascii="Times New Roman" w:hAnsi="Times New Roman"/>
          <w:b/>
          <w:sz w:val="24"/>
          <w:szCs w:val="24"/>
          <w:u w:val="single"/>
        </w:rPr>
      </w:pPr>
      <w:r>
        <w:rPr>
          <w:rFonts w:ascii="Times New Roman" w:hAnsi="Times New Roman"/>
          <w:sz w:val="24"/>
          <w:szCs w:val="24"/>
        </w:rPr>
        <w:t xml:space="preserve">Jeff mentioned </w:t>
      </w:r>
      <w:r w:rsidR="00692CA3">
        <w:rPr>
          <w:rFonts w:ascii="Times New Roman" w:hAnsi="Times New Roman"/>
          <w:sz w:val="24"/>
          <w:szCs w:val="24"/>
        </w:rPr>
        <w:t xml:space="preserve">that </w:t>
      </w:r>
      <w:r w:rsidR="001D50C3" w:rsidRPr="0099534B">
        <w:rPr>
          <w:rFonts w:ascii="Times New Roman" w:hAnsi="Times New Roman"/>
          <w:sz w:val="24"/>
          <w:szCs w:val="24"/>
        </w:rPr>
        <w:t xml:space="preserve">currently the MEAD (Medicaid for Employed Adults with Disabilities) program has an age limit. Once someone who </w:t>
      </w:r>
      <w:r w:rsidR="00692CA3">
        <w:rPr>
          <w:rFonts w:ascii="Times New Roman" w:hAnsi="Times New Roman"/>
          <w:sz w:val="24"/>
          <w:szCs w:val="24"/>
        </w:rPr>
        <w:t>is</w:t>
      </w:r>
      <w:r w:rsidR="001D50C3" w:rsidRPr="0099534B">
        <w:rPr>
          <w:rFonts w:ascii="Times New Roman" w:hAnsi="Times New Roman"/>
          <w:sz w:val="24"/>
          <w:szCs w:val="24"/>
        </w:rPr>
        <w:t xml:space="preserve"> eligible for MEAD turns 65 they lose MEAD. They may start to receive Medicare but there are some things that Medicare doesn’t pay for</w:t>
      </w:r>
      <w:r w:rsidR="00692CA3">
        <w:rPr>
          <w:rFonts w:ascii="Times New Roman" w:hAnsi="Times New Roman"/>
          <w:sz w:val="24"/>
          <w:szCs w:val="24"/>
        </w:rPr>
        <w:t>,</w:t>
      </w:r>
      <w:r w:rsidR="001D50C3" w:rsidRPr="0099534B">
        <w:rPr>
          <w:rFonts w:ascii="Times New Roman" w:hAnsi="Times New Roman"/>
          <w:sz w:val="24"/>
          <w:szCs w:val="24"/>
        </w:rPr>
        <w:t xml:space="preserve"> but MEAD does. Jeff noted that there was</w:t>
      </w:r>
      <w:r>
        <w:rPr>
          <w:rFonts w:ascii="Times New Roman" w:hAnsi="Times New Roman"/>
          <w:sz w:val="24"/>
          <w:szCs w:val="24"/>
        </w:rPr>
        <w:t xml:space="preserve"> a</w:t>
      </w:r>
      <w:r w:rsidR="001D50C3" w:rsidRPr="0099534B">
        <w:rPr>
          <w:rFonts w:ascii="Times New Roman" w:hAnsi="Times New Roman"/>
          <w:sz w:val="24"/>
          <w:szCs w:val="24"/>
        </w:rPr>
        <w:t xml:space="preserve"> movement to change it on the state level but because MEAD is a </w:t>
      </w:r>
      <w:r w:rsidR="00692CA3">
        <w:rPr>
          <w:rFonts w:ascii="Times New Roman" w:hAnsi="Times New Roman"/>
          <w:sz w:val="24"/>
          <w:szCs w:val="24"/>
        </w:rPr>
        <w:t xml:space="preserve">federal Medicaid </w:t>
      </w:r>
      <w:r w:rsidR="001D50C3" w:rsidRPr="0099534B">
        <w:rPr>
          <w:rFonts w:ascii="Times New Roman" w:hAnsi="Times New Roman"/>
          <w:sz w:val="24"/>
          <w:szCs w:val="24"/>
        </w:rPr>
        <w:t xml:space="preserve">buy-in program it needs to be changed at the federal level. </w:t>
      </w:r>
    </w:p>
    <w:p w14:paraId="7FD62808" w14:textId="77777777" w:rsidR="00C30CE6" w:rsidRPr="0099534B" w:rsidRDefault="00C30CE6"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Deb</w:t>
      </w:r>
      <w:r w:rsidR="00F74B1F" w:rsidRPr="0099534B">
        <w:rPr>
          <w:rFonts w:ascii="Times New Roman" w:hAnsi="Times New Roman"/>
          <w:sz w:val="24"/>
          <w:szCs w:val="24"/>
        </w:rPr>
        <w:t xml:space="preserve"> spoke about something she thinks is related to the funding is advocacy training. She mentioned how </w:t>
      </w:r>
      <w:r w:rsidR="009629D9" w:rsidRPr="0099534B">
        <w:rPr>
          <w:rFonts w:ascii="Times New Roman" w:hAnsi="Times New Roman"/>
          <w:sz w:val="24"/>
          <w:szCs w:val="24"/>
        </w:rPr>
        <w:t xml:space="preserve">many people don’t know how to advocate for themselves and that the SILC should have an </w:t>
      </w:r>
      <w:r w:rsidR="00E06A66" w:rsidRPr="0099534B">
        <w:rPr>
          <w:rFonts w:ascii="Times New Roman" w:hAnsi="Times New Roman"/>
          <w:sz w:val="24"/>
          <w:szCs w:val="24"/>
        </w:rPr>
        <w:t xml:space="preserve">educational program on advocacy. </w:t>
      </w:r>
    </w:p>
    <w:p w14:paraId="55CAC825" w14:textId="77777777" w:rsidR="001D50C3" w:rsidRPr="0099534B" w:rsidRDefault="001D50C3"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 xml:space="preserve">As noted by Jeff, disability groups are going to be involved in helping to get people to vote in the Mid-Term elections. </w:t>
      </w:r>
    </w:p>
    <w:p w14:paraId="5F6D1C6A" w14:textId="77777777" w:rsidR="003316DC" w:rsidRPr="0099534B" w:rsidRDefault="001D50C3"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A group having different representatives and consumers from various disability gro</w:t>
      </w:r>
      <w:r w:rsidR="003316DC" w:rsidRPr="0099534B">
        <w:rPr>
          <w:rFonts w:ascii="Times New Roman" w:hAnsi="Times New Roman"/>
          <w:sz w:val="24"/>
          <w:szCs w:val="24"/>
        </w:rPr>
        <w:t xml:space="preserve">ups will meet with the </w:t>
      </w:r>
      <w:r w:rsidR="00692CA3">
        <w:rPr>
          <w:rFonts w:ascii="Times New Roman" w:hAnsi="Times New Roman"/>
          <w:sz w:val="24"/>
          <w:szCs w:val="24"/>
        </w:rPr>
        <w:t>G</w:t>
      </w:r>
      <w:r w:rsidR="003316DC" w:rsidRPr="0099534B">
        <w:rPr>
          <w:rFonts w:ascii="Times New Roman" w:hAnsi="Times New Roman"/>
          <w:sz w:val="24"/>
          <w:szCs w:val="24"/>
        </w:rPr>
        <w:t>overnor as reported by Susan.</w:t>
      </w:r>
    </w:p>
    <w:p w14:paraId="77E7FAB4" w14:textId="77777777" w:rsidR="003316DC" w:rsidRPr="0099534B" w:rsidRDefault="003316DC"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Both Erin and Jeff ment</w:t>
      </w:r>
      <w:r w:rsidR="00B86C91" w:rsidRPr="0099534B">
        <w:rPr>
          <w:rFonts w:ascii="Times New Roman" w:hAnsi="Times New Roman"/>
          <w:sz w:val="24"/>
          <w:szCs w:val="24"/>
        </w:rPr>
        <w:t>ioned how every year there is a</w:t>
      </w:r>
      <w:r w:rsidRPr="0099534B">
        <w:rPr>
          <w:rFonts w:ascii="Times New Roman" w:hAnsi="Times New Roman"/>
          <w:sz w:val="24"/>
          <w:szCs w:val="24"/>
        </w:rPr>
        <w:t xml:space="preserve"> legislative training hosted by the GCD (Governor’s Commission on Disability), the Brain Injury Association, and other organizations. </w:t>
      </w:r>
    </w:p>
    <w:p w14:paraId="1989B052" w14:textId="0135A6F3" w:rsidR="00B86C91" w:rsidRPr="0099534B" w:rsidRDefault="00954EAC" w:rsidP="00FE345B">
      <w:pPr>
        <w:pStyle w:val="ListParagraph"/>
        <w:numPr>
          <w:ilvl w:val="0"/>
          <w:numId w:val="3"/>
        </w:numPr>
        <w:rPr>
          <w:rFonts w:ascii="Times New Roman" w:hAnsi="Times New Roman"/>
          <w:b/>
          <w:sz w:val="24"/>
          <w:szCs w:val="24"/>
        </w:rPr>
      </w:pPr>
      <w:r w:rsidRPr="0099534B">
        <w:rPr>
          <w:rFonts w:ascii="Times New Roman" w:hAnsi="Times New Roman"/>
          <w:sz w:val="24"/>
          <w:szCs w:val="24"/>
        </w:rPr>
        <w:t xml:space="preserve">Jeff also mentioned </w:t>
      </w:r>
      <w:r w:rsidR="00692CA3">
        <w:rPr>
          <w:rFonts w:ascii="Times New Roman" w:hAnsi="Times New Roman"/>
          <w:sz w:val="24"/>
          <w:szCs w:val="24"/>
        </w:rPr>
        <w:t xml:space="preserve">that </w:t>
      </w:r>
      <w:r w:rsidR="00B86C91" w:rsidRPr="0099534B">
        <w:rPr>
          <w:rFonts w:ascii="Times New Roman" w:hAnsi="Times New Roman"/>
          <w:sz w:val="24"/>
          <w:szCs w:val="24"/>
        </w:rPr>
        <w:t xml:space="preserve">there will be pushing </w:t>
      </w:r>
      <w:r w:rsidR="00692CA3" w:rsidRPr="0099534B">
        <w:rPr>
          <w:rFonts w:ascii="Times New Roman" w:hAnsi="Times New Roman"/>
          <w:sz w:val="24"/>
          <w:szCs w:val="24"/>
        </w:rPr>
        <w:t xml:space="preserve">from many different disability groups </w:t>
      </w:r>
      <w:r w:rsidR="00B86C91" w:rsidRPr="0099534B">
        <w:rPr>
          <w:rFonts w:ascii="Times New Roman" w:hAnsi="Times New Roman"/>
          <w:sz w:val="24"/>
          <w:szCs w:val="24"/>
        </w:rPr>
        <w:t>for more funding with the coming two</w:t>
      </w:r>
      <w:r w:rsidR="00692CA3">
        <w:rPr>
          <w:rFonts w:ascii="Times New Roman" w:hAnsi="Times New Roman"/>
          <w:sz w:val="24"/>
          <w:szCs w:val="24"/>
        </w:rPr>
        <w:t>-</w:t>
      </w:r>
      <w:r w:rsidR="00B86C91" w:rsidRPr="0099534B">
        <w:rPr>
          <w:rFonts w:ascii="Times New Roman" w:hAnsi="Times New Roman"/>
          <w:sz w:val="24"/>
          <w:szCs w:val="24"/>
        </w:rPr>
        <w:t>year budget process. Various groups right now think that is is going to be the year where they push for increase funding for the Medic</w:t>
      </w:r>
      <w:r w:rsidR="009956D4">
        <w:rPr>
          <w:rFonts w:ascii="Times New Roman" w:hAnsi="Times New Roman"/>
          <w:sz w:val="24"/>
          <w:szCs w:val="24"/>
        </w:rPr>
        <w:t xml:space="preserve">aid </w:t>
      </w:r>
      <w:r w:rsidR="00B86C91" w:rsidRPr="0099534B">
        <w:rPr>
          <w:rFonts w:ascii="Times New Roman" w:hAnsi="Times New Roman"/>
          <w:sz w:val="24"/>
          <w:szCs w:val="24"/>
        </w:rPr>
        <w:t>rate they receive</w:t>
      </w:r>
      <w:r w:rsidR="009956D4">
        <w:rPr>
          <w:rFonts w:ascii="Times New Roman" w:hAnsi="Times New Roman"/>
          <w:sz w:val="24"/>
          <w:szCs w:val="24"/>
        </w:rPr>
        <w:t xml:space="preserve">. Jeff hopes that if the Medicaid rate was increased, it would encourage more people to become caregivers. </w:t>
      </w:r>
      <w:r w:rsidR="00B86C91" w:rsidRPr="0099534B">
        <w:rPr>
          <w:rFonts w:ascii="Times New Roman" w:hAnsi="Times New Roman"/>
          <w:sz w:val="24"/>
          <w:szCs w:val="24"/>
        </w:rPr>
        <w:t xml:space="preserve">Jeff noted that many times the various disability groups start out advocating together but </w:t>
      </w:r>
      <w:r w:rsidR="00E06A66" w:rsidRPr="0099534B">
        <w:rPr>
          <w:rFonts w:ascii="Times New Roman" w:hAnsi="Times New Roman"/>
          <w:sz w:val="24"/>
          <w:szCs w:val="24"/>
        </w:rPr>
        <w:t>then</w:t>
      </w:r>
      <w:r w:rsidR="00B86C91" w:rsidRPr="0099534B">
        <w:rPr>
          <w:rFonts w:ascii="Times New Roman" w:hAnsi="Times New Roman"/>
          <w:sz w:val="24"/>
          <w:szCs w:val="24"/>
        </w:rPr>
        <w:t xml:space="preserve"> as the budget process</w:t>
      </w:r>
      <w:r w:rsidR="00E06A66" w:rsidRPr="0099534B">
        <w:rPr>
          <w:rFonts w:ascii="Times New Roman" w:hAnsi="Times New Roman"/>
          <w:sz w:val="24"/>
          <w:szCs w:val="24"/>
        </w:rPr>
        <w:t xml:space="preserve"> moves along, the groups end </w:t>
      </w:r>
      <w:r w:rsidR="00692CA3">
        <w:rPr>
          <w:rFonts w:ascii="Times New Roman" w:hAnsi="Times New Roman"/>
          <w:sz w:val="24"/>
          <w:szCs w:val="24"/>
        </w:rPr>
        <w:t xml:space="preserve">up </w:t>
      </w:r>
      <w:r w:rsidR="00E06A66" w:rsidRPr="0099534B">
        <w:rPr>
          <w:rFonts w:ascii="Times New Roman" w:hAnsi="Times New Roman"/>
          <w:sz w:val="24"/>
          <w:szCs w:val="24"/>
        </w:rPr>
        <w:t>fighting</w:t>
      </w:r>
      <w:r w:rsidR="00692CA3">
        <w:rPr>
          <w:rFonts w:ascii="Times New Roman" w:hAnsi="Times New Roman"/>
          <w:sz w:val="24"/>
          <w:szCs w:val="24"/>
        </w:rPr>
        <w:t xml:space="preserve"> with</w:t>
      </w:r>
      <w:r w:rsidR="00E06A66" w:rsidRPr="0099534B">
        <w:rPr>
          <w:rFonts w:ascii="Times New Roman" w:hAnsi="Times New Roman"/>
          <w:sz w:val="24"/>
          <w:szCs w:val="24"/>
        </w:rPr>
        <w:t xml:space="preserve"> each other over scraps. He mentioned </w:t>
      </w:r>
      <w:r w:rsidR="00692CA3">
        <w:rPr>
          <w:rFonts w:ascii="Times New Roman" w:hAnsi="Times New Roman"/>
          <w:sz w:val="24"/>
          <w:szCs w:val="24"/>
        </w:rPr>
        <w:t>that</w:t>
      </w:r>
      <w:r w:rsidR="00E06A66" w:rsidRPr="0099534B">
        <w:rPr>
          <w:rFonts w:ascii="Times New Roman" w:hAnsi="Times New Roman"/>
          <w:sz w:val="24"/>
          <w:szCs w:val="24"/>
        </w:rPr>
        <w:t xml:space="preserve"> we should create a coalition that will be able to hold together and push for funding for all services</w:t>
      </w:r>
      <w:r w:rsidR="00692CA3">
        <w:rPr>
          <w:rFonts w:ascii="Times New Roman" w:hAnsi="Times New Roman"/>
          <w:sz w:val="24"/>
          <w:szCs w:val="24"/>
        </w:rPr>
        <w:t>;</w:t>
      </w:r>
      <w:r w:rsidR="00E06A66" w:rsidRPr="0099534B">
        <w:rPr>
          <w:rFonts w:ascii="Times New Roman" w:hAnsi="Times New Roman"/>
          <w:sz w:val="24"/>
          <w:szCs w:val="24"/>
        </w:rPr>
        <w:t xml:space="preserve"> not just services for one group of people with disabilities but all groups. </w:t>
      </w:r>
    </w:p>
    <w:p w14:paraId="523E070A" w14:textId="77777777" w:rsidR="003316DC" w:rsidRPr="0099534B" w:rsidRDefault="003316DC" w:rsidP="003316DC">
      <w:pPr>
        <w:pStyle w:val="ListParagraph"/>
        <w:ind w:left="0"/>
        <w:rPr>
          <w:rFonts w:ascii="Times New Roman" w:hAnsi="Times New Roman"/>
          <w:b/>
          <w:sz w:val="24"/>
          <w:szCs w:val="24"/>
        </w:rPr>
      </w:pPr>
    </w:p>
    <w:p w14:paraId="30A0EEE3" w14:textId="77777777" w:rsidR="003316DC" w:rsidRPr="0099534B" w:rsidRDefault="003316DC" w:rsidP="003316DC">
      <w:pPr>
        <w:pStyle w:val="ListParagraph"/>
        <w:ind w:left="0"/>
        <w:rPr>
          <w:rFonts w:ascii="Times New Roman" w:hAnsi="Times New Roman"/>
          <w:b/>
          <w:sz w:val="24"/>
          <w:szCs w:val="24"/>
          <w:u w:val="single"/>
        </w:rPr>
      </w:pPr>
      <w:r w:rsidRPr="0099534B">
        <w:rPr>
          <w:rFonts w:ascii="Times New Roman" w:hAnsi="Times New Roman"/>
          <w:b/>
          <w:sz w:val="24"/>
          <w:szCs w:val="24"/>
          <w:u w:val="single"/>
        </w:rPr>
        <w:t>DSE Update</w:t>
      </w:r>
    </w:p>
    <w:p w14:paraId="28F955A8" w14:textId="2F167BA0" w:rsidR="00DA668B" w:rsidRPr="0099534B" w:rsidRDefault="00DA668B" w:rsidP="00FE345B">
      <w:pPr>
        <w:pStyle w:val="ListParagraph"/>
        <w:numPr>
          <w:ilvl w:val="0"/>
          <w:numId w:val="7"/>
        </w:numPr>
        <w:rPr>
          <w:rFonts w:ascii="Times New Roman" w:hAnsi="Times New Roman"/>
          <w:b/>
          <w:sz w:val="24"/>
          <w:szCs w:val="24"/>
          <w:u w:val="single"/>
        </w:rPr>
      </w:pPr>
      <w:r w:rsidRPr="0099534B">
        <w:rPr>
          <w:rFonts w:ascii="Times New Roman" w:hAnsi="Times New Roman"/>
          <w:sz w:val="24"/>
          <w:szCs w:val="24"/>
        </w:rPr>
        <w:t xml:space="preserve">Bill spoke </w:t>
      </w:r>
      <w:r w:rsidR="00692CA3">
        <w:rPr>
          <w:rFonts w:ascii="Times New Roman" w:hAnsi="Times New Roman"/>
          <w:sz w:val="24"/>
          <w:szCs w:val="24"/>
        </w:rPr>
        <w:t xml:space="preserve">more </w:t>
      </w:r>
      <w:r w:rsidRPr="0099534B">
        <w:rPr>
          <w:rFonts w:ascii="Times New Roman" w:hAnsi="Times New Roman"/>
          <w:sz w:val="24"/>
          <w:szCs w:val="24"/>
        </w:rPr>
        <w:t xml:space="preserve">about the </w:t>
      </w:r>
      <w:r w:rsidR="00692CA3">
        <w:rPr>
          <w:rFonts w:ascii="Times New Roman" w:hAnsi="Times New Roman"/>
          <w:sz w:val="24"/>
          <w:szCs w:val="24"/>
        </w:rPr>
        <w:t xml:space="preserve">VR </w:t>
      </w:r>
      <w:r w:rsidRPr="0099534B">
        <w:rPr>
          <w:rFonts w:ascii="Times New Roman" w:hAnsi="Times New Roman"/>
          <w:sz w:val="24"/>
          <w:szCs w:val="24"/>
        </w:rPr>
        <w:t xml:space="preserve">Order of Selection. </w:t>
      </w:r>
    </w:p>
    <w:p w14:paraId="0057C3AF" w14:textId="5A30B518" w:rsidR="00DA668B" w:rsidRPr="0099534B" w:rsidRDefault="00DA668B" w:rsidP="00FE345B">
      <w:pPr>
        <w:pStyle w:val="ListParagraph"/>
        <w:numPr>
          <w:ilvl w:val="0"/>
          <w:numId w:val="5"/>
        </w:numPr>
        <w:rPr>
          <w:rFonts w:ascii="Times New Roman" w:hAnsi="Times New Roman"/>
          <w:sz w:val="24"/>
          <w:szCs w:val="24"/>
        </w:rPr>
      </w:pPr>
      <w:r w:rsidRPr="0099534B">
        <w:rPr>
          <w:rFonts w:ascii="Times New Roman" w:hAnsi="Times New Roman"/>
          <w:sz w:val="24"/>
          <w:szCs w:val="24"/>
        </w:rPr>
        <w:t>According to Bill, when VR finds out they can’t help</w:t>
      </w:r>
      <w:r w:rsidR="002501C4">
        <w:rPr>
          <w:rFonts w:ascii="Times New Roman" w:hAnsi="Times New Roman"/>
          <w:sz w:val="24"/>
          <w:szCs w:val="24"/>
        </w:rPr>
        <w:t xml:space="preserve"> all</w:t>
      </w:r>
      <w:r w:rsidRPr="0099534B">
        <w:rPr>
          <w:rFonts w:ascii="Times New Roman" w:hAnsi="Times New Roman"/>
          <w:sz w:val="24"/>
          <w:szCs w:val="24"/>
        </w:rPr>
        <w:t xml:space="preserve"> the people who come in for services, they then have to go into an Order of Selection.</w:t>
      </w:r>
    </w:p>
    <w:p w14:paraId="41FAC626" w14:textId="19A0331C" w:rsidR="00DA668B" w:rsidRPr="0099534B" w:rsidRDefault="00DA668B" w:rsidP="00FE345B">
      <w:pPr>
        <w:pStyle w:val="ListParagraph"/>
        <w:numPr>
          <w:ilvl w:val="0"/>
          <w:numId w:val="5"/>
        </w:numPr>
        <w:rPr>
          <w:rFonts w:ascii="Times New Roman" w:hAnsi="Times New Roman"/>
          <w:sz w:val="24"/>
          <w:szCs w:val="24"/>
        </w:rPr>
      </w:pPr>
      <w:r w:rsidRPr="0099534B">
        <w:rPr>
          <w:rFonts w:ascii="Times New Roman" w:hAnsi="Times New Roman"/>
          <w:sz w:val="24"/>
          <w:szCs w:val="24"/>
        </w:rPr>
        <w:t xml:space="preserve">In an Order of Selection, VR reviews new customers and </w:t>
      </w:r>
      <w:r w:rsidR="002501C4">
        <w:rPr>
          <w:rFonts w:ascii="Times New Roman" w:hAnsi="Times New Roman"/>
          <w:sz w:val="24"/>
          <w:szCs w:val="24"/>
        </w:rPr>
        <w:t xml:space="preserve">once they are determined eligible </w:t>
      </w:r>
      <w:r w:rsidRPr="0099534B">
        <w:rPr>
          <w:rFonts w:ascii="Times New Roman" w:hAnsi="Times New Roman"/>
          <w:sz w:val="24"/>
          <w:szCs w:val="24"/>
        </w:rPr>
        <w:t>puts them into one of three priority groups:</w:t>
      </w:r>
    </w:p>
    <w:p w14:paraId="4C9074C6" w14:textId="77777777" w:rsidR="00DA668B" w:rsidRPr="0099534B" w:rsidRDefault="00DA668B" w:rsidP="00FE345B">
      <w:pPr>
        <w:pStyle w:val="ListParagraph"/>
        <w:numPr>
          <w:ilvl w:val="1"/>
          <w:numId w:val="5"/>
        </w:numPr>
        <w:rPr>
          <w:rFonts w:ascii="Times New Roman" w:hAnsi="Times New Roman"/>
          <w:sz w:val="24"/>
          <w:szCs w:val="24"/>
        </w:rPr>
      </w:pPr>
      <w:r w:rsidRPr="0099534B">
        <w:rPr>
          <w:rFonts w:ascii="Times New Roman" w:hAnsi="Times New Roman"/>
          <w:b/>
          <w:sz w:val="24"/>
          <w:szCs w:val="24"/>
        </w:rPr>
        <w:t>Most Significantly Disabled</w:t>
      </w:r>
      <w:r w:rsidRPr="0099534B">
        <w:rPr>
          <w:rFonts w:ascii="Times New Roman" w:hAnsi="Times New Roman"/>
          <w:sz w:val="24"/>
          <w:szCs w:val="24"/>
        </w:rPr>
        <w:t xml:space="preserve"> (given to customers with the most significant disabilities and who need the most assistance) </w:t>
      </w:r>
    </w:p>
    <w:p w14:paraId="5CDCB767" w14:textId="77777777" w:rsidR="00DA668B" w:rsidRPr="0099534B" w:rsidRDefault="00DA668B" w:rsidP="00FE345B">
      <w:pPr>
        <w:pStyle w:val="ListParagraph"/>
        <w:numPr>
          <w:ilvl w:val="1"/>
          <w:numId w:val="5"/>
        </w:numPr>
        <w:rPr>
          <w:rFonts w:ascii="Times New Roman" w:hAnsi="Times New Roman"/>
          <w:sz w:val="24"/>
          <w:szCs w:val="24"/>
        </w:rPr>
      </w:pPr>
      <w:r w:rsidRPr="0099534B">
        <w:rPr>
          <w:rFonts w:ascii="Times New Roman" w:hAnsi="Times New Roman"/>
          <w:b/>
          <w:sz w:val="24"/>
          <w:szCs w:val="24"/>
        </w:rPr>
        <w:t>Significantly Disabled</w:t>
      </w:r>
      <w:r w:rsidRPr="0099534B">
        <w:rPr>
          <w:rFonts w:ascii="Times New Roman" w:hAnsi="Times New Roman"/>
          <w:sz w:val="24"/>
          <w:szCs w:val="24"/>
        </w:rPr>
        <w:t xml:space="preserve"> (given to customers who have significant disabilities and need some assistance)</w:t>
      </w:r>
    </w:p>
    <w:p w14:paraId="1A74E4B4" w14:textId="77777777" w:rsidR="00DA668B" w:rsidRPr="0099534B" w:rsidRDefault="00DA668B" w:rsidP="00FE345B">
      <w:pPr>
        <w:pStyle w:val="ListParagraph"/>
        <w:numPr>
          <w:ilvl w:val="1"/>
          <w:numId w:val="5"/>
        </w:numPr>
        <w:rPr>
          <w:rFonts w:ascii="Times New Roman" w:hAnsi="Times New Roman"/>
          <w:sz w:val="24"/>
          <w:szCs w:val="24"/>
        </w:rPr>
      </w:pPr>
      <w:r w:rsidRPr="0099534B">
        <w:rPr>
          <w:rFonts w:ascii="Times New Roman" w:hAnsi="Times New Roman"/>
          <w:b/>
          <w:sz w:val="24"/>
          <w:szCs w:val="24"/>
        </w:rPr>
        <w:t>Not Significantly Disabled</w:t>
      </w:r>
      <w:r w:rsidRPr="0099534B">
        <w:rPr>
          <w:rFonts w:ascii="Times New Roman" w:hAnsi="Times New Roman"/>
          <w:sz w:val="24"/>
          <w:szCs w:val="24"/>
        </w:rPr>
        <w:t xml:space="preserve"> (given to customers who don’t have significant disabilities and don’t need as much assistance)</w:t>
      </w:r>
    </w:p>
    <w:p w14:paraId="117691A7" w14:textId="41731557" w:rsidR="00DA668B" w:rsidRPr="0099534B" w:rsidRDefault="00DA668B" w:rsidP="00FE345B">
      <w:pPr>
        <w:pStyle w:val="ListParagraph"/>
        <w:numPr>
          <w:ilvl w:val="0"/>
          <w:numId w:val="6"/>
        </w:numPr>
        <w:rPr>
          <w:rFonts w:ascii="Times New Roman" w:hAnsi="Times New Roman"/>
          <w:sz w:val="24"/>
          <w:szCs w:val="24"/>
        </w:rPr>
      </w:pPr>
      <w:r w:rsidRPr="0099534B">
        <w:rPr>
          <w:rFonts w:ascii="Times New Roman" w:hAnsi="Times New Roman"/>
          <w:sz w:val="24"/>
          <w:szCs w:val="24"/>
        </w:rPr>
        <w:t>None of the priority groups are open right now as noted by Bill. Some states also select by order of application within priority groups. So</w:t>
      </w:r>
      <w:r w:rsidR="000C689B">
        <w:rPr>
          <w:rFonts w:ascii="Times New Roman" w:hAnsi="Times New Roman"/>
          <w:sz w:val="24"/>
          <w:szCs w:val="24"/>
        </w:rPr>
        <w:t>,</w:t>
      </w:r>
      <w:r w:rsidRPr="0099534B">
        <w:rPr>
          <w:rFonts w:ascii="Times New Roman" w:hAnsi="Times New Roman"/>
          <w:sz w:val="24"/>
          <w:szCs w:val="24"/>
        </w:rPr>
        <w:t xml:space="preserve"> someone who applied earlier </w:t>
      </w:r>
      <w:r w:rsidR="000C689B">
        <w:rPr>
          <w:rFonts w:ascii="Times New Roman" w:hAnsi="Times New Roman"/>
          <w:sz w:val="24"/>
          <w:szCs w:val="24"/>
        </w:rPr>
        <w:t>whose</w:t>
      </w:r>
      <w:r w:rsidRPr="0099534B">
        <w:rPr>
          <w:rFonts w:ascii="Times New Roman" w:hAnsi="Times New Roman"/>
          <w:sz w:val="24"/>
          <w:szCs w:val="24"/>
        </w:rPr>
        <w:t xml:space="preserve"> priority group is opened</w:t>
      </w:r>
      <w:r w:rsidR="000C689B">
        <w:rPr>
          <w:rFonts w:ascii="Times New Roman" w:hAnsi="Times New Roman"/>
          <w:sz w:val="24"/>
          <w:szCs w:val="24"/>
        </w:rPr>
        <w:t xml:space="preserve"> </w:t>
      </w:r>
      <w:r w:rsidRPr="0099534B">
        <w:rPr>
          <w:rFonts w:ascii="Times New Roman" w:hAnsi="Times New Roman"/>
          <w:sz w:val="24"/>
          <w:szCs w:val="24"/>
        </w:rPr>
        <w:t>would get services sooner than someone who applied later</w:t>
      </w:r>
      <w:r w:rsidR="00A87A76">
        <w:rPr>
          <w:rFonts w:ascii="Times New Roman" w:hAnsi="Times New Roman"/>
          <w:sz w:val="24"/>
          <w:szCs w:val="24"/>
        </w:rPr>
        <w:t xml:space="preserve"> and is in the same priority group</w:t>
      </w:r>
      <w:r w:rsidRPr="0099534B">
        <w:rPr>
          <w:rFonts w:ascii="Times New Roman" w:hAnsi="Times New Roman"/>
          <w:sz w:val="24"/>
          <w:szCs w:val="24"/>
        </w:rPr>
        <w:t xml:space="preserve">. Bill hopes that the first priority group will be opened in October. </w:t>
      </w:r>
    </w:p>
    <w:p w14:paraId="0CBE795B" w14:textId="5062E791" w:rsidR="001351AB" w:rsidRPr="0099534B" w:rsidRDefault="001351AB" w:rsidP="00FE345B">
      <w:pPr>
        <w:pStyle w:val="ListParagraph"/>
        <w:numPr>
          <w:ilvl w:val="0"/>
          <w:numId w:val="6"/>
        </w:numPr>
        <w:rPr>
          <w:rFonts w:ascii="Times New Roman" w:hAnsi="Times New Roman"/>
          <w:sz w:val="24"/>
          <w:szCs w:val="24"/>
        </w:rPr>
      </w:pPr>
      <w:r w:rsidRPr="0099534B">
        <w:rPr>
          <w:rFonts w:ascii="Times New Roman" w:hAnsi="Times New Roman"/>
          <w:sz w:val="24"/>
          <w:szCs w:val="24"/>
        </w:rPr>
        <w:t xml:space="preserve">Bill mentioned that the SRC (State </w:t>
      </w:r>
      <w:r w:rsidR="00DC6EC1" w:rsidRPr="0099534B">
        <w:rPr>
          <w:rFonts w:ascii="Times New Roman" w:hAnsi="Times New Roman"/>
          <w:sz w:val="24"/>
          <w:szCs w:val="24"/>
        </w:rPr>
        <w:t>Rehabilitation</w:t>
      </w:r>
      <w:r w:rsidRPr="0099534B">
        <w:rPr>
          <w:rFonts w:ascii="Times New Roman" w:hAnsi="Times New Roman"/>
          <w:sz w:val="24"/>
          <w:szCs w:val="24"/>
        </w:rPr>
        <w:t xml:space="preserve"> Counc</w:t>
      </w:r>
      <w:r w:rsidR="00DC6EC1" w:rsidRPr="0099534B">
        <w:rPr>
          <w:rFonts w:ascii="Times New Roman" w:hAnsi="Times New Roman"/>
          <w:sz w:val="24"/>
          <w:szCs w:val="24"/>
        </w:rPr>
        <w:t xml:space="preserve">il) had their meeting. Both the Commissioner and the Deputy Commissioner were there and </w:t>
      </w:r>
      <w:r w:rsidR="000C689B">
        <w:rPr>
          <w:rFonts w:ascii="Times New Roman" w:hAnsi="Times New Roman"/>
          <w:sz w:val="24"/>
          <w:szCs w:val="24"/>
        </w:rPr>
        <w:t xml:space="preserve">have </w:t>
      </w:r>
      <w:r w:rsidR="00DC6EC1" w:rsidRPr="0099534B">
        <w:rPr>
          <w:rFonts w:ascii="Times New Roman" w:hAnsi="Times New Roman"/>
          <w:sz w:val="24"/>
          <w:szCs w:val="24"/>
        </w:rPr>
        <w:t>taken a strong leadership role in the whole issue. Bill also reported that a binder was developed with a lot of information</w:t>
      </w:r>
      <w:r w:rsidR="000C689B">
        <w:rPr>
          <w:rFonts w:ascii="Times New Roman" w:hAnsi="Times New Roman"/>
          <w:sz w:val="24"/>
          <w:szCs w:val="24"/>
        </w:rPr>
        <w:t xml:space="preserve">; </w:t>
      </w:r>
      <w:r w:rsidR="00DC6EC1" w:rsidRPr="0099534B">
        <w:rPr>
          <w:rFonts w:ascii="Times New Roman" w:hAnsi="Times New Roman"/>
          <w:sz w:val="24"/>
          <w:szCs w:val="24"/>
        </w:rPr>
        <w:t xml:space="preserve">some of the information will be sent over to the task force on </w:t>
      </w:r>
      <w:r w:rsidR="00A87A76">
        <w:rPr>
          <w:rFonts w:ascii="Times New Roman" w:hAnsi="Times New Roman"/>
          <w:sz w:val="24"/>
          <w:szCs w:val="24"/>
        </w:rPr>
        <w:t>transition</w:t>
      </w:r>
      <w:r w:rsidR="00DC6EC1" w:rsidRPr="0099534B">
        <w:rPr>
          <w:rFonts w:ascii="Times New Roman" w:hAnsi="Times New Roman"/>
          <w:sz w:val="24"/>
          <w:szCs w:val="24"/>
        </w:rPr>
        <w:t>.</w:t>
      </w:r>
    </w:p>
    <w:p w14:paraId="024248B1" w14:textId="77777777" w:rsidR="009666F1" w:rsidRPr="0099534B" w:rsidRDefault="009666F1" w:rsidP="009666F1">
      <w:pPr>
        <w:pStyle w:val="ListParagraph"/>
        <w:rPr>
          <w:rFonts w:ascii="Times New Roman" w:hAnsi="Times New Roman"/>
          <w:sz w:val="24"/>
          <w:szCs w:val="24"/>
        </w:rPr>
      </w:pPr>
    </w:p>
    <w:p w14:paraId="43EB5D5B" w14:textId="77777777" w:rsidR="009666F1" w:rsidRPr="0099534B" w:rsidRDefault="009666F1" w:rsidP="009666F1">
      <w:pPr>
        <w:pStyle w:val="ListParagraph"/>
        <w:ind w:left="0"/>
        <w:rPr>
          <w:rFonts w:ascii="Times New Roman" w:hAnsi="Times New Roman"/>
          <w:b/>
          <w:sz w:val="24"/>
          <w:szCs w:val="24"/>
          <w:u w:val="single"/>
        </w:rPr>
      </w:pPr>
      <w:r w:rsidRPr="0099534B">
        <w:rPr>
          <w:rFonts w:ascii="Times New Roman" w:hAnsi="Times New Roman"/>
          <w:b/>
          <w:sz w:val="24"/>
          <w:szCs w:val="24"/>
          <w:u w:val="single"/>
        </w:rPr>
        <w:t>Report of the GCD</w:t>
      </w:r>
    </w:p>
    <w:p w14:paraId="37694899" w14:textId="77777777" w:rsidR="009666F1" w:rsidRPr="0099534B" w:rsidRDefault="00E7526B" w:rsidP="00FE345B">
      <w:pPr>
        <w:pStyle w:val="ListParagraph"/>
        <w:numPr>
          <w:ilvl w:val="0"/>
          <w:numId w:val="8"/>
        </w:numPr>
        <w:rPr>
          <w:rFonts w:ascii="Times New Roman" w:hAnsi="Times New Roman"/>
          <w:b/>
          <w:sz w:val="24"/>
          <w:szCs w:val="24"/>
          <w:u w:val="single"/>
        </w:rPr>
      </w:pPr>
      <w:r w:rsidRPr="0099534B">
        <w:rPr>
          <w:rFonts w:ascii="Times New Roman" w:hAnsi="Times New Roman"/>
          <w:sz w:val="24"/>
          <w:szCs w:val="24"/>
        </w:rPr>
        <w:t>Jeff spoke with Chuck and Lorrie to see if they would come to the meeting</w:t>
      </w:r>
      <w:r w:rsidR="000C689B">
        <w:rPr>
          <w:rFonts w:ascii="Times New Roman" w:hAnsi="Times New Roman"/>
          <w:sz w:val="24"/>
          <w:szCs w:val="24"/>
        </w:rPr>
        <w:t>,</w:t>
      </w:r>
      <w:r w:rsidRPr="0099534B">
        <w:rPr>
          <w:rFonts w:ascii="Times New Roman" w:hAnsi="Times New Roman"/>
          <w:sz w:val="24"/>
          <w:szCs w:val="24"/>
        </w:rPr>
        <w:t xml:space="preserve"> but they couldn’t</w:t>
      </w:r>
      <w:r w:rsidR="000C689B">
        <w:rPr>
          <w:rFonts w:ascii="Times New Roman" w:hAnsi="Times New Roman"/>
          <w:sz w:val="24"/>
          <w:szCs w:val="24"/>
        </w:rPr>
        <w:t xml:space="preserve"> attend</w:t>
      </w:r>
      <w:r w:rsidRPr="0099534B">
        <w:rPr>
          <w:rFonts w:ascii="Times New Roman" w:hAnsi="Times New Roman"/>
          <w:sz w:val="24"/>
          <w:szCs w:val="24"/>
        </w:rPr>
        <w:t xml:space="preserve">. Jeff mentioned he will get in contact with Lorrie and Chuck about attending the next SILC meeting. If they can’t make it to the next meeting maybe they can write up a report or have a video. </w:t>
      </w:r>
    </w:p>
    <w:p w14:paraId="5D12EC93" w14:textId="77777777" w:rsidR="00E7526B" w:rsidRPr="0099534B" w:rsidRDefault="00E7526B" w:rsidP="00E7526B">
      <w:pPr>
        <w:pStyle w:val="ListParagraph"/>
        <w:ind w:left="0"/>
        <w:rPr>
          <w:rFonts w:ascii="Times New Roman" w:hAnsi="Times New Roman"/>
          <w:sz w:val="24"/>
          <w:szCs w:val="24"/>
        </w:rPr>
      </w:pPr>
    </w:p>
    <w:p w14:paraId="3A0A98D2" w14:textId="77777777" w:rsidR="00E7526B" w:rsidRPr="0099534B" w:rsidRDefault="00E7526B" w:rsidP="00E7526B">
      <w:pPr>
        <w:pStyle w:val="ListParagraph"/>
        <w:ind w:left="0"/>
        <w:rPr>
          <w:rFonts w:ascii="Times New Roman" w:hAnsi="Times New Roman"/>
          <w:b/>
          <w:sz w:val="24"/>
          <w:szCs w:val="24"/>
          <w:u w:val="single"/>
        </w:rPr>
      </w:pPr>
      <w:r w:rsidRPr="0099534B">
        <w:rPr>
          <w:rFonts w:ascii="Times New Roman" w:hAnsi="Times New Roman"/>
          <w:b/>
          <w:sz w:val="24"/>
          <w:szCs w:val="24"/>
          <w:u w:val="single"/>
        </w:rPr>
        <w:t>Legislative Updates</w:t>
      </w:r>
    </w:p>
    <w:p w14:paraId="43958CD3" w14:textId="77777777" w:rsidR="00983664" w:rsidRPr="0099534B" w:rsidRDefault="00983664" w:rsidP="00FE345B">
      <w:pPr>
        <w:pStyle w:val="ListParagraph"/>
        <w:numPr>
          <w:ilvl w:val="0"/>
          <w:numId w:val="8"/>
        </w:numPr>
        <w:rPr>
          <w:rFonts w:ascii="Times New Roman" w:hAnsi="Times New Roman"/>
          <w:b/>
          <w:sz w:val="24"/>
          <w:szCs w:val="24"/>
          <w:u w:val="single"/>
        </w:rPr>
      </w:pPr>
      <w:r w:rsidRPr="0099534B">
        <w:rPr>
          <w:rFonts w:ascii="Times New Roman" w:hAnsi="Times New Roman"/>
          <w:sz w:val="24"/>
          <w:szCs w:val="24"/>
        </w:rPr>
        <w:t>Jeff reported he would send out a legislative update on all the bills he’s been following if anyone had questions.</w:t>
      </w:r>
    </w:p>
    <w:p w14:paraId="5B486101" w14:textId="77777777" w:rsidR="0065663C" w:rsidRPr="0099534B" w:rsidRDefault="0065663C" w:rsidP="0065663C">
      <w:pPr>
        <w:pStyle w:val="ListParagraph"/>
        <w:ind w:left="0"/>
        <w:rPr>
          <w:rFonts w:ascii="Times New Roman" w:hAnsi="Times New Roman"/>
          <w:sz w:val="24"/>
          <w:szCs w:val="24"/>
        </w:rPr>
      </w:pPr>
    </w:p>
    <w:p w14:paraId="02BE41DA" w14:textId="77777777" w:rsidR="00983664" w:rsidRPr="0099534B" w:rsidRDefault="0065663C" w:rsidP="00983664">
      <w:pPr>
        <w:pStyle w:val="ListParagraph"/>
        <w:ind w:left="0"/>
        <w:rPr>
          <w:rFonts w:ascii="Times New Roman" w:hAnsi="Times New Roman"/>
          <w:b/>
          <w:sz w:val="24"/>
          <w:szCs w:val="24"/>
          <w:u w:val="single"/>
        </w:rPr>
      </w:pPr>
      <w:r w:rsidRPr="0099534B">
        <w:rPr>
          <w:rFonts w:ascii="Times New Roman" w:hAnsi="Times New Roman"/>
          <w:b/>
          <w:sz w:val="24"/>
          <w:szCs w:val="24"/>
          <w:u w:val="single"/>
        </w:rPr>
        <w:t>Other Business</w:t>
      </w:r>
    </w:p>
    <w:p w14:paraId="57F0FD8B" w14:textId="1970E628" w:rsidR="0065663C" w:rsidRPr="000C689B" w:rsidRDefault="009956D4" w:rsidP="00FE345B">
      <w:pPr>
        <w:pStyle w:val="ListParagraph"/>
        <w:numPr>
          <w:ilvl w:val="0"/>
          <w:numId w:val="8"/>
        </w:numPr>
        <w:rPr>
          <w:rFonts w:ascii="Times New Roman" w:hAnsi="Times New Roman"/>
          <w:sz w:val="24"/>
          <w:szCs w:val="24"/>
        </w:rPr>
      </w:pPr>
      <w:r w:rsidRPr="000C689B">
        <w:rPr>
          <w:rFonts w:ascii="Times New Roman" w:hAnsi="Times New Roman"/>
          <w:sz w:val="24"/>
          <w:szCs w:val="24"/>
        </w:rPr>
        <w:t xml:space="preserve">Erin asked if Jeff </w:t>
      </w:r>
      <w:r w:rsidR="00983664" w:rsidRPr="000C689B">
        <w:rPr>
          <w:rFonts w:ascii="Times New Roman" w:hAnsi="Times New Roman"/>
          <w:sz w:val="24"/>
          <w:szCs w:val="24"/>
        </w:rPr>
        <w:t>heard anything about</w:t>
      </w:r>
      <w:r w:rsidRPr="004D27AC">
        <w:rPr>
          <w:rFonts w:ascii="Times New Roman" w:hAnsi="Times New Roman"/>
        </w:rPr>
        <w:t xml:space="preserve"> </w:t>
      </w:r>
      <w:r w:rsidR="000C689B" w:rsidRPr="000C689B">
        <w:rPr>
          <w:rFonts w:ascii="Times New Roman" w:hAnsi="Times New Roman"/>
        </w:rPr>
        <w:t xml:space="preserve">Medicaid Managed Care contract </w:t>
      </w:r>
      <w:r w:rsidRPr="000C689B">
        <w:rPr>
          <w:rFonts w:ascii="Times New Roman" w:hAnsi="Times New Roman"/>
          <w:sz w:val="24"/>
          <w:szCs w:val="24"/>
        </w:rPr>
        <w:t>procurement</w:t>
      </w:r>
      <w:r w:rsidR="00983664" w:rsidRPr="000C689B">
        <w:rPr>
          <w:rFonts w:ascii="Times New Roman" w:hAnsi="Times New Roman"/>
          <w:sz w:val="24"/>
          <w:szCs w:val="24"/>
        </w:rPr>
        <w:t xml:space="preserve"> </w:t>
      </w:r>
      <w:r w:rsidR="00F3322D" w:rsidRPr="000C689B">
        <w:rPr>
          <w:rFonts w:ascii="Times New Roman" w:hAnsi="Times New Roman"/>
          <w:sz w:val="24"/>
          <w:szCs w:val="24"/>
        </w:rPr>
        <w:t xml:space="preserve">at </w:t>
      </w:r>
      <w:proofErr w:type="gramStart"/>
      <w:r w:rsidR="00F3322D" w:rsidRPr="000C689B">
        <w:rPr>
          <w:rFonts w:ascii="Times New Roman" w:hAnsi="Times New Roman"/>
          <w:sz w:val="24"/>
          <w:szCs w:val="24"/>
        </w:rPr>
        <w:t>all</w:t>
      </w:r>
      <w:r w:rsidR="000C689B">
        <w:rPr>
          <w:rFonts w:ascii="Times New Roman" w:hAnsi="Times New Roman"/>
          <w:sz w:val="24"/>
          <w:szCs w:val="24"/>
        </w:rPr>
        <w:t>?</w:t>
      </w:r>
      <w:proofErr w:type="gramEnd"/>
      <w:r w:rsidR="000C689B">
        <w:rPr>
          <w:rFonts w:ascii="Times New Roman" w:hAnsi="Times New Roman"/>
          <w:sz w:val="24"/>
          <w:szCs w:val="24"/>
        </w:rPr>
        <w:t xml:space="preserve"> </w:t>
      </w:r>
      <w:r w:rsidR="00F3322D" w:rsidRPr="000C689B">
        <w:rPr>
          <w:rFonts w:ascii="Times New Roman" w:hAnsi="Times New Roman"/>
          <w:sz w:val="24"/>
          <w:szCs w:val="24"/>
        </w:rPr>
        <w:t>She knows that it was supposed to go out the first part of A</w:t>
      </w:r>
      <w:r w:rsidRPr="000C689B">
        <w:rPr>
          <w:rFonts w:ascii="Times New Roman" w:hAnsi="Times New Roman"/>
          <w:sz w:val="24"/>
          <w:szCs w:val="24"/>
        </w:rPr>
        <w:t xml:space="preserve">pril or May. Procurement is when Medicaid is </w:t>
      </w:r>
      <w:r w:rsidR="00F3322D" w:rsidRPr="000C689B">
        <w:rPr>
          <w:rFonts w:ascii="Times New Roman" w:hAnsi="Times New Roman"/>
          <w:sz w:val="24"/>
          <w:szCs w:val="24"/>
        </w:rPr>
        <w:t xml:space="preserve">looking for new contacts with managed care organization. Erin mentioned </w:t>
      </w:r>
      <w:r w:rsidR="000C689B">
        <w:rPr>
          <w:rFonts w:ascii="Times New Roman" w:hAnsi="Times New Roman"/>
          <w:sz w:val="24"/>
          <w:szCs w:val="24"/>
        </w:rPr>
        <w:t xml:space="preserve">that </w:t>
      </w:r>
      <w:r w:rsidR="00F3322D" w:rsidRPr="000C689B">
        <w:rPr>
          <w:rFonts w:ascii="Times New Roman" w:hAnsi="Times New Roman"/>
          <w:sz w:val="24"/>
          <w:szCs w:val="24"/>
        </w:rPr>
        <w:t>it’s a total RFP process</w:t>
      </w:r>
      <w:r w:rsidR="000C689B">
        <w:rPr>
          <w:rFonts w:ascii="Times New Roman" w:hAnsi="Times New Roman"/>
          <w:sz w:val="24"/>
          <w:szCs w:val="24"/>
        </w:rPr>
        <w:t>;</w:t>
      </w:r>
      <w:r w:rsidR="00F3322D" w:rsidRPr="000C689B">
        <w:rPr>
          <w:rFonts w:ascii="Times New Roman" w:hAnsi="Times New Roman"/>
          <w:sz w:val="24"/>
          <w:szCs w:val="24"/>
        </w:rPr>
        <w:t xml:space="preserve"> they want three MCOs. </w:t>
      </w:r>
      <w:r w:rsidR="0065663C" w:rsidRPr="000C689B">
        <w:rPr>
          <w:rFonts w:ascii="Times New Roman" w:hAnsi="Times New Roman"/>
          <w:sz w:val="24"/>
          <w:szCs w:val="24"/>
        </w:rPr>
        <w:t>Last she heard, was that the RFPs were supposed to be sent out and a decision was supposed to be made</w:t>
      </w:r>
      <w:r w:rsidR="000C689B">
        <w:rPr>
          <w:rFonts w:ascii="Times New Roman" w:hAnsi="Times New Roman"/>
          <w:sz w:val="24"/>
          <w:szCs w:val="24"/>
        </w:rPr>
        <w:t xml:space="preserve"> soon</w:t>
      </w:r>
      <w:r w:rsidR="0065663C" w:rsidRPr="000C689B">
        <w:rPr>
          <w:rFonts w:ascii="Times New Roman" w:hAnsi="Times New Roman"/>
          <w:sz w:val="24"/>
          <w:szCs w:val="24"/>
        </w:rPr>
        <w:t>.</w:t>
      </w:r>
    </w:p>
    <w:p w14:paraId="533BA3ED" w14:textId="2911AC39" w:rsidR="0065663C" w:rsidRPr="0099534B" w:rsidRDefault="0065663C" w:rsidP="00FE345B">
      <w:pPr>
        <w:pStyle w:val="ListParagraph"/>
        <w:numPr>
          <w:ilvl w:val="0"/>
          <w:numId w:val="8"/>
        </w:numPr>
        <w:rPr>
          <w:rFonts w:ascii="Times New Roman" w:hAnsi="Times New Roman"/>
          <w:sz w:val="24"/>
          <w:szCs w:val="24"/>
        </w:rPr>
      </w:pPr>
      <w:r w:rsidRPr="0099534B">
        <w:rPr>
          <w:rFonts w:ascii="Times New Roman" w:hAnsi="Times New Roman"/>
          <w:sz w:val="24"/>
          <w:szCs w:val="24"/>
        </w:rPr>
        <w:t xml:space="preserve">Jeff mentioned </w:t>
      </w:r>
      <w:r w:rsidR="000C689B">
        <w:rPr>
          <w:rFonts w:ascii="Times New Roman" w:hAnsi="Times New Roman"/>
          <w:sz w:val="24"/>
          <w:szCs w:val="24"/>
        </w:rPr>
        <w:t>that the SILC</w:t>
      </w:r>
      <w:r w:rsidRPr="0099534B">
        <w:rPr>
          <w:rFonts w:ascii="Times New Roman" w:hAnsi="Times New Roman"/>
          <w:sz w:val="24"/>
          <w:szCs w:val="24"/>
        </w:rPr>
        <w:t xml:space="preserve"> </w:t>
      </w:r>
      <w:r w:rsidR="000C689B">
        <w:rPr>
          <w:rFonts w:ascii="Times New Roman" w:hAnsi="Times New Roman"/>
          <w:sz w:val="24"/>
          <w:szCs w:val="24"/>
        </w:rPr>
        <w:t xml:space="preserve">is </w:t>
      </w:r>
      <w:r w:rsidRPr="0099534B">
        <w:rPr>
          <w:rFonts w:ascii="Times New Roman" w:hAnsi="Times New Roman"/>
          <w:sz w:val="24"/>
          <w:szCs w:val="24"/>
        </w:rPr>
        <w:t>always recruiting so if you run across consumers and others that you think would be a good fit for SILC and ha</w:t>
      </w:r>
      <w:r w:rsidR="000C689B">
        <w:rPr>
          <w:rFonts w:ascii="Times New Roman" w:hAnsi="Times New Roman"/>
          <w:sz w:val="24"/>
          <w:szCs w:val="24"/>
        </w:rPr>
        <w:t>ve</w:t>
      </w:r>
      <w:r w:rsidRPr="0099534B">
        <w:rPr>
          <w:rFonts w:ascii="Times New Roman" w:hAnsi="Times New Roman"/>
          <w:sz w:val="24"/>
          <w:szCs w:val="24"/>
        </w:rPr>
        <w:t xml:space="preserve"> an interest, please direct them our way.</w:t>
      </w:r>
    </w:p>
    <w:p w14:paraId="320C9131" w14:textId="77777777" w:rsidR="0065663C" w:rsidRPr="0099534B" w:rsidRDefault="0065663C" w:rsidP="00FE345B">
      <w:pPr>
        <w:pStyle w:val="ListParagraph"/>
        <w:numPr>
          <w:ilvl w:val="0"/>
          <w:numId w:val="8"/>
        </w:numPr>
        <w:rPr>
          <w:rFonts w:ascii="Times New Roman" w:hAnsi="Times New Roman"/>
          <w:sz w:val="24"/>
          <w:szCs w:val="24"/>
        </w:rPr>
      </w:pPr>
      <w:r w:rsidRPr="0099534B">
        <w:rPr>
          <w:rFonts w:ascii="Times New Roman" w:hAnsi="Times New Roman"/>
          <w:sz w:val="24"/>
          <w:szCs w:val="24"/>
        </w:rPr>
        <w:t xml:space="preserve">Deb reported that in the </w:t>
      </w:r>
      <w:r w:rsidR="00411AE4" w:rsidRPr="0099534B">
        <w:rPr>
          <w:rFonts w:ascii="Times New Roman" w:hAnsi="Times New Roman"/>
          <w:sz w:val="24"/>
          <w:szCs w:val="24"/>
        </w:rPr>
        <w:t>Nashua</w:t>
      </w:r>
      <w:r w:rsidRPr="0099534B">
        <w:rPr>
          <w:rFonts w:ascii="Times New Roman" w:hAnsi="Times New Roman"/>
          <w:sz w:val="24"/>
          <w:szCs w:val="24"/>
        </w:rPr>
        <w:t xml:space="preserve"> Telegraph, there is a section for community assistance for non-profits and thinks it would be a good idea to see if it is possible to put something for SILC. Something that tells about SILC and men</w:t>
      </w:r>
      <w:r w:rsidR="00411AE4" w:rsidRPr="0099534B">
        <w:rPr>
          <w:rFonts w:ascii="Times New Roman" w:hAnsi="Times New Roman"/>
          <w:sz w:val="24"/>
          <w:szCs w:val="24"/>
        </w:rPr>
        <w:t xml:space="preserve">tions if one is interested then they </w:t>
      </w:r>
      <w:r w:rsidRPr="0099534B">
        <w:rPr>
          <w:rFonts w:ascii="Times New Roman" w:hAnsi="Times New Roman"/>
          <w:sz w:val="24"/>
          <w:szCs w:val="24"/>
        </w:rPr>
        <w:t xml:space="preserve">can come to a SILC meeting. She thinks there is no cost involved. </w:t>
      </w:r>
    </w:p>
    <w:p w14:paraId="272AD354" w14:textId="07A9C981" w:rsidR="00411AE4" w:rsidRPr="0099534B" w:rsidRDefault="00411AE4" w:rsidP="00FE345B">
      <w:pPr>
        <w:pStyle w:val="ListParagraph"/>
        <w:numPr>
          <w:ilvl w:val="0"/>
          <w:numId w:val="8"/>
        </w:numPr>
        <w:rPr>
          <w:rFonts w:ascii="Times New Roman" w:hAnsi="Times New Roman"/>
          <w:sz w:val="24"/>
          <w:szCs w:val="24"/>
        </w:rPr>
      </w:pPr>
      <w:r w:rsidRPr="0099534B">
        <w:rPr>
          <w:rFonts w:ascii="Times New Roman" w:hAnsi="Times New Roman"/>
          <w:sz w:val="24"/>
          <w:szCs w:val="24"/>
        </w:rPr>
        <w:t>Susan reported that the Commission of Deafness and Hearing Loss has been trying for five or six years to have a visor card on the visor of officers’ cars that makes recommendation to the officer for people that are Deaf and Hard of Hearing. The community is getting fr</w:t>
      </w:r>
      <w:r w:rsidR="009956D4">
        <w:rPr>
          <w:rFonts w:ascii="Times New Roman" w:hAnsi="Times New Roman"/>
          <w:sz w:val="24"/>
          <w:szCs w:val="24"/>
        </w:rPr>
        <w:t>ustrated they are not making any</w:t>
      </w:r>
      <w:r w:rsidRPr="0099534B">
        <w:rPr>
          <w:rFonts w:ascii="Times New Roman" w:hAnsi="Times New Roman"/>
          <w:sz w:val="24"/>
          <w:szCs w:val="24"/>
        </w:rPr>
        <w:t xml:space="preserve"> headway and it was suggested to bring in up before the SILC. She suggested that maybe the SILC can write a letter to Captain Williams</w:t>
      </w:r>
      <w:r w:rsidR="009956D4">
        <w:rPr>
          <w:rFonts w:ascii="Times New Roman" w:hAnsi="Times New Roman"/>
          <w:sz w:val="24"/>
          <w:szCs w:val="24"/>
        </w:rPr>
        <w:t>. It was bought up but he said that</w:t>
      </w:r>
      <w:r w:rsidRPr="0099534B">
        <w:rPr>
          <w:rFonts w:ascii="Times New Roman" w:hAnsi="Times New Roman"/>
          <w:sz w:val="24"/>
          <w:szCs w:val="24"/>
        </w:rPr>
        <w:t xml:space="preserve"> we have to find a grand and have a meeting, which she already done and met with the state police and go</w:t>
      </w:r>
      <w:r w:rsidR="009956D4">
        <w:rPr>
          <w:rFonts w:ascii="Times New Roman" w:hAnsi="Times New Roman"/>
          <w:sz w:val="24"/>
          <w:szCs w:val="24"/>
        </w:rPr>
        <w:t>t</w:t>
      </w:r>
      <w:r w:rsidRPr="0099534B">
        <w:rPr>
          <w:rFonts w:ascii="Times New Roman" w:hAnsi="Times New Roman"/>
          <w:sz w:val="24"/>
          <w:szCs w:val="24"/>
        </w:rPr>
        <w:t xml:space="preserve"> nowhere. </w:t>
      </w:r>
      <w:r w:rsidR="009D203D" w:rsidRPr="0099534B">
        <w:rPr>
          <w:rFonts w:ascii="Times New Roman" w:hAnsi="Times New Roman"/>
          <w:sz w:val="24"/>
          <w:szCs w:val="24"/>
        </w:rPr>
        <w:t xml:space="preserve">Chris mentioned </w:t>
      </w:r>
      <w:r w:rsidR="000C689B">
        <w:rPr>
          <w:rFonts w:ascii="Times New Roman" w:hAnsi="Times New Roman"/>
          <w:sz w:val="24"/>
          <w:szCs w:val="24"/>
        </w:rPr>
        <w:t>that</w:t>
      </w:r>
      <w:r w:rsidR="009D203D" w:rsidRPr="0099534B">
        <w:rPr>
          <w:rFonts w:ascii="Times New Roman" w:hAnsi="Times New Roman"/>
          <w:sz w:val="24"/>
          <w:szCs w:val="24"/>
        </w:rPr>
        <w:t xml:space="preserve"> he has</w:t>
      </w:r>
      <w:r w:rsidR="009956D4">
        <w:rPr>
          <w:rFonts w:ascii="Times New Roman" w:hAnsi="Times New Roman"/>
          <w:sz w:val="24"/>
          <w:szCs w:val="24"/>
        </w:rPr>
        <w:t xml:space="preserve"> had a</w:t>
      </w:r>
      <w:r w:rsidR="009D203D" w:rsidRPr="0099534B">
        <w:rPr>
          <w:rFonts w:ascii="Times New Roman" w:hAnsi="Times New Roman"/>
          <w:sz w:val="24"/>
          <w:szCs w:val="24"/>
        </w:rPr>
        <w:t xml:space="preserve"> similar conversation and wanted to see SILC take action on this. Susan is asking for support in this. Jeff asked Susan to send whatever documentation that she has on the subject </w:t>
      </w:r>
      <w:r w:rsidR="000C689B">
        <w:rPr>
          <w:rFonts w:ascii="Times New Roman" w:hAnsi="Times New Roman"/>
          <w:sz w:val="24"/>
          <w:szCs w:val="24"/>
        </w:rPr>
        <w:t xml:space="preserve">to </w:t>
      </w:r>
      <w:r w:rsidR="009D203D" w:rsidRPr="0099534B">
        <w:rPr>
          <w:rFonts w:ascii="Times New Roman" w:hAnsi="Times New Roman"/>
          <w:sz w:val="24"/>
          <w:szCs w:val="24"/>
        </w:rPr>
        <w:t xml:space="preserve">Jen and him so they can get it to the </w:t>
      </w:r>
      <w:r w:rsidR="000C689B">
        <w:rPr>
          <w:rFonts w:ascii="Times New Roman" w:hAnsi="Times New Roman"/>
          <w:sz w:val="24"/>
          <w:szCs w:val="24"/>
        </w:rPr>
        <w:t>E</w:t>
      </w:r>
      <w:r w:rsidR="009D203D" w:rsidRPr="0099534B">
        <w:rPr>
          <w:rFonts w:ascii="Times New Roman" w:hAnsi="Times New Roman"/>
          <w:sz w:val="24"/>
          <w:szCs w:val="24"/>
        </w:rPr>
        <w:t xml:space="preserve">xecutive </w:t>
      </w:r>
      <w:r w:rsidR="000C689B">
        <w:rPr>
          <w:rFonts w:ascii="Times New Roman" w:hAnsi="Times New Roman"/>
          <w:sz w:val="24"/>
          <w:szCs w:val="24"/>
        </w:rPr>
        <w:t>C</w:t>
      </w:r>
      <w:r w:rsidR="009D203D" w:rsidRPr="0099534B">
        <w:rPr>
          <w:rFonts w:ascii="Times New Roman" w:hAnsi="Times New Roman"/>
          <w:sz w:val="24"/>
          <w:szCs w:val="24"/>
        </w:rPr>
        <w:t xml:space="preserve">ommittee and have it on the agenda the next time </w:t>
      </w:r>
      <w:r w:rsidR="003F1FB2">
        <w:rPr>
          <w:rFonts w:ascii="Times New Roman" w:hAnsi="Times New Roman"/>
          <w:sz w:val="24"/>
          <w:szCs w:val="24"/>
        </w:rPr>
        <w:t>it</w:t>
      </w:r>
      <w:r w:rsidR="003F1FB2" w:rsidRPr="0099534B">
        <w:rPr>
          <w:rFonts w:ascii="Times New Roman" w:hAnsi="Times New Roman"/>
          <w:sz w:val="24"/>
          <w:szCs w:val="24"/>
        </w:rPr>
        <w:t xml:space="preserve"> </w:t>
      </w:r>
      <w:r w:rsidR="009D203D" w:rsidRPr="0099534B">
        <w:rPr>
          <w:rFonts w:ascii="Times New Roman" w:hAnsi="Times New Roman"/>
          <w:sz w:val="24"/>
          <w:szCs w:val="24"/>
        </w:rPr>
        <w:t>meet</w:t>
      </w:r>
      <w:r w:rsidR="003F1FB2">
        <w:rPr>
          <w:rFonts w:ascii="Times New Roman" w:hAnsi="Times New Roman"/>
          <w:sz w:val="24"/>
          <w:szCs w:val="24"/>
        </w:rPr>
        <w:t>s</w:t>
      </w:r>
      <w:r w:rsidR="009D203D" w:rsidRPr="0099534B">
        <w:rPr>
          <w:rFonts w:ascii="Times New Roman" w:hAnsi="Times New Roman"/>
          <w:sz w:val="24"/>
          <w:szCs w:val="24"/>
        </w:rPr>
        <w:t>.</w:t>
      </w:r>
    </w:p>
    <w:p w14:paraId="30F9FEC8" w14:textId="77777777" w:rsidR="009D203D" w:rsidRPr="0099534B" w:rsidRDefault="009D203D" w:rsidP="009D203D">
      <w:pPr>
        <w:pStyle w:val="ListParagraph"/>
        <w:ind w:left="0"/>
        <w:rPr>
          <w:rFonts w:ascii="Times New Roman" w:hAnsi="Times New Roman"/>
          <w:sz w:val="24"/>
          <w:szCs w:val="24"/>
        </w:rPr>
      </w:pPr>
    </w:p>
    <w:p w14:paraId="01AFFA27" w14:textId="17A4168F" w:rsidR="009D203D" w:rsidRPr="0099534B" w:rsidRDefault="009D203D" w:rsidP="009D203D">
      <w:pPr>
        <w:pStyle w:val="ListParagraph"/>
        <w:ind w:left="0"/>
        <w:rPr>
          <w:rFonts w:ascii="Times New Roman" w:hAnsi="Times New Roman"/>
          <w:sz w:val="24"/>
          <w:szCs w:val="24"/>
        </w:rPr>
      </w:pPr>
      <w:r w:rsidRPr="0099534B">
        <w:rPr>
          <w:rFonts w:ascii="Times New Roman" w:hAnsi="Times New Roman"/>
          <w:sz w:val="24"/>
          <w:szCs w:val="24"/>
        </w:rPr>
        <w:t>Jeff asked for a motion to adjourn. Andrew made the motion t</w:t>
      </w:r>
      <w:r w:rsidR="009956D4">
        <w:rPr>
          <w:rFonts w:ascii="Times New Roman" w:hAnsi="Times New Roman"/>
          <w:sz w:val="24"/>
          <w:szCs w:val="24"/>
        </w:rPr>
        <w:t>o adjourn the meeting and Peggy</w:t>
      </w:r>
      <w:r w:rsidRPr="0099534B">
        <w:rPr>
          <w:rFonts w:ascii="Times New Roman" w:hAnsi="Times New Roman"/>
          <w:sz w:val="24"/>
          <w:szCs w:val="24"/>
        </w:rPr>
        <w:t xml:space="preserve"> seconded. All were in favor. None opposed. Motion carrie</w:t>
      </w:r>
      <w:r w:rsidR="000C689B">
        <w:rPr>
          <w:rFonts w:ascii="Times New Roman" w:hAnsi="Times New Roman"/>
          <w:sz w:val="24"/>
          <w:szCs w:val="24"/>
        </w:rPr>
        <w:t>d</w:t>
      </w:r>
      <w:r w:rsidRPr="0099534B">
        <w:rPr>
          <w:rFonts w:ascii="Times New Roman" w:hAnsi="Times New Roman"/>
          <w:sz w:val="24"/>
          <w:szCs w:val="24"/>
        </w:rPr>
        <w:t>. The meeting was adjourned at 2:35PM.</w:t>
      </w:r>
    </w:p>
    <w:p w14:paraId="571C662F" w14:textId="77777777" w:rsidR="009D203D" w:rsidRPr="0099534B" w:rsidRDefault="009D203D" w:rsidP="009D203D">
      <w:pPr>
        <w:pStyle w:val="ListParagraph"/>
        <w:ind w:left="0"/>
        <w:rPr>
          <w:rFonts w:ascii="Times New Roman" w:hAnsi="Times New Roman"/>
          <w:sz w:val="24"/>
          <w:szCs w:val="24"/>
        </w:rPr>
      </w:pPr>
    </w:p>
    <w:p w14:paraId="778905DF" w14:textId="77777777" w:rsidR="001D50C3" w:rsidRPr="000C689B" w:rsidRDefault="009D203D" w:rsidP="000C689B">
      <w:pPr>
        <w:pStyle w:val="ListParagraph"/>
        <w:ind w:left="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r w:rsidR="000C689B">
        <w:rPr>
          <w:rFonts w:ascii="Times New Roman" w:hAnsi="Times New Roman"/>
          <w:sz w:val="24"/>
          <w:szCs w:val="24"/>
        </w:rPr>
        <w:t xml:space="preserve">Wednesday, September, 26 2018. </w:t>
      </w:r>
    </w:p>
    <w:p w14:paraId="5EB322F6" w14:textId="77777777" w:rsidR="00AD7375" w:rsidRDefault="00AD7375" w:rsidP="00C54689">
      <w:pPr>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986D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FA"/>
    <w:multiLevelType w:val="hybridMultilevel"/>
    <w:tmpl w:val="9E12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B32EC"/>
    <w:multiLevelType w:val="hybridMultilevel"/>
    <w:tmpl w:val="AEB61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D94030"/>
    <w:multiLevelType w:val="hybridMultilevel"/>
    <w:tmpl w:val="74CE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5457C"/>
    <w:multiLevelType w:val="hybridMultilevel"/>
    <w:tmpl w:val="BE229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840B3C"/>
    <w:multiLevelType w:val="hybridMultilevel"/>
    <w:tmpl w:val="4A982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CD5728"/>
    <w:multiLevelType w:val="hybridMultilevel"/>
    <w:tmpl w:val="8FA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F2DDA"/>
    <w:multiLevelType w:val="hybridMultilevel"/>
    <w:tmpl w:val="61B83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5F0F0B"/>
    <w:multiLevelType w:val="hybridMultilevel"/>
    <w:tmpl w:val="7E784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D852BA"/>
    <w:multiLevelType w:val="hybridMultilevel"/>
    <w:tmpl w:val="C2C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43614"/>
    <w:multiLevelType w:val="hybridMultilevel"/>
    <w:tmpl w:val="2B34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045FA"/>
    <w:multiLevelType w:val="hybridMultilevel"/>
    <w:tmpl w:val="A73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41EF2"/>
    <w:multiLevelType w:val="hybridMultilevel"/>
    <w:tmpl w:val="D6842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840838"/>
    <w:multiLevelType w:val="hybridMultilevel"/>
    <w:tmpl w:val="A2AE8B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C60252"/>
    <w:multiLevelType w:val="hybridMultilevel"/>
    <w:tmpl w:val="D846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35F98"/>
    <w:multiLevelType w:val="hybridMultilevel"/>
    <w:tmpl w:val="AD2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9"/>
  </w:num>
  <w:num w:numId="6">
    <w:abstractNumId w:val="10"/>
  </w:num>
  <w:num w:numId="7">
    <w:abstractNumId w:val="8"/>
  </w:num>
  <w:num w:numId="8">
    <w:abstractNumId w:val="0"/>
  </w:num>
  <w:num w:numId="9">
    <w:abstractNumId w:val="2"/>
  </w:num>
  <w:num w:numId="10">
    <w:abstractNumId w:val="1"/>
  </w:num>
  <w:num w:numId="11">
    <w:abstractNumId w:val="14"/>
  </w:num>
  <w:num w:numId="12">
    <w:abstractNumId w:val="12"/>
  </w:num>
  <w:num w:numId="13">
    <w:abstractNumId w:val="5"/>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6DDE"/>
    <w:rsid w:val="00033591"/>
    <w:rsid w:val="00077010"/>
    <w:rsid w:val="000C689B"/>
    <w:rsid w:val="000D1CD2"/>
    <w:rsid w:val="0010423C"/>
    <w:rsid w:val="00106DC5"/>
    <w:rsid w:val="00121A45"/>
    <w:rsid w:val="001351AB"/>
    <w:rsid w:val="00140DA5"/>
    <w:rsid w:val="001C71A3"/>
    <w:rsid w:val="001D50C3"/>
    <w:rsid w:val="001D7C93"/>
    <w:rsid w:val="002501C4"/>
    <w:rsid w:val="00257C0F"/>
    <w:rsid w:val="002B7A85"/>
    <w:rsid w:val="002C1C48"/>
    <w:rsid w:val="002E30D0"/>
    <w:rsid w:val="002E5ADA"/>
    <w:rsid w:val="002F7202"/>
    <w:rsid w:val="00330FC3"/>
    <w:rsid w:val="003316DC"/>
    <w:rsid w:val="0034060E"/>
    <w:rsid w:val="0034523A"/>
    <w:rsid w:val="003944CF"/>
    <w:rsid w:val="00394AA5"/>
    <w:rsid w:val="003C6C28"/>
    <w:rsid w:val="003F1FB2"/>
    <w:rsid w:val="00411AE4"/>
    <w:rsid w:val="004305A3"/>
    <w:rsid w:val="00431E7D"/>
    <w:rsid w:val="00441C2D"/>
    <w:rsid w:val="00483BEF"/>
    <w:rsid w:val="004B386F"/>
    <w:rsid w:val="004B6074"/>
    <w:rsid w:val="004C100C"/>
    <w:rsid w:val="004D27AC"/>
    <w:rsid w:val="004F6847"/>
    <w:rsid w:val="00523621"/>
    <w:rsid w:val="00523DA1"/>
    <w:rsid w:val="00537034"/>
    <w:rsid w:val="0057678A"/>
    <w:rsid w:val="005C3E9C"/>
    <w:rsid w:val="005C66F8"/>
    <w:rsid w:val="005C6D61"/>
    <w:rsid w:val="005D4350"/>
    <w:rsid w:val="00612E16"/>
    <w:rsid w:val="00621233"/>
    <w:rsid w:val="00623F33"/>
    <w:rsid w:val="00626AFE"/>
    <w:rsid w:val="0065663C"/>
    <w:rsid w:val="00692CA3"/>
    <w:rsid w:val="006B7751"/>
    <w:rsid w:val="006D1874"/>
    <w:rsid w:val="006E0BFB"/>
    <w:rsid w:val="006F1576"/>
    <w:rsid w:val="00735DE2"/>
    <w:rsid w:val="00767E66"/>
    <w:rsid w:val="007B02D9"/>
    <w:rsid w:val="007E3633"/>
    <w:rsid w:val="007E38AA"/>
    <w:rsid w:val="00861844"/>
    <w:rsid w:val="0087057A"/>
    <w:rsid w:val="00872C29"/>
    <w:rsid w:val="008B00EF"/>
    <w:rsid w:val="008D0BF7"/>
    <w:rsid w:val="008E1117"/>
    <w:rsid w:val="0091242E"/>
    <w:rsid w:val="009222EE"/>
    <w:rsid w:val="009336C3"/>
    <w:rsid w:val="00954EAC"/>
    <w:rsid w:val="009629D9"/>
    <w:rsid w:val="009666F1"/>
    <w:rsid w:val="0097778B"/>
    <w:rsid w:val="009822F8"/>
    <w:rsid w:val="00983664"/>
    <w:rsid w:val="00986DDE"/>
    <w:rsid w:val="0099534B"/>
    <w:rsid w:val="009956D4"/>
    <w:rsid w:val="009D203D"/>
    <w:rsid w:val="009E76F6"/>
    <w:rsid w:val="00A03130"/>
    <w:rsid w:val="00A3641F"/>
    <w:rsid w:val="00A3762B"/>
    <w:rsid w:val="00A5018C"/>
    <w:rsid w:val="00A538F7"/>
    <w:rsid w:val="00A87A76"/>
    <w:rsid w:val="00AD7375"/>
    <w:rsid w:val="00B33D8C"/>
    <w:rsid w:val="00B40977"/>
    <w:rsid w:val="00B500CA"/>
    <w:rsid w:val="00B6631D"/>
    <w:rsid w:val="00B86C91"/>
    <w:rsid w:val="00BA22DF"/>
    <w:rsid w:val="00BF2E5F"/>
    <w:rsid w:val="00C05037"/>
    <w:rsid w:val="00C30CE6"/>
    <w:rsid w:val="00C513F2"/>
    <w:rsid w:val="00C54689"/>
    <w:rsid w:val="00C82C2D"/>
    <w:rsid w:val="00C87A95"/>
    <w:rsid w:val="00CA00B0"/>
    <w:rsid w:val="00CA15DA"/>
    <w:rsid w:val="00CA2B52"/>
    <w:rsid w:val="00CA4F03"/>
    <w:rsid w:val="00CC22F7"/>
    <w:rsid w:val="00D01BD8"/>
    <w:rsid w:val="00D1115F"/>
    <w:rsid w:val="00D31670"/>
    <w:rsid w:val="00D6551D"/>
    <w:rsid w:val="00D866FC"/>
    <w:rsid w:val="00D9327B"/>
    <w:rsid w:val="00D95F0D"/>
    <w:rsid w:val="00DA668B"/>
    <w:rsid w:val="00DB1FEF"/>
    <w:rsid w:val="00DC071A"/>
    <w:rsid w:val="00DC6EC1"/>
    <w:rsid w:val="00E00DD8"/>
    <w:rsid w:val="00E04446"/>
    <w:rsid w:val="00E06A66"/>
    <w:rsid w:val="00E12A93"/>
    <w:rsid w:val="00E259EA"/>
    <w:rsid w:val="00E459F9"/>
    <w:rsid w:val="00E7526B"/>
    <w:rsid w:val="00EC0AE6"/>
    <w:rsid w:val="00EC0D6E"/>
    <w:rsid w:val="00EC103B"/>
    <w:rsid w:val="00EC49C8"/>
    <w:rsid w:val="00EE5CAC"/>
    <w:rsid w:val="00F00DFB"/>
    <w:rsid w:val="00F15914"/>
    <w:rsid w:val="00F3322D"/>
    <w:rsid w:val="00F37872"/>
    <w:rsid w:val="00F74B1F"/>
    <w:rsid w:val="00F95E52"/>
    <w:rsid w:val="00FE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10649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 Teravainen</dc:creator>
  <cp:lastModifiedBy>Beaulieu, Jennifer</cp:lastModifiedBy>
  <cp:revision>2</cp:revision>
  <cp:lastPrinted>2018-02-25T18:12:00Z</cp:lastPrinted>
  <dcterms:created xsi:type="dcterms:W3CDTF">2019-09-26T15:11:00Z</dcterms:created>
  <dcterms:modified xsi:type="dcterms:W3CDTF">2019-09-26T15:11:00Z</dcterms:modified>
</cp:coreProperties>
</file>