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4F32" w14:textId="77777777" w:rsidR="00486319" w:rsidRDefault="00BD3525">
      <w:pPr>
        <w:spacing w:before="191"/>
        <w:ind w:left="4411" w:right="4771" w:firstLine="2"/>
        <w:jc w:val="center"/>
        <w:rPr>
          <w:b/>
        </w:rPr>
      </w:pPr>
      <w:r>
        <w:rPr>
          <w:b/>
        </w:rPr>
        <w:t>S</w:t>
      </w:r>
      <w:r>
        <w:rPr>
          <w:b/>
          <w:sz w:val="18"/>
        </w:rPr>
        <w:t xml:space="preserve">TATE </w:t>
      </w:r>
      <w:r>
        <w:rPr>
          <w:b/>
        </w:rPr>
        <w:t>P</w:t>
      </w:r>
      <w:r>
        <w:rPr>
          <w:b/>
          <w:sz w:val="18"/>
        </w:rPr>
        <w:t xml:space="preserve">LAN </w:t>
      </w:r>
      <w:r>
        <w:rPr>
          <w:b/>
        </w:rPr>
        <w:t>F</w:t>
      </w:r>
      <w:r>
        <w:rPr>
          <w:b/>
          <w:sz w:val="18"/>
        </w:rPr>
        <w:t xml:space="preserve">OR </w:t>
      </w:r>
      <w:r>
        <w:rPr>
          <w:b/>
        </w:rPr>
        <w:t>I</w:t>
      </w:r>
      <w:r>
        <w:rPr>
          <w:b/>
          <w:sz w:val="18"/>
        </w:rPr>
        <w:t xml:space="preserve">NDEPENDENT </w:t>
      </w:r>
      <w:r>
        <w:rPr>
          <w:b/>
        </w:rPr>
        <w:t>L</w:t>
      </w:r>
      <w:r>
        <w:rPr>
          <w:b/>
          <w:sz w:val="18"/>
        </w:rPr>
        <w:t xml:space="preserve">IVING </w:t>
      </w:r>
      <w:r>
        <w:rPr>
          <w:b/>
        </w:rPr>
        <w:t>(SPIL)</w:t>
      </w:r>
    </w:p>
    <w:p w14:paraId="27522275" w14:textId="77777777" w:rsidR="00486319" w:rsidRDefault="00486319">
      <w:pPr>
        <w:pStyle w:val="BodyText"/>
        <w:spacing w:before="3"/>
        <w:rPr>
          <w:b/>
        </w:rPr>
      </w:pPr>
    </w:p>
    <w:p w14:paraId="1500AE8F" w14:textId="77777777" w:rsidR="00486319" w:rsidRDefault="00BD3525">
      <w:pPr>
        <w:pStyle w:val="BodyText"/>
        <w:ind w:left="2325" w:right="2683"/>
        <w:jc w:val="center"/>
      </w:pPr>
      <w:r>
        <w:t>Rehabilitation Act of 1973, as Amended, Chapter 1, Title VII</w:t>
      </w:r>
    </w:p>
    <w:p w14:paraId="5635656F" w14:textId="77777777" w:rsidR="00486319" w:rsidRDefault="00486319">
      <w:pPr>
        <w:pStyle w:val="BodyText"/>
        <w:rPr>
          <w:sz w:val="24"/>
        </w:rPr>
      </w:pPr>
    </w:p>
    <w:p w14:paraId="59814A16" w14:textId="77777777" w:rsidR="00486319" w:rsidRDefault="00486319">
      <w:pPr>
        <w:pStyle w:val="BodyText"/>
        <w:spacing w:before="2"/>
        <w:rPr>
          <w:sz w:val="30"/>
        </w:rPr>
      </w:pPr>
    </w:p>
    <w:p w14:paraId="50040402" w14:textId="77777777" w:rsidR="00486319" w:rsidRDefault="00BD3525">
      <w:pPr>
        <w:ind w:left="2325" w:right="2683"/>
        <w:jc w:val="center"/>
        <w:rPr>
          <w:b/>
          <w:sz w:val="18"/>
        </w:rPr>
      </w:pPr>
      <w:r>
        <w:rPr>
          <w:b/>
        </w:rPr>
        <w:t>P</w:t>
      </w:r>
      <w:r>
        <w:rPr>
          <w:b/>
          <w:sz w:val="18"/>
        </w:rPr>
        <w:t xml:space="preserve">ART </w:t>
      </w:r>
      <w:r>
        <w:rPr>
          <w:b/>
        </w:rPr>
        <w:t>B - I</w:t>
      </w:r>
      <w:r>
        <w:rPr>
          <w:b/>
          <w:sz w:val="18"/>
        </w:rPr>
        <w:t xml:space="preserve">NDEPENDENT </w:t>
      </w:r>
      <w:r>
        <w:rPr>
          <w:b/>
        </w:rPr>
        <w:t>L</w:t>
      </w:r>
      <w:r>
        <w:rPr>
          <w:b/>
          <w:sz w:val="18"/>
        </w:rPr>
        <w:t xml:space="preserve">IVING </w:t>
      </w:r>
      <w:r>
        <w:rPr>
          <w:b/>
        </w:rPr>
        <w:t>S</w:t>
      </w:r>
      <w:r>
        <w:rPr>
          <w:b/>
          <w:sz w:val="18"/>
        </w:rPr>
        <w:t>ERVICES</w:t>
      </w:r>
    </w:p>
    <w:p w14:paraId="451AAEA5" w14:textId="77777777" w:rsidR="00486319" w:rsidRDefault="00486319">
      <w:pPr>
        <w:pStyle w:val="BodyText"/>
        <w:rPr>
          <w:b/>
          <w:sz w:val="24"/>
        </w:rPr>
      </w:pPr>
    </w:p>
    <w:p w14:paraId="2BAADBB1" w14:textId="77777777" w:rsidR="00486319" w:rsidRDefault="00486319">
      <w:pPr>
        <w:pStyle w:val="BodyText"/>
        <w:spacing w:before="8"/>
        <w:rPr>
          <w:b/>
          <w:sz w:val="20"/>
        </w:rPr>
      </w:pPr>
    </w:p>
    <w:p w14:paraId="54BAD06B" w14:textId="7B9AC27D" w:rsidR="00486319" w:rsidDel="00A17FB9" w:rsidRDefault="00BD3525" w:rsidP="00A17FB9">
      <w:pPr>
        <w:pStyle w:val="Heading3"/>
        <w:spacing w:line="540" w:lineRule="atLeast"/>
        <w:ind w:left="4094" w:right="4452" w:firstLine="3"/>
        <w:jc w:val="center"/>
        <w:rPr>
          <w:del w:id="0" w:author="Deborah Ritcey" w:date="2023-06-27T15:57:00Z"/>
        </w:rPr>
      </w:pPr>
      <w:r>
        <w:t xml:space="preserve">State: New Hampshire </w:t>
      </w:r>
      <w:del w:id="1" w:author="Deborah Ritcey" w:date="2023-06-27T15:57:00Z">
        <w:r w:rsidDel="00A17FB9">
          <w:delText>FISCAL YEARS: 2021-2023</w:delText>
        </w:r>
      </w:del>
    </w:p>
    <w:p w14:paraId="1DDA7EC7" w14:textId="7B244259" w:rsidR="00486319" w:rsidRDefault="00BD3525" w:rsidP="007E714A">
      <w:pPr>
        <w:pStyle w:val="Heading3"/>
        <w:spacing w:line="540" w:lineRule="atLeast"/>
        <w:ind w:left="4094" w:right="4452" w:firstLine="3"/>
        <w:jc w:val="center"/>
      </w:pPr>
      <w:del w:id="2" w:author="Deborah Ritcey" w:date="2023-06-27T15:57:00Z">
        <w:r w:rsidDel="00A17FB9">
          <w:delText>Effective Date: October 1, 2020</w:delText>
        </w:r>
      </w:del>
    </w:p>
    <w:p w14:paraId="11CA1DE4" w14:textId="13F9A862" w:rsidR="00113011" w:rsidRDefault="00113011">
      <w:pPr>
        <w:spacing w:before="4"/>
        <w:ind w:left="2325" w:right="2678"/>
        <w:jc w:val="center"/>
        <w:rPr>
          <w:ins w:id="3" w:author="Deborah Ritcey" w:date="2023-06-27T15:57:00Z"/>
          <w:b/>
        </w:rPr>
      </w:pPr>
      <w:r>
        <w:rPr>
          <w:b/>
        </w:rPr>
        <w:t>Modification Prepared: 6/27/23</w:t>
      </w:r>
    </w:p>
    <w:p w14:paraId="77764EDD" w14:textId="1ED4CE62" w:rsidR="00A17FB9" w:rsidRDefault="00A17FB9">
      <w:pPr>
        <w:spacing w:before="4"/>
        <w:ind w:left="2325" w:right="2678"/>
        <w:jc w:val="center"/>
        <w:rPr>
          <w:ins w:id="4" w:author="Deborah Ritcey" w:date="2023-06-27T15:57:00Z"/>
          <w:b/>
        </w:rPr>
      </w:pPr>
      <w:ins w:id="5" w:author="Deborah Ritcey" w:date="2023-06-27T15:57:00Z">
        <w:r>
          <w:rPr>
            <w:b/>
          </w:rPr>
          <w:t>Effective Date:</w:t>
        </w:r>
      </w:ins>
    </w:p>
    <w:p w14:paraId="2D84FDE2" w14:textId="005F061B" w:rsidR="00A17FB9" w:rsidRDefault="00A17FB9">
      <w:pPr>
        <w:spacing w:before="4"/>
        <w:ind w:left="2325" w:right="2678"/>
        <w:jc w:val="center"/>
        <w:rPr>
          <w:b/>
        </w:rPr>
      </w:pPr>
      <w:ins w:id="6" w:author="Deborah Ritcey" w:date="2023-06-27T15:57:00Z">
        <w:r>
          <w:rPr>
            <w:b/>
          </w:rPr>
          <w:t>October 1, 2023-September 30, 2024</w:t>
        </w:r>
      </w:ins>
    </w:p>
    <w:p w14:paraId="623E4CF7" w14:textId="77777777" w:rsidR="00486319" w:rsidRDefault="00486319">
      <w:pPr>
        <w:pStyle w:val="BodyText"/>
        <w:rPr>
          <w:b/>
          <w:sz w:val="24"/>
        </w:rPr>
      </w:pPr>
    </w:p>
    <w:p w14:paraId="0B1B942C" w14:textId="77777777" w:rsidR="00486319" w:rsidRDefault="00486319">
      <w:pPr>
        <w:pStyle w:val="BodyText"/>
        <w:rPr>
          <w:b/>
          <w:sz w:val="24"/>
        </w:rPr>
      </w:pPr>
    </w:p>
    <w:p w14:paraId="3C1019CD" w14:textId="77777777" w:rsidR="00486319" w:rsidRDefault="00486319">
      <w:pPr>
        <w:pStyle w:val="BodyText"/>
        <w:rPr>
          <w:b/>
          <w:sz w:val="24"/>
        </w:rPr>
      </w:pPr>
    </w:p>
    <w:p w14:paraId="50BAA1B1" w14:textId="77777777" w:rsidR="00486319" w:rsidRDefault="00486319">
      <w:pPr>
        <w:pStyle w:val="BodyText"/>
        <w:rPr>
          <w:b/>
          <w:sz w:val="24"/>
        </w:rPr>
      </w:pPr>
    </w:p>
    <w:p w14:paraId="22D9E370" w14:textId="77777777" w:rsidR="00486319" w:rsidRDefault="00486319">
      <w:pPr>
        <w:pStyle w:val="BodyText"/>
        <w:rPr>
          <w:b/>
          <w:sz w:val="24"/>
        </w:rPr>
      </w:pPr>
    </w:p>
    <w:p w14:paraId="1BF6F4E4" w14:textId="77777777" w:rsidR="00486319" w:rsidRDefault="00486319">
      <w:pPr>
        <w:pStyle w:val="BodyText"/>
        <w:rPr>
          <w:b/>
          <w:sz w:val="24"/>
        </w:rPr>
      </w:pPr>
    </w:p>
    <w:p w14:paraId="6C1D80F4" w14:textId="77777777" w:rsidR="00486319" w:rsidRDefault="00486319">
      <w:pPr>
        <w:pStyle w:val="BodyText"/>
        <w:rPr>
          <w:b/>
          <w:sz w:val="24"/>
        </w:rPr>
      </w:pPr>
    </w:p>
    <w:p w14:paraId="42E8FE56" w14:textId="77777777" w:rsidR="00486319" w:rsidRDefault="00486319">
      <w:pPr>
        <w:pStyle w:val="BodyText"/>
        <w:rPr>
          <w:b/>
          <w:sz w:val="24"/>
        </w:rPr>
      </w:pPr>
    </w:p>
    <w:p w14:paraId="7F720015" w14:textId="77777777" w:rsidR="00486319" w:rsidRDefault="00BD3525">
      <w:pPr>
        <w:pStyle w:val="BodyText"/>
        <w:spacing w:before="191"/>
        <w:ind w:left="760" w:right="1130"/>
      </w:pPr>
      <w:r>
        <w:t xml:space="preserve">According to the Paperwork Reduction Act of 1995, no persons are required to respond to a collection of information unless such collection displays a valid </w:t>
      </w:r>
      <w:r>
        <w:rPr>
          <w:spacing w:val="-2"/>
        </w:rPr>
        <w:t xml:space="preserve">OMB </w:t>
      </w:r>
      <w:r>
        <w:t>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under Title VII of the Rehabilitation Act of 1973, as</w:t>
      </w:r>
      <w:r>
        <w:rPr>
          <w:spacing w:val="-7"/>
        </w:rPr>
        <w:t xml:space="preserve"> </w:t>
      </w:r>
      <w:r>
        <w:t>amended.</w:t>
      </w:r>
    </w:p>
    <w:p w14:paraId="537A1379" w14:textId="77777777" w:rsidR="00486319" w:rsidRDefault="00486319">
      <w:pPr>
        <w:sectPr w:rsidR="00486319">
          <w:type w:val="continuous"/>
          <w:pgSz w:w="12240" w:h="15840"/>
          <w:pgMar w:top="1500" w:right="320" w:bottom="280" w:left="680" w:header="720" w:footer="720" w:gutter="0"/>
          <w:cols w:space="720"/>
        </w:sectPr>
      </w:pPr>
    </w:p>
    <w:p w14:paraId="0D49EDE4" w14:textId="77777777" w:rsidR="00486319" w:rsidRDefault="00BD3525">
      <w:pPr>
        <w:spacing w:before="81"/>
        <w:ind w:left="760"/>
        <w:rPr>
          <w:b/>
        </w:rPr>
      </w:pPr>
      <w:r>
        <w:rPr>
          <w:b/>
        </w:rPr>
        <w:lastRenderedPageBreak/>
        <w:t>E</w:t>
      </w:r>
      <w:r>
        <w:rPr>
          <w:b/>
          <w:sz w:val="18"/>
        </w:rPr>
        <w:t xml:space="preserve">XECUTIVE </w:t>
      </w:r>
      <w:r>
        <w:rPr>
          <w:b/>
        </w:rPr>
        <w:t>S</w:t>
      </w:r>
      <w:r>
        <w:rPr>
          <w:b/>
          <w:sz w:val="18"/>
        </w:rPr>
        <w:t>UMMARY</w:t>
      </w:r>
      <w:r>
        <w:rPr>
          <w:b/>
        </w:rPr>
        <w:t>:</w:t>
      </w:r>
    </w:p>
    <w:p w14:paraId="6837EAA4" w14:textId="77777777" w:rsidR="00486319" w:rsidRDefault="00BD3525">
      <w:pPr>
        <w:pStyle w:val="BodyText"/>
        <w:spacing w:before="177"/>
        <w:ind w:left="760" w:right="1259"/>
      </w:pPr>
      <w:r>
        <w:t>After many successful years of promoting the Independent Living philosophy and ensuring that the federal Part B dollars NH receives for the provision of Independent Living services are best leveraged to meet the needs of NH’s citizens with disabilities, the NH SILC currently finds itself at a crossroads.</w:t>
      </w:r>
    </w:p>
    <w:p w14:paraId="443172DD" w14:textId="77777777" w:rsidR="00486319" w:rsidRDefault="00486319">
      <w:pPr>
        <w:pStyle w:val="BodyText"/>
      </w:pPr>
    </w:p>
    <w:p w14:paraId="38106798" w14:textId="77777777" w:rsidR="00486319" w:rsidRDefault="00BD3525">
      <w:pPr>
        <w:pStyle w:val="BodyText"/>
        <w:spacing w:before="1"/>
        <w:ind w:left="760" w:right="1125"/>
      </w:pPr>
      <w:r>
        <w:t>For the last few years, the SILC has faced many challenges. The move of IL services oversight from DOE to ACL after so many years; the recent retirements of two successive DSE representatives in as many years, and the search for their replacement; significant turnover of its membership; the long (and thankfully finally successful) search for an appropriate SILC administrative assistant; and most recently the COVID-19 pandemic, conspired to create an unstable period for the SILC. During this time the SILC has been able to fulfill its primary responsibilities vis a vis administering Part B Independent Living services resources, however it has not been able to adequately focus on developing itself internally to ensure its ability to remain maximally effective into the future.</w:t>
      </w:r>
    </w:p>
    <w:p w14:paraId="68630DDB" w14:textId="77777777" w:rsidR="00486319" w:rsidRDefault="00486319">
      <w:pPr>
        <w:pStyle w:val="BodyText"/>
        <w:spacing w:before="1"/>
      </w:pPr>
    </w:p>
    <w:p w14:paraId="3B176A05" w14:textId="6B5C4747" w:rsidR="00486319" w:rsidRDefault="00BD3525">
      <w:pPr>
        <w:pStyle w:val="BodyText"/>
        <w:ind w:left="760" w:right="1221"/>
      </w:pPr>
      <w:r>
        <w:t xml:space="preserve">In response to the above, this </w:t>
      </w:r>
      <w:del w:id="7" w:author="Deborah Ritcey" w:date="2023-06-27T15:58:00Z">
        <w:r w:rsidDel="00A17FB9">
          <w:delText>2021-2023 SPIL</w:delText>
        </w:r>
      </w:del>
      <w:ins w:id="8" w:author="Deborah Ritcey" w:date="2023-06-27T15:58:00Z">
        <w:r w:rsidR="00A17FB9">
          <w:t>FY2024 SPIL</w:t>
        </w:r>
      </w:ins>
      <w:r>
        <w:t xml:space="preserve"> has a strong focus on rebuilding the SILC so that it can improve its service to its constituents now and into the future. The SILC will begin by actively recruiting new members. It will form an Outreach and Membership Committee that is educated on the history and philosophy of the SILC here in NH, and the successes of other SILCs across the nation. This committee will develop an “Awareness Action Plan” to educate all SILC members about the history and philosophy of Independent Living, the function and effectiveness of the SILC in our local communities, and new developments in Independent Living.</w:t>
      </w:r>
    </w:p>
    <w:p w14:paraId="0C4B0508" w14:textId="77777777" w:rsidR="00486319" w:rsidRDefault="00486319">
      <w:pPr>
        <w:pStyle w:val="BodyText"/>
        <w:spacing w:before="11"/>
        <w:rPr>
          <w:sz w:val="21"/>
        </w:rPr>
      </w:pPr>
    </w:p>
    <w:p w14:paraId="350CB4C3" w14:textId="77777777" w:rsidR="00486319" w:rsidRDefault="00BD3525">
      <w:pPr>
        <w:pStyle w:val="BodyText"/>
        <w:ind w:left="760" w:right="1114"/>
      </w:pPr>
      <w:r>
        <w:t>To accurately assess the effectiveness of its selected Part B contracted service providers in meeting the needs of consumers the SILC will develop a standardized consumer satisfaction survey to be administered annually to all Part B consumers. Because of the COVID-19 pandemic the SILC has become more adept at using technology such as Zoom virtual meetings to conduct its business and gain input from the public. Our development of this SPIL included three Zoom public input sessions that made it possible for consumers from remote areas of the state to participate. The SILC’s active Facebook and Twitter accounts were used extensively to gather general input from the public as well as to share drafts of the SPIL as it was developed. The SILC plans to make more use of this technology going forward to encourage public input and participation in the SILC, make announcements in real-time, and recruit new active SILC members.</w:t>
      </w:r>
    </w:p>
    <w:p w14:paraId="437F60CD" w14:textId="77777777" w:rsidR="00486319" w:rsidRDefault="00486319">
      <w:pPr>
        <w:pStyle w:val="BodyText"/>
        <w:spacing w:before="10"/>
        <w:rPr>
          <w:sz w:val="21"/>
        </w:rPr>
      </w:pPr>
    </w:p>
    <w:p w14:paraId="08B168A6" w14:textId="77777777" w:rsidR="00486319" w:rsidRDefault="00BD3525">
      <w:pPr>
        <w:pStyle w:val="BodyText"/>
        <w:spacing w:before="1"/>
        <w:ind w:left="760" w:right="1167"/>
      </w:pPr>
      <w:r>
        <w:t>The results contemplated in this SPIL will create a stronger foundation for the SILC as it moves into a new era where community-based services and activities for people with disabilities more and more become society’s default expectation. We are working to creatively insert ourselves into the communities we serve through collaboration and partnership with our stakeholders to design methods to reach all areas of the state. The Part B funds received by the SILC will continue to be used to fund services to help those striving to feel what it is to live independently in a world that is moving faster and with more uncertainty.</w:t>
      </w:r>
    </w:p>
    <w:p w14:paraId="1908696C" w14:textId="77777777" w:rsidR="00486319" w:rsidRDefault="00486319">
      <w:pPr>
        <w:pStyle w:val="BodyText"/>
      </w:pPr>
    </w:p>
    <w:p w14:paraId="72C101CA" w14:textId="77777777" w:rsidR="00486319" w:rsidRDefault="00BD3525">
      <w:pPr>
        <w:pStyle w:val="BodyText"/>
        <w:spacing w:before="1"/>
        <w:ind w:left="760" w:right="1173"/>
      </w:pPr>
      <w:r>
        <w:t>Our goal is to be a solid, accessible resource that gives clarity to the meaning of Independent Living for people with disabilities and we will achieve this through self-education, collaboration, team building, and full compliance.</w:t>
      </w:r>
    </w:p>
    <w:p w14:paraId="716E8D01" w14:textId="77777777" w:rsidR="00486319" w:rsidRDefault="00486319">
      <w:pPr>
        <w:pStyle w:val="BodyText"/>
      </w:pPr>
    </w:p>
    <w:p w14:paraId="39244B7C" w14:textId="77777777" w:rsidR="00486319" w:rsidRDefault="00BD3525">
      <w:pPr>
        <w:pStyle w:val="Heading3"/>
      </w:pPr>
      <w:r>
        <w:t>Section 1: Goals, Objectives, and Activities</w:t>
      </w:r>
    </w:p>
    <w:p w14:paraId="4070B215" w14:textId="77777777" w:rsidR="00486319" w:rsidRDefault="00486319">
      <w:pPr>
        <w:pStyle w:val="BodyText"/>
        <w:spacing w:before="1"/>
        <w:rPr>
          <w:b/>
        </w:rPr>
      </w:pPr>
    </w:p>
    <w:p w14:paraId="3E6CA7E5" w14:textId="77777777" w:rsidR="00486319" w:rsidRDefault="00BD3525">
      <w:pPr>
        <w:pStyle w:val="ListParagraph"/>
        <w:numPr>
          <w:ilvl w:val="1"/>
          <w:numId w:val="32"/>
        </w:numPr>
        <w:tabs>
          <w:tab w:val="left" w:pos="1121"/>
        </w:tabs>
        <w:ind w:hanging="361"/>
      </w:pPr>
      <w:r>
        <w:rPr>
          <w:u w:val="single"/>
        </w:rPr>
        <w:t>M</w:t>
      </w:r>
      <w:r>
        <w:rPr>
          <w:sz w:val="18"/>
          <w:u w:val="single"/>
        </w:rPr>
        <w:t>ISSION</w:t>
      </w:r>
      <w:r>
        <w:t>:</w:t>
      </w:r>
    </w:p>
    <w:p w14:paraId="6971D4FB" w14:textId="77777777" w:rsidR="00486319" w:rsidRDefault="00BD3525">
      <w:pPr>
        <w:pStyle w:val="BodyText"/>
        <w:spacing w:before="85"/>
        <w:ind w:left="760" w:right="1380"/>
      </w:pPr>
      <w:r>
        <w:t>The mission of the New Hampshire Statewide Independent Living Council is to provide leadership and advocacy in support of the Independent Living philosophy for persons with disabilities.</w:t>
      </w:r>
    </w:p>
    <w:p w14:paraId="4F048463" w14:textId="77777777" w:rsidR="00486319" w:rsidRDefault="00486319">
      <w:pPr>
        <w:sectPr w:rsidR="00486319">
          <w:pgSz w:w="12240" w:h="15840"/>
          <w:pgMar w:top="1360" w:right="320" w:bottom="280" w:left="680" w:header="720" w:footer="720" w:gutter="0"/>
          <w:cols w:space="720"/>
        </w:sectPr>
      </w:pPr>
    </w:p>
    <w:p w14:paraId="7B57B6AF" w14:textId="77777777" w:rsidR="00486319" w:rsidRDefault="00BD3525">
      <w:pPr>
        <w:pStyle w:val="ListParagraph"/>
        <w:numPr>
          <w:ilvl w:val="1"/>
          <w:numId w:val="32"/>
        </w:numPr>
        <w:tabs>
          <w:tab w:val="left" w:pos="1121"/>
        </w:tabs>
        <w:spacing w:before="78"/>
        <w:ind w:hanging="361"/>
        <w:rPr>
          <w:b/>
        </w:rPr>
      </w:pPr>
      <w:r>
        <w:rPr>
          <w:u w:val="single"/>
        </w:rPr>
        <w:lastRenderedPageBreak/>
        <w:t>G</w:t>
      </w:r>
      <w:r>
        <w:rPr>
          <w:sz w:val="18"/>
          <w:u w:val="single"/>
        </w:rPr>
        <w:t>OALS</w:t>
      </w:r>
      <w:r>
        <w:rPr>
          <w:b/>
        </w:rPr>
        <w:t>:</w:t>
      </w:r>
    </w:p>
    <w:p w14:paraId="6F0846EA" w14:textId="502EC689" w:rsidR="00486319" w:rsidRDefault="00BD3525">
      <w:pPr>
        <w:pStyle w:val="BodyText"/>
        <w:spacing w:before="86"/>
        <w:ind w:left="760" w:right="1259"/>
      </w:pPr>
      <w:r>
        <w:t xml:space="preserve">The FY </w:t>
      </w:r>
      <w:del w:id="9" w:author="Deborah Ritcey" w:date="2023-06-27T15:58:00Z">
        <w:r w:rsidDel="00A17FB9">
          <w:delText>2021-2023</w:delText>
        </w:r>
      </w:del>
      <w:ins w:id="10" w:author="Deborah Ritcey" w:date="2023-06-27T15:58:00Z">
        <w:r w:rsidR="00A17FB9">
          <w:t>2024</w:t>
        </w:r>
      </w:ins>
      <w:r>
        <w:t xml:space="preserve"> State Plan for Independent Living acknowledges and integrates the missions of the New Hampshire Statewide Independent Living Council, (hereinafter referred to as “SILC”), New Hampshire Bureau of Vocational Rehabilitation (the “DSE”), and New Hampshire’s only CIL, Granite State Independent Living, (hereinafter referred to as “GSIL”). In the last 2-3 years the SILC has experienced numerous changes of DSE representatives due to staff retirements. Additionally, during this same time period, the SILC has also experienced a great deal of turnover in membership. To address the impacts of these combined pressures and to allow it to continue to provide effective Independent Living services statewide, the SILC has determined to address the goals listed below. Without addressing the immediate need to rebuild the SILC, both with members and a solid foundation, the SILC will not be as impactful going forward as it needs to be to support the residents with disabilities of New Hampshire to live as independently as possible.</w:t>
      </w:r>
    </w:p>
    <w:p w14:paraId="2B957C37" w14:textId="77777777" w:rsidR="00486319" w:rsidRDefault="00486319">
      <w:pPr>
        <w:pStyle w:val="BodyText"/>
        <w:spacing w:before="9"/>
        <w:rPr>
          <w:sz w:val="24"/>
        </w:rPr>
      </w:pPr>
    </w:p>
    <w:p w14:paraId="20CB118A" w14:textId="77777777" w:rsidR="00486319" w:rsidRDefault="00BD3525">
      <w:pPr>
        <w:pStyle w:val="BodyText"/>
        <w:ind w:left="760"/>
      </w:pPr>
      <w:r>
        <w:rPr>
          <w:b/>
          <w:i/>
        </w:rPr>
        <w:t xml:space="preserve">Goal Name: </w:t>
      </w:r>
      <w:r>
        <w:t>Provide effective and measurable Independent Living Services statewide.</w:t>
      </w:r>
    </w:p>
    <w:p w14:paraId="296CA085" w14:textId="77777777" w:rsidR="00486319" w:rsidRDefault="00486319">
      <w:pPr>
        <w:pStyle w:val="BodyText"/>
        <w:spacing w:before="1"/>
        <w:rPr>
          <w:sz w:val="24"/>
        </w:rPr>
      </w:pPr>
    </w:p>
    <w:p w14:paraId="4756C96F" w14:textId="77777777" w:rsidR="00486319" w:rsidRDefault="00BD3525">
      <w:pPr>
        <w:spacing w:before="1"/>
        <w:ind w:left="760"/>
        <w:rPr>
          <w:b/>
          <w:i/>
        </w:rPr>
      </w:pPr>
      <w:r>
        <w:rPr>
          <w:b/>
          <w:i/>
        </w:rPr>
        <w:t>Goal Description:</w:t>
      </w:r>
    </w:p>
    <w:p w14:paraId="677A8D3A" w14:textId="77777777" w:rsidR="00486319" w:rsidRDefault="00486319">
      <w:pPr>
        <w:pStyle w:val="BodyText"/>
        <w:spacing w:before="3"/>
        <w:rPr>
          <w:b/>
          <w:i/>
          <w:sz w:val="24"/>
        </w:rPr>
      </w:pPr>
    </w:p>
    <w:p w14:paraId="6388C51B" w14:textId="77777777" w:rsidR="00486319" w:rsidRDefault="00BD3525">
      <w:pPr>
        <w:pStyle w:val="BodyText"/>
        <w:ind w:left="760" w:right="1258"/>
      </w:pPr>
      <w:r>
        <w:t>The State of New Hampshire’s (NH) overall mission and goal for its Independent Living Programs and Services is to ensure that the implementation of the Title VII Program is consistent with Federal Statutes and Regulations, and to provide Independent Living services statewide to improve the ability of individuals with significant disabilities in NH to live independently, through the collaboration with and partnership of stakeholders. The SPIL also is attentive to the goals of the Chapter Two Program (Older Blind Independent Living Program (SSIL).</w:t>
      </w:r>
    </w:p>
    <w:p w14:paraId="10FE9140" w14:textId="77777777" w:rsidR="00486319" w:rsidRDefault="00486319">
      <w:pPr>
        <w:pStyle w:val="BodyText"/>
        <w:spacing w:before="6"/>
        <w:rPr>
          <w:sz w:val="24"/>
        </w:rPr>
      </w:pPr>
    </w:p>
    <w:p w14:paraId="11170212" w14:textId="77777777" w:rsidR="00486319" w:rsidRDefault="00BD3525">
      <w:pPr>
        <w:spacing w:before="1"/>
        <w:ind w:left="760"/>
      </w:pPr>
      <w:r>
        <w:rPr>
          <w:b/>
          <w:i/>
        </w:rPr>
        <w:t xml:space="preserve">Goal Name: </w:t>
      </w:r>
      <w:r>
        <w:t>Strengthen SILC membership.</w:t>
      </w:r>
    </w:p>
    <w:p w14:paraId="3AB71A65" w14:textId="77777777" w:rsidR="00486319" w:rsidRDefault="00486319">
      <w:pPr>
        <w:pStyle w:val="BodyText"/>
        <w:spacing w:before="1"/>
        <w:rPr>
          <w:sz w:val="24"/>
        </w:rPr>
      </w:pPr>
    </w:p>
    <w:p w14:paraId="1D7C74D4" w14:textId="77777777" w:rsidR="00486319" w:rsidRDefault="00BD3525">
      <w:pPr>
        <w:pStyle w:val="BodyText"/>
        <w:ind w:left="760" w:right="1178"/>
      </w:pPr>
      <w:r>
        <w:rPr>
          <w:b/>
          <w:i/>
        </w:rPr>
        <w:t xml:space="preserve">Goal Description: </w:t>
      </w:r>
      <w:r>
        <w:t>As previously mentioned, the SILC has seen many of its tenured members leave who inevitability take with them long-standing history and knowledge of the SILC and its responsibility to the residents of NH. Allowing the SILC to focus now on rebuilding its foundation will allow for a stronger standing organization. The SILC’s goal is to strengthen SILC membership by recruiting new members, especially those living with a disability and/or their family members, thereby building a diverse membership. Additionally, the SILC is committed to further developing its members’ knowledge of Independent Living, while also focusing on their leadership abilities &amp; skills. This goal is vital to the overall success of the SILC in carrying out its responsibilities going forward.</w:t>
      </w:r>
    </w:p>
    <w:p w14:paraId="4A9A9E37" w14:textId="77777777" w:rsidR="00486319" w:rsidRDefault="00486319">
      <w:pPr>
        <w:pStyle w:val="BodyText"/>
        <w:spacing w:before="7"/>
        <w:rPr>
          <w:sz w:val="24"/>
        </w:rPr>
      </w:pPr>
    </w:p>
    <w:p w14:paraId="28B47C79" w14:textId="77777777" w:rsidR="00486319" w:rsidRDefault="00BD3525">
      <w:pPr>
        <w:pStyle w:val="BodyText"/>
        <w:ind w:left="760"/>
      </w:pPr>
      <w:r>
        <w:rPr>
          <w:b/>
          <w:i/>
        </w:rPr>
        <w:t xml:space="preserve">Goal Name: </w:t>
      </w:r>
      <w:r>
        <w:t>Incorporate best practices into SILC operations.</w:t>
      </w:r>
    </w:p>
    <w:p w14:paraId="2F17F54A" w14:textId="77777777" w:rsidR="00486319" w:rsidRDefault="00486319">
      <w:pPr>
        <w:pStyle w:val="BodyText"/>
        <w:spacing w:before="4"/>
        <w:rPr>
          <w:sz w:val="24"/>
        </w:rPr>
      </w:pPr>
    </w:p>
    <w:p w14:paraId="4529EEBA" w14:textId="77777777" w:rsidR="00486319" w:rsidRDefault="00BD3525">
      <w:pPr>
        <w:ind w:left="760"/>
        <w:rPr>
          <w:b/>
          <w:i/>
        </w:rPr>
      </w:pPr>
      <w:r>
        <w:rPr>
          <w:b/>
          <w:i/>
        </w:rPr>
        <w:t>Goal Description:</w:t>
      </w:r>
    </w:p>
    <w:p w14:paraId="74B81D0D" w14:textId="77777777" w:rsidR="00486319" w:rsidRDefault="00486319">
      <w:pPr>
        <w:pStyle w:val="BodyText"/>
        <w:spacing w:before="2"/>
        <w:rPr>
          <w:b/>
          <w:i/>
          <w:sz w:val="24"/>
        </w:rPr>
      </w:pPr>
    </w:p>
    <w:p w14:paraId="563F6080" w14:textId="038F5504" w:rsidR="00486319" w:rsidRDefault="00BD3525">
      <w:pPr>
        <w:pStyle w:val="BodyText"/>
        <w:ind w:left="760" w:right="1185"/>
      </w:pPr>
      <w:r>
        <w:t xml:space="preserve">The SILC is dedicated to improving its overall business functions. SILC leadership has identified that its policies &amp; procedures, as well as its current bylaws need to be updated to be in line with today’s business operations. Over the next </w:t>
      </w:r>
      <w:del w:id="11" w:author="Deborah Ritcey" w:date="2023-06-27T15:58:00Z">
        <w:r w:rsidDel="00A17FB9">
          <w:delText>2-3 years</w:delText>
        </w:r>
      </w:del>
      <w:ins w:id="12" w:author="Deborah Ritcey" w:date="2023-06-27T15:58:00Z">
        <w:r w:rsidR="00A17FB9">
          <w:t>year</w:t>
        </w:r>
      </w:ins>
      <w:r>
        <w:t xml:space="preserve"> the members of the SILC will </w:t>
      </w:r>
      <w:ins w:id="13" w:author="Deborah Ritcey" w:date="2023-06-27T15:59:00Z">
        <w:r w:rsidR="00A17FB9">
          <w:t xml:space="preserve">continue </w:t>
        </w:r>
      </w:ins>
      <w:del w:id="14" w:author="Deborah Ritcey" w:date="2023-06-27T15:59:00Z">
        <w:r w:rsidDel="00A17FB9">
          <w:delText>be</w:delText>
        </w:r>
      </w:del>
      <w:ins w:id="15" w:author="Deborah Ritcey" w:date="2023-06-27T15:59:00Z">
        <w:r w:rsidR="00A17FB9">
          <w:t xml:space="preserve"> to</w:t>
        </w:r>
      </w:ins>
      <w:r>
        <w:t xml:space="preserve"> focus</w:t>
      </w:r>
      <w:ins w:id="16" w:author="Deborah Ritcey" w:date="2023-06-30T17:20:00Z">
        <w:r w:rsidR="007E714A">
          <w:t xml:space="preserve"> </w:t>
        </w:r>
      </w:ins>
      <w:ins w:id="17" w:author="Deborah Ritcey" w:date="2023-06-27T15:59:00Z">
        <w:r w:rsidR="00A17FB9">
          <w:t>e</w:t>
        </w:r>
      </w:ins>
      <w:del w:id="18" w:author="Deborah Ritcey" w:date="2023-06-27T15:59:00Z">
        <w:r w:rsidDel="00A17FB9">
          <w:delText>ing</w:delText>
        </w:r>
      </w:del>
      <w:r>
        <w:t xml:space="preserve"> on developing and implementing best practices. Given the vast resources of the ILRU and partnering SILCs, we will be updating and creating policies &amp; procedures, updating bylaws, and clarifying roles and responsibilities of members, officers, administrative support staff, and the DSE representative.</w:t>
      </w:r>
    </w:p>
    <w:p w14:paraId="5865F42D" w14:textId="77777777" w:rsidR="00486319" w:rsidRDefault="00486319">
      <w:pPr>
        <w:sectPr w:rsidR="00486319">
          <w:pgSz w:w="12240" w:h="15840"/>
          <w:pgMar w:top="1360" w:right="320" w:bottom="280" w:left="680" w:header="720" w:footer="720" w:gutter="0"/>
          <w:cols w:space="720"/>
        </w:sectPr>
      </w:pPr>
    </w:p>
    <w:p w14:paraId="5A554ED8" w14:textId="77777777" w:rsidR="00486319" w:rsidRDefault="00BD3525">
      <w:pPr>
        <w:pStyle w:val="ListParagraph"/>
        <w:numPr>
          <w:ilvl w:val="1"/>
          <w:numId w:val="32"/>
        </w:numPr>
        <w:tabs>
          <w:tab w:val="left" w:pos="1121"/>
        </w:tabs>
        <w:spacing w:before="78"/>
        <w:ind w:hanging="361"/>
      </w:pPr>
      <w:r>
        <w:rPr>
          <w:u w:val="single"/>
        </w:rPr>
        <w:lastRenderedPageBreak/>
        <w:t>O</w:t>
      </w:r>
      <w:r>
        <w:rPr>
          <w:sz w:val="18"/>
          <w:u w:val="single"/>
        </w:rPr>
        <w:t>BJECTIVES</w:t>
      </w:r>
      <w:r>
        <w:t>:</w:t>
      </w:r>
    </w:p>
    <w:p w14:paraId="15BE8EE9" w14:textId="77777777" w:rsidR="00486319" w:rsidRDefault="00486319">
      <w:pPr>
        <w:pStyle w:val="BodyText"/>
        <w:spacing w:before="2" w:after="1"/>
      </w:pPr>
    </w:p>
    <w:tbl>
      <w:tblPr>
        <w:tblW w:w="0" w:type="auto"/>
        <w:tblInd w:w="139"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163"/>
        <w:gridCol w:w="3961"/>
        <w:gridCol w:w="4861"/>
      </w:tblGrid>
      <w:tr w:rsidR="00486319" w14:paraId="1A8F0126" w14:textId="77777777">
        <w:trPr>
          <w:trHeight w:val="673"/>
        </w:trPr>
        <w:tc>
          <w:tcPr>
            <w:tcW w:w="2163" w:type="dxa"/>
            <w:shd w:val="clear" w:color="auto" w:fill="DEDEDE"/>
          </w:tcPr>
          <w:p w14:paraId="4A7D3D56" w14:textId="77777777" w:rsidR="00486319" w:rsidRDefault="00BD3525">
            <w:pPr>
              <w:pStyle w:val="TableParagraph"/>
              <w:spacing w:before="120"/>
              <w:ind w:left="794" w:right="771"/>
              <w:jc w:val="center"/>
              <w:rPr>
                <w:b/>
              </w:rPr>
            </w:pPr>
            <w:r>
              <w:rPr>
                <w:b/>
              </w:rPr>
              <w:t>Goals</w:t>
            </w:r>
          </w:p>
        </w:tc>
        <w:tc>
          <w:tcPr>
            <w:tcW w:w="3961" w:type="dxa"/>
            <w:shd w:val="clear" w:color="auto" w:fill="DEDEDE"/>
          </w:tcPr>
          <w:p w14:paraId="41A6EB07" w14:textId="77777777" w:rsidR="00486319" w:rsidRDefault="00BD3525">
            <w:pPr>
              <w:pStyle w:val="TableParagraph"/>
              <w:spacing w:before="120"/>
              <w:ind w:left="1465" w:right="1445"/>
              <w:jc w:val="center"/>
              <w:rPr>
                <w:b/>
              </w:rPr>
            </w:pPr>
            <w:r>
              <w:rPr>
                <w:b/>
              </w:rPr>
              <w:t>Objectives</w:t>
            </w:r>
          </w:p>
        </w:tc>
        <w:tc>
          <w:tcPr>
            <w:tcW w:w="4861" w:type="dxa"/>
            <w:shd w:val="clear" w:color="auto" w:fill="DEDEDE"/>
          </w:tcPr>
          <w:p w14:paraId="3B933CC4" w14:textId="77777777" w:rsidR="00486319" w:rsidRDefault="00BD3525">
            <w:pPr>
              <w:pStyle w:val="TableParagraph"/>
              <w:spacing w:before="120"/>
              <w:ind w:left="1917" w:right="1917"/>
              <w:jc w:val="center"/>
              <w:rPr>
                <w:b/>
              </w:rPr>
            </w:pPr>
            <w:r>
              <w:rPr>
                <w:b/>
              </w:rPr>
              <w:t>Indicators</w:t>
            </w:r>
          </w:p>
        </w:tc>
      </w:tr>
      <w:tr w:rsidR="00486319" w14:paraId="3055FA5D" w14:textId="77777777">
        <w:trPr>
          <w:trHeight w:val="630"/>
        </w:trPr>
        <w:tc>
          <w:tcPr>
            <w:tcW w:w="2163" w:type="dxa"/>
            <w:tcBorders>
              <w:bottom w:val="nil"/>
            </w:tcBorders>
          </w:tcPr>
          <w:p w14:paraId="7B2BCF64" w14:textId="77777777" w:rsidR="00486319" w:rsidRDefault="00BD3525">
            <w:pPr>
              <w:pStyle w:val="TableParagraph"/>
              <w:spacing w:before="84" w:line="270" w:lineRule="atLeast"/>
              <w:ind w:left="122" w:right="772"/>
              <w:rPr>
                <w:b/>
              </w:rPr>
            </w:pPr>
            <w:r>
              <w:rPr>
                <w:b/>
              </w:rPr>
              <w:t>1.3.1 Provide effective and</w:t>
            </w:r>
          </w:p>
        </w:tc>
        <w:tc>
          <w:tcPr>
            <w:tcW w:w="3961" w:type="dxa"/>
            <w:vMerge w:val="restart"/>
          </w:tcPr>
          <w:p w14:paraId="5AC01F32" w14:textId="77777777" w:rsidR="00486319" w:rsidRDefault="00BD3525">
            <w:pPr>
              <w:pStyle w:val="TableParagraph"/>
              <w:spacing w:before="99"/>
              <w:ind w:left="119" w:right="132"/>
            </w:pPr>
            <w:r>
              <w:t>The SILC Executive Committee and the DSE will develop &amp; disseminate an RFP for 3-year Part B contracts to providers of IL services, assess proposals received, and select contractors.</w:t>
            </w:r>
          </w:p>
        </w:tc>
        <w:tc>
          <w:tcPr>
            <w:tcW w:w="4861" w:type="dxa"/>
            <w:tcBorders>
              <w:bottom w:val="nil"/>
            </w:tcBorders>
          </w:tcPr>
          <w:p w14:paraId="1779A259" w14:textId="4F07D8DD" w:rsidR="00486319" w:rsidRDefault="00BD3525">
            <w:pPr>
              <w:pStyle w:val="TableParagraph"/>
              <w:spacing w:before="99"/>
              <w:ind w:left="-1" w:right="361"/>
            </w:pPr>
            <w:r>
              <w:t xml:space="preserve">SILC will increase the bidders of IL funds through marketing by 25% </w:t>
            </w:r>
            <w:del w:id="19" w:author="Deborah Ritcey" w:date="2023-06-27T15:59:00Z">
              <w:r w:rsidDel="00A17FB9">
                <w:delText>over the 3 years of the SPIL</w:delText>
              </w:r>
            </w:del>
            <w:ins w:id="20" w:author="Deborah Ritcey" w:date="2023-06-27T15:59:00Z">
              <w:r w:rsidR="00A17FB9">
                <w:t>in FY 2024</w:t>
              </w:r>
            </w:ins>
            <w:r>
              <w:t>.</w:t>
            </w:r>
          </w:p>
        </w:tc>
      </w:tr>
      <w:tr w:rsidR="00486319" w14:paraId="399E8D81" w14:textId="77777777">
        <w:trPr>
          <w:trHeight w:val="253"/>
        </w:trPr>
        <w:tc>
          <w:tcPr>
            <w:tcW w:w="2163" w:type="dxa"/>
            <w:tcBorders>
              <w:top w:val="nil"/>
              <w:bottom w:val="nil"/>
            </w:tcBorders>
          </w:tcPr>
          <w:p w14:paraId="6D7286F1" w14:textId="77777777" w:rsidR="00486319" w:rsidRDefault="00BD3525">
            <w:pPr>
              <w:pStyle w:val="TableParagraph"/>
              <w:spacing w:line="234" w:lineRule="exact"/>
              <w:ind w:left="122"/>
              <w:rPr>
                <w:b/>
              </w:rPr>
            </w:pPr>
            <w:r>
              <w:rPr>
                <w:b/>
              </w:rPr>
              <w:t>measurable</w:t>
            </w:r>
          </w:p>
        </w:tc>
        <w:tc>
          <w:tcPr>
            <w:tcW w:w="3961" w:type="dxa"/>
            <w:vMerge/>
            <w:tcBorders>
              <w:top w:val="nil"/>
            </w:tcBorders>
          </w:tcPr>
          <w:p w14:paraId="5DAFBE7D" w14:textId="77777777" w:rsidR="00486319" w:rsidRDefault="00486319">
            <w:pPr>
              <w:rPr>
                <w:sz w:val="2"/>
                <w:szCs w:val="2"/>
              </w:rPr>
            </w:pPr>
          </w:p>
        </w:tc>
        <w:tc>
          <w:tcPr>
            <w:tcW w:w="4861" w:type="dxa"/>
            <w:tcBorders>
              <w:top w:val="nil"/>
              <w:bottom w:val="nil"/>
            </w:tcBorders>
          </w:tcPr>
          <w:p w14:paraId="3A2BB3D4" w14:textId="77777777" w:rsidR="00486319" w:rsidRDefault="00486319">
            <w:pPr>
              <w:pStyle w:val="TableParagraph"/>
              <w:rPr>
                <w:sz w:val="18"/>
              </w:rPr>
            </w:pPr>
          </w:p>
        </w:tc>
      </w:tr>
      <w:tr w:rsidR="00486319" w14:paraId="46436891" w14:textId="77777777">
        <w:trPr>
          <w:trHeight w:val="253"/>
        </w:trPr>
        <w:tc>
          <w:tcPr>
            <w:tcW w:w="2163" w:type="dxa"/>
            <w:tcBorders>
              <w:top w:val="nil"/>
              <w:bottom w:val="nil"/>
            </w:tcBorders>
          </w:tcPr>
          <w:p w14:paraId="12A75E44" w14:textId="77777777" w:rsidR="00486319" w:rsidRDefault="00BD3525">
            <w:pPr>
              <w:pStyle w:val="TableParagraph"/>
              <w:spacing w:line="234" w:lineRule="exact"/>
              <w:ind w:left="122"/>
              <w:rPr>
                <w:b/>
              </w:rPr>
            </w:pPr>
            <w:r>
              <w:rPr>
                <w:b/>
              </w:rPr>
              <w:t>Independent Living</w:t>
            </w:r>
          </w:p>
        </w:tc>
        <w:tc>
          <w:tcPr>
            <w:tcW w:w="3961" w:type="dxa"/>
            <w:vMerge/>
            <w:tcBorders>
              <w:top w:val="nil"/>
            </w:tcBorders>
          </w:tcPr>
          <w:p w14:paraId="39D8065C" w14:textId="77777777" w:rsidR="00486319" w:rsidRDefault="00486319">
            <w:pPr>
              <w:rPr>
                <w:sz w:val="2"/>
                <w:szCs w:val="2"/>
              </w:rPr>
            </w:pPr>
          </w:p>
        </w:tc>
        <w:tc>
          <w:tcPr>
            <w:tcW w:w="4861" w:type="dxa"/>
            <w:tcBorders>
              <w:top w:val="nil"/>
              <w:bottom w:val="nil"/>
            </w:tcBorders>
          </w:tcPr>
          <w:p w14:paraId="2F78BEFB" w14:textId="77777777" w:rsidR="00486319" w:rsidRDefault="00486319">
            <w:pPr>
              <w:pStyle w:val="TableParagraph"/>
              <w:rPr>
                <w:sz w:val="18"/>
              </w:rPr>
            </w:pPr>
          </w:p>
        </w:tc>
      </w:tr>
      <w:tr w:rsidR="00486319" w14:paraId="46F51EDC" w14:textId="77777777">
        <w:trPr>
          <w:trHeight w:val="546"/>
        </w:trPr>
        <w:tc>
          <w:tcPr>
            <w:tcW w:w="2163" w:type="dxa"/>
            <w:tcBorders>
              <w:top w:val="nil"/>
            </w:tcBorders>
          </w:tcPr>
          <w:p w14:paraId="230F6429" w14:textId="77777777" w:rsidR="00486319" w:rsidRDefault="00BD3525">
            <w:pPr>
              <w:pStyle w:val="TableParagraph"/>
              <w:spacing w:line="249" w:lineRule="exact"/>
              <w:ind w:left="122"/>
              <w:rPr>
                <w:b/>
              </w:rPr>
            </w:pPr>
            <w:r>
              <w:rPr>
                <w:b/>
              </w:rPr>
              <w:t>Services statewide.</w:t>
            </w:r>
          </w:p>
        </w:tc>
        <w:tc>
          <w:tcPr>
            <w:tcW w:w="3961" w:type="dxa"/>
            <w:vMerge/>
            <w:tcBorders>
              <w:top w:val="nil"/>
            </w:tcBorders>
          </w:tcPr>
          <w:p w14:paraId="20823870" w14:textId="77777777" w:rsidR="00486319" w:rsidRDefault="00486319">
            <w:pPr>
              <w:rPr>
                <w:sz w:val="2"/>
                <w:szCs w:val="2"/>
              </w:rPr>
            </w:pPr>
          </w:p>
        </w:tc>
        <w:tc>
          <w:tcPr>
            <w:tcW w:w="4861" w:type="dxa"/>
            <w:tcBorders>
              <w:top w:val="nil"/>
            </w:tcBorders>
          </w:tcPr>
          <w:p w14:paraId="3EBBD55D" w14:textId="77777777" w:rsidR="00486319" w:rsidRDefault="00486319">
            <w:pPr>
              <w:pStyle w:val="TableParagraph"/>
            </w:pPr>
          </w:p>
        </w:tc>
      </w:tr>
      <w:tr w:rsidR="00486319" w14:paraId="45FE6664" w14:textId="77777777">
        <w:trPr>
          <w:trHeight w:val="2243"/>
        </w:trPr>
        <w:tc>
          <w:tcPr>
            <w:tcW w:w="2163" w:type="dxa"/>
          </w:tcPr>
          <w:p w14:paraId="44ADC21A" w14:textId="77777777" w:rsidR="00486319" w:rsidRDefault="00486319">
            <w:pPr>
              <w:pStyle w:val="TableParagraph"/>
            </w:pPr>
          </w:p>
        </w:tc>
        <w:tc>
          <w:tcPr>
            <w:tcW w:w="3961" w:type="dxa"/>
          </w:tcPr>
          <w:p w14:paraId="58FC33AA" w14:textId="77777777" w:rsidR="00486319" w:rsidRDefault="00BD3525">
            <w:pPr>
              <w:pStyle w:val="TableParagraph"/>
              <w:spacing w:before="99"/>
              <w:ind w:left="119" w:right="240"/>
            </w:pPr>
            <w:r>
              <w:t>Form a Compliance &amp; Evaluation Committee comprised of representatives of the SILC, DSE, &amp; CIL to design and implement an ongoing assessment tool geared at ensuring compliance of Part B contractors regarding delivery of IL services, as well as performance improvement plans, if needed.</w:t>
            </w:r>
          </w:p>
        </w:tc>
        <w:tc>
          <w:tcPr>
            <w:tcW w:w="4861" w:type="dxa"/>
          </w:tcPr>
          <w:p w14:paraId="0B5A3957" w14:textId="77777777" w:rsidR="00486319" w:rsidRDefault="00BD3525">
            <w:pPr>
              <w:pStyle w:val="TableParagraph"/>
              <w:spacing w:before="99"/>
              <w:ind w:left="-1" w:right="459"/>
              <w:rPr>
                <w:ins w:id="21" w:author="Deborah Ritcey" w:date="2023-06-27T15:59:00Z"/>
              </w:rPr>
            </w:pPr>
            <w:r>
              <w:t>Committee completes first meeting within Year 1 Quarter 2.</w:t>
            </w:r>
          </w:p>
          <w:p w14:paraId="5E56E0E4" w14:textId="1707191C" w:rsidR="00A17FB9" w:rsidRDefault="00A17FB9">
            <w:pPr>
              <w:pStyle w:val="TableParagraph"/>
              <w:spacing w:before="99"/>
              <w:ind w:left="-1" w:right="459"/>
            </w:pPr>
            <w:ins w:id="22" w:author="Deborah Ritcey" w:date="2023-06-27T15:59:00Z">
              <w:r>
                <w:t>This goal was completed in FY202</w:t>
              </w:r>
            </w:ins>
            <w:ins w:id="23" w:author="Deborah Ritcey" w:date="2023-06-27T16:00:00Z">
              <w:r>
                <w:t>0</w:t>
              </w:r>
            </w:ins>
            <w:ins w:id="24" w:author="Deborah Ritcey" w:date="2023-06-27T15:59:00Z">
              <w:r>
                <w:t>.</w:t>
              </w:r>
            </w:ins>
          </w:p>
        </w:tc>
      </w:tr>
      <w:tr w:rsidR="00486319" w14:paraId="2AD8A4DE" w14:textId="77777777">
        <w:trPr>
          <w:trHeight w:val="1232"/>
        </w:trPr>
        <w:tc>
          <w:tcPr>
            <w:tcW w:w="2163" w:type="dxa"/>
          </w:tcPr>
          <w:p w14:paraId="4BAAE2D1" w14:textId="77777777" w:rsidR="00486319" w:rsidRDefault="00486319">
            <w:pPr>
              <w:pStyle w:val="TableParagraph"/>
            </w:pPr>
          </w:p>
        </w:tc>
        <w:tc>
          <w:tcPr>
            <w:tcW w:w="3961" w:type="dxa"/>
          </w:tcPr>
          <w:p w14:paraId="75CC599E" w14:textId="77777777" w:rsidR="00486319" w:rsidRDefault="00BD3525">
            <w:pPr>
              <w:pStyle w:val="TableParagraph"/>
              <w:spacing w:before="99"/>
              <w:ind w:left="119" w:right="472"/>
            </w:pPr>
            <w:r>
              <w:t>Compliance &amp; Evaluation Committee will oversee and audit contractors to ensure their ongoing compliance with Part B funding requirements.</w:t>
            </w:r>
          </w:p>
        </w:tc>
        <w:tc>
          <w:tcPr>
            <w:tcW w:w="4861" w:type="dxa"/>
          </w:tcPr>
          <w:p w14:paraId="3B96FF9B" w14:textId="77777777" w:rsidR="00486319" w:rsidRDefault="00BD3525">
            <w:pPr>
              <w:pStyle w:val="TableParagraph"/>
              <w:spacing w:before="99"/>
              <w:ind w:left="-1" w:right="886"/>
            </w:pPr>
            <w:r>
              <w:t>Contractors will comply with Part B funding requirements 100% of the time.</w:t>
            </w:r>
          </w:p>
        </w:tc>
      </w:tr>
      <w:tr w:rsidR="00486319" w14:paraId="4ED9A603" w14:textId="77777777">
        <w:trPr>
          <w:trHeight w:val="1485"/>
        </w:trPr>
        <w:tc>
          <w:tcPr>
            <w:tcW w:w="2163" w:type="dxa"/>
          </w:tcPr>
          <w:p w14:paraId="54399E08" w14:textId="77777777" w:rsidR="00486319" w:rsidRDefault="00486319">
            <w:pPr>
              <w:pStyle w:val="TableParagraph"/>
            </w:pPr>
          </w:p>
        </w:tc>
        <w:tc>
          <w:tcPr>
            <w:tcW w:w="3961" w:type="dxa"/>
          </w:tcPr>
          <w:p w14:paraId="41707A63" w14:textId="77777777" w:rsidR="00486319" w:rsidRDefault="00BD3525">
            <w:pPr>
              <w:pStyle w:val="TableParagraph"/>
              <w:spacing w:before="99"/>
              <w:ind w:left="119" w:right="295"/>
            </w:pPr>
            <w:r>
              <w:t>Compliance &amp; Evaluation Committee will develop a standardized consumer satisfaction survey of contracted Part B providers to document the effectiveness of IL services they provide.</w:t>
            </w:r>
          </w:p>
        </w:tc>
        <w:tc>
          <w:tcPr>
            <w:tcW w:w="4861" w:type="dxa"/>
          </w:tcPr>
          <w:p w14:paraId="13140DDF" w14:textId="77777777" w:rsidR="00486319" w:rsidRDefault="00BD3525">
            <w:pPr>
              <w:pStyle w:val="TableParagraph"/>
              <w:spacing w:before="99"/>
              <w:ind w:left="-1" w:right="288"/>
            </w:pPr>
            <w:r>
              <w:t xml:space="preserve">Compliance &amp; Evaluation Committee will review a </w:t>
            </w:r>
            <w:proofErr w:type="gramStart"/>
            <w:r>
              <w:t>consumer satisfaction surveys of a minimum</w:t>
            </w:r>
            <w:proofErr w:type="gramEnd"/>
            <w:r>
              <w:t xml:space="preserve"> of ten</w:t>
            </w:r>
          </w:p>
          <w:p w14:paraId="0364D8B1" w14:textId="77777777" w:rsidR="00486319" w:rsidRDefault="00BD3525">
            <w:pPr>
              <w:pStyle w:val="TableParagraph"/>
              <w:spacing w:before="1"/>
              <w:ind w:left="-1"/>
            </w:pPr>
            <w:r>
              <w:t>(10) other SILCs.</w:t>
            </w:r>
          </w:p>
        </w:tc>
      </w:tr>
      <w:tr w:rsidR="00486319" w14:paraId="4A516E3B" w14:textId="77777777">
        <w:trPr>
          <w:trHeight w:val="1539"/>
        </w:trPr>
        <w:tc>
          <w:tcPr>
            <w:tcW w:w="2163" w:type="dxa"/>
          </w:tcPr>
          <w:p w14:paraId="0EC2A546" w14:textId="77777777" w:rsidR="00486319" w:rsidRDefault="00486319">
            <w:pPr>
              <w:pStyle w:val="TableParagraph"/>
            </w:pPr>
          </w:p>
        </w:tc>
        <w:tc>
          <w:tcPr>
            <w:tcW w:w="3961" w:type="dxa"/>
          </w:tcPr>
          <w:p w14:paraId="5C4B1C49" w14:textId="77777777" w:rsidR="00486319" w:rsidRDefault="00BD3525">
            <w:pPr>
              <w:pStyle w:val="TableParagraph"/>
              <w:spacing w:before="99"/>
              <w:ind w:left="119" w:right="313"/>
            </w:pPr>
            <w:r>
              <w:t>Executive Committee will ensure that consumer satisfaction surveys are completed every year by the consumers of all Part B contracted providers.</w:t>
            </w:r>
          </w:p>
        </w:tc>
        <w:tc>
          <w:tcPr>
            <w:tcW w:w="4861" w:type="dxa"/>
          </w:tcPr>
          <w:p w14:paraId="4888FCA7" w14:textId="77777777" w:rsidR="00486319" w:rsidRDefault="00BD3525">
            <w:pPr>
              <w:pStyle w:val="TableParagraph"/>
              <w:spacing w:before="99"/>
              <w:ind w:left="-1" w:right="221"/>
            </w:pPr>
            <w:r>
              <w:t>Number of completed &amp; returned consumer satisfaction surveys will increase each year by 25%. Consumer satisfaction will remain with at least 80% positive responses.</w:t>
            </w:r>
          </w:p>
        </w:tc>
      </w:tr>
      <w:tr w:rsidR="00486319" w14:paraId="29298C52" w14:textId="77777777">
        <w:trPr>
          <w:trHeight w:val="1737"/>
        </w:trPr>
        <w:tc>
          <w:tcPr>
            <w:tcW w:w="2163" w:type="dxa"/>
          </w:tcPr>
          <w:p w14:paraId="30FEA5ED" w14:textId="77777777" w:rsidR="00486319" w:rsidRDefault="00486319">
            <w:pPr>
              <w:pStyle w:val="TableParagraph"/>
            </w:pPr>
          </w:p>
        </w:tc>
        <w:tc>
          <w:tcPr>
            <w:tcW w:w="3961" w:type="dxa"/>
          </w:tcPr>
          <w:p w14:paraId="34303C6E" w14:textId="77777777" w:rsidR="00486319" w:rsidRDefault="00BD3525">
            <w:pPr>
              <w:pStyle w:val="TableParagraph"/>
              <w:spacing w:before="99"/>
              <w:ind w:left="119" w:right="136"/>
            </w:pPr>
            <w:r>
              <w:t>Executive Committee and Compliance &amp; Evaluation Committee will review results of annual consumer satisfaction surveys, and if needed will develop action plans for areas of non-compliance that require improvement.</w:t>
            </w:r>
          </w:p>
        </w:tc>
        <w:tc>
          <w:tcPr>
            <w:tcW w:w="4861" w:type="dxa"/>
          </w:tcPr>
          <w:p w14:paraId="398B1ECE" w14:textId="77777777" w:rsidR="00486319" w:rsidRDefault="00BD3525">
            <w:pPr>
              <w:pStyle w:val="TableParagraph"/>
              <w:spacing w:before="99"/>
              <w:ind w:left="-1" w:right="314"/>
            </w:pPr>
            <w:r>
              <w:t>Non-compliance action plans will be developed as needed and will continually decrease over the year.</w:t>
            </w:r>
          </w:p>
        </w:tc>
      </w:tr>
      <w:tr w:rsidR="00486319" w14:paraId="06585789" w14:textId="77777777">
        <w:trPr>
          <w:trHeight w:val="632"/>
        </w:trPr>
        <w:tc>
          <w:tcPr>
            <w:tcW w:w="2163" w:type="dxa"/>
            <w:tcBorders>
              <w:bottom w:val="nil"/>
            </w:tcBorders>
          </w:tcPr>
          <w:p w14:paraId="39F8E434" w14:textId="77777777" w:rsidR="00486319" w:rsidRDefault="00BD3525">
            <w:pPr>
              <w:pStyle w:val="TableParagraph"/>
              <w:spacing w:before="84" w:line="270" w:lineRule="atLeast"/>
              <w:ind w:left="122" w:right="259"/>
              <w:rPr>
                <w:b/>
              </w:rPr>
            </w:pPr>
            <w:r>
              <w:rPr>
                <w:b/>
              </w:rPr>
              <w:t>1.3.2 Strengthen SILC membership</w:t>
            </w:r>
          </w:p>
        </w:tc>
        <w:tc>
          <w:tcPr>
            <w:tcW w:w="3961" w:type="dxa"/>
            <w:vMerge w:val="restart"/>
          </w:tcPr>
          <w:p w14:paraId="1C57847F" w14:textId="77777777" w:rsidR="00486319" w:rsidRDefault="00BD3525">
            <w:pPr>
              <w:pStyle w:val="TableParagraph"/>
              <w:spacing w:before="99"/>
              <w:ind w:left="119" w:right="215"/>
            </w:pPr>
            <w:r>
              <w:t>Form an Outreach &amp; Membership Committee to develop and implement an Awareness Action Plan to improve statewide awareness of the SILC and broaden the scope of its membership.</w:t>
            </w:r>
          </w:p>
        </w:tc>
        <w:tc>
          <w:tcPr>
            <w:tcW w:w="4861" w:type="dxa"/>
            <w:tcBorders>
              <w:bottom w:val="nil"/>
            </w:tcBorders>
          </w:tcPr>
          <w:p w14:paraId="6482BB4D" w14:textId="77777777" w:rsidR="00486319" w:rsidRDefault="00BD3525">
            <w:pPr>
              <w:pStyle w:val="TableParagraph"/>
              <w:spacing w:before="99"/>
              <w:ind w:left="-1" w:right="56"/>
            </w:pPr>
            <w:r>
              <w:t>Awareness Action Plan will be developed on year one of the SPIL.</w:t>
            </w:r>
          </w:p>
        </w:tc>
      </w:tr>
      <w:tr w:rsidR="00486319" w14:paraId="3B569AC3" w14:textId="77777777">
        <w:trPr>
          <w:trHeight w:val="253"/>
        </w:trPr>
        <w:tc>
          <w:tcPr>
            <w:tcW w:w="2163" w:type="dxa"/>
            <w:tcBorders>
              <w:top w:val="nil"/>
              <w:bottom w:val="nil"/>
            </w:tcBorders>
          </w:tcPr>
          <w:p w14:paraId="0622DF17" w14:textId="77777777" w:rsidR="00486319" w:rsidRDefault="00BD3525">
            <w:pPr>
              <w:pStyle w:val="TableParagraph"/>
              <w:spacing w:line="234" w:lineRule="exact"/>
              <w:ind w:left="122"/>
              <w:rPr>
                <w:b/>
              </w:rPr>
            </w:pPr>
            <w:r>
              <w:rPr>
                <w:b/>
              </w:rPr>
              <w:t>and Awareness</w:t>
            </w:r>
          </w:p>
        </w:tc>
        <w:tc>
          <w:tcPr>
            <w:tcW w:w="3961" w:type="dxa"/>
            <w:vMerge/>
            <w:tcBorders>
              <w:top w:val="nil"/>
            </w:tcBorders>
          </w:tcPr>
          <w:p w14:paraId="02D5314D" w14:textId="77777777" w:rsidR="00486319" w:rsidRDefault="00486319">
            <w:pPr>
              <w:rPr>
                <w:sz w:val="2"/>
                <w:szCs w:val="2"/>
              </w:rPr>
            </w:pPr>
          </w:p>
        </w:tc>
        <w:tc>
          <w:tcPr>
            <w:tcW w:w="4861" w:type="dxa"/>
            <w:tcBorders>
              <w:top w:val="nil"/>
              <w:bottom w:val="nil"/>
            </w:tcBorders>
          </w:tcPr>
          <w:p w14:paraId="47D11670" w14:textId="77777777" w:rsidR="00486319" w:rsidRDefault="00486319">
            <w:pPr>
              <w:pStyle w:val="TableParagraph"/>
              <w:rPr>
                <w:sz w:val="18"/>
              </w:rPr>
            </w:pPr>
          </w:p>
        </w:tc>
      </w:tr>
      <w:tr w:rsidR="00486319" w14:paraId="5F2714BF" w14:textId="77777777">
        <w:trPr>
          <w:trHeight w:val="560"/>
        </w:trPr>
        <w:tc>
          <w:tcPr>
            <w:tcW w:w="2163" w:type="dxa"/>
            <w:tcBorders>
              <w:top w:val="nil"/>
            </w:tcBorders>
          </w:tcPr>
          <w:p w14:paraId="047BEDAE" w14:textId="77777777" w:rsidR="00486319" w:rsidRDefault="00BD3525">
            <w:pPr>
              <w:pStyle w:val="TableParagraph"/>
              <w:spacing w:line="249" w:lineRule="exact"/>
              <w:ind w:left="122"/>
              <w:rPr>
                <w:b/>
              </w:rPr>
            </w:pPr>
            <w:r>
              <w:rPr>
                <w:b/>
              </w:rPr>
              <w:t>statewide.</w:t>
            </w:r>
          </w:p>
        </w:tc>
        <w:tc>
          <w:tcPr>
            <w:tcW w:w="3961" w:type="dxa"/>
            <w:vMerge/>
            <w:tcBorders>
              <w:top w:val="nil"/>
            </w:tcBorders>
          </w:tcPr>
          <w:p w14:paraId="2159E097" w14:textId="77777777" w:rsidR="00486319" w:rsidRDefault="00486319">
            <w:pPr>
              <w:rPr>
                <w:sz w:val="2"/>
                <w:szCs w:val="2"/>
              </w:rPr>
            </w:pPr>
          </w:p>
        </w:tc>
        <w:tc>
          <w:tcPr>
            <w:tcW w:w="4861" w:type="dxa"/>
            <w:tcBorders>
              <w:top w:val="nil"/>
            </w:tcBorders>
          </w:tcPr>
          <w:p w14:paraId="1009B310" w14:textId="77777777" w:rsidR="00486319" w:rsidRDefault="00486319">
            <w:pPr>
              <w:pStyle w:val="TableParagraph"/>
            </w:pPr>
          </w:p>
        </w:tc>
      </w:tr>
    </w:tbl>
    <w:p w14:paraId="7953DC78" w14:textId="77777777" w:rsidR="00486319" w:rsidRDefault="00486319">
      <w:pPr>
        <w:sectPr w:rsidR="00486319">
          <w:pgSz w:w="12240" w:h="15840"/>
          <w:pgMar w:top="1360" w:right="320" w:bottom="280" w:left="680" w:header="720" w:footer="720" w:gutter="0"/>
          <w:cols w:space="720"/>
        </w:sectPr>
      </w:pPr>
    </w:p>
    <w:tbl>
      <w:tblPr>
        <w:tblW w:w="0" w:type="auto"/>
        <w:tblInd w:w="139"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163"/>
        <w:gridCol w:w="3961"/>
        <w:gridCol w:w="4861"/>
      </w:tblGrid>
      <w:tr w:rsidR="00486319" w14:paraId="4D595BD0" w14:textId="77777777">
        <w:trPr>
          <w:trHeight w:val="1756"/>
        </w:trPr>
        <w:tc>
          <w:tcPr>
            <w:tcW w:w="2163" w:type="dxa"/>
            <w:tcBorders>
              <w:top w:val="nil"/>
            </w:tcBorders>
          </w:tcPr>
          <w:p w14:paraId="213DD5D1" w14:textId="77777777" w:rsidR="00486319" w:rsidRDefault="00486319">
            <w:pPr>
              <w:pStyle w:val="TableParagraph"/>
            </w:pPr>
          </w:p>
        </w:tc>
        <w:tc>
          <w:tcPr>
            <w:tcW w:w="3961" w:type="dxa"/>
            <w:tcBorders>
              <w:top w:val="nil"/>
            </w:tcBorders>
          </w:tcPr>
          <w:p w14:paraId="5C406DE5" w14:textId="77777777" w:rsidR="00486319" w:rsidRDefault="00BD3525">
            <w:pPr>
              <w:pStyle w:val="TableParagraph"/>
              <w:spacing w:before="109"/>
              <w:ind w:left="119" w:right="124"/>
            </w:pPr>
            <w:r>
              <w:t>Outreach &amp; Membership Committee will develop a SILC member orientation &amp; training manual to include the history of the Independent Living movement, the IL philosophy, the Rehab Act, the ADA, the Olmstead decision, etc.</w:t>
            </w:r>
          </w:p>
        </w:tc>
        <w:tc>
          <w:tcPr>
            <w:tcW w:w="4861" w:type="dxa"/>
            <w:tcBorders>
              <w:top w:val="nil"/>
            </w:tcBorders>
          </w:tcPr>
          <w:p w14:paraId="2EC4C229" w14:textId="77777777" w:rsidR="00486319" w:rsidRDefault="00BD3525">
            <w:pPr>
              <w:pStyle w:val="TableParagraph"/>
              <w:spacing w:before="109"/>
              <w:ind w:left="-1" w:right="80"/>
            </w:pPr>
            <w:r>
              <w:t>The training manual will be developed and available to all members within year one of the SPIL. Members will be surveyed regarding the usefulness of the manual. The manual will be available in all media types.</w:t>
            </w:r>
          </w:p>
        </w:tc>
      </w:tr>
      <w:tr w:rsidR="00486319" w14:paraId="5CF1A79E" w14:textId="77777777">
        <w:trPr>
          <w:trHeight w:val="1991"/>
        </w:trPr>
        <w:tc>
          <w:tcPr>
            <w:tcW w:w="2163" w:type="dxa"/>
          </w:tcPr>
          <w:p w14:paraId="782407E3" w14:textId="77777777" w:rsidR="00486319" w:rsidRDefault="00486319">
            <w:pPr>
              <w:pStyle w:val="TableParagraph"/>
            </w:pPr>
          </w:p>
        </w:tc>
        <w:tc>
          <w:tcPr>
            <w:tcW w:w="3961" w:type="dxa"/>
          </w:tcPr>
          <w:p w14:paraId="194F7AB1" w14:textId="77777777" w:rsidR="00486319" w:rsidRDefault="00BD3525">
            <w:pPr>
              <w:pStyle w:val="TableParagraph"/>
              <w:spacing w:before="89"/>
              <w:ind w:left="119" w:right="166"/>
            </w:pPr>
            <w:r>
              <w:t>Outreach &amp; Membership Committee will develop a Recruitment Plan, designed to recruit new members, both those living with a disability, and/or family members, and those interested in supporting the independence of those living with a disability.</w:t>
            </w:r>
          </w:p>
        </w:tc>
        <w:tc>
          <w:tcPr>
            <w:tcW w:w="4861" w:type="dxa"/>
          </w:tcPr>
          <w:p w14:paraId="19228915" w14:textId="5D465D13" w:rsidR="00486319" w:rsidRDefault="00BD3525">
            <w:pPr>
              <w:pStyle w:val="TableParagraph"/>
              <w:spacing w:before="89"/>
              <w:ind w:left="-1" w:right="32"/>
            </w:pPr>
            <w:r>
              <w:t xml:space="preserve">Outreach &amp; Membership Committee will identify and secure four (4) new members in the first year of the SPIL. Outreach &amp; Membership Committee will present to two (2) organizations </w:t>
            </w:r>
            <w:del w:id="25" w:author="Deborah Ritcey" w:date="2023-06-27T16:01:00Z">
              <w:r w:rsidDel="00A17FB9">
                <w:delText>per year</w:delText>
              </w:r>
            </w:del>
            <w:ins w:id="26" w:author="Deborah Ritcey" w:date="2023-06-27T16:01:00Z">
              <w:r w:rsidR="00A17FB9">
                <w:t>in FY 2024</w:t>
              </w:r>
            </w:ins>
            <w:r>
              <w:t xml:space="preserve"> regarding the work of the SILC.</w:t>
            </w:r>
          </w:p>
        </w:tc>
      </w:tr>
      <w:tr w:rsidR="00486319" w14:paraId="5ADE179A" w14:textId="77777777">
        <w:trPr>
          <w:trHeight w:val="1232"/>
        </w:trPr>
        <w:tc>
          <w:tcPr>
            <w:tcW w:w="2163" w:type="dxa"/>
          </w:tcPr>
          <w:p w14:paraId="3DB8530E" w14:textId="77777777" w:rsidR="00486319" w:rsidRDefault="00486319">
            <w:pPr>
              <w:pStyle w:val="TableParagraph"/>
            </w:pPr>
          </w:p>
        </w:tc>
        <w:tc>
          <w:tcPr>
            <w:tcW w:w="3961" w:type="dxa"/>
          </w:tcPr>
          <w:p w14:paraId="6357272F" w14:textId="77777777" w:rsidR="00486319" w:rsidRDefault="00BD3525">
            <w:pPr>
              <w:pStyle w:val="TableParagraph"/>
              <w:spacing w:before="89"/>
              <w:ind w:left="119" w:right="87"/>
            </w:pPr>
            <w:r>
              <w:t>Throughout the tenure of this SPIL, the Executive Committee will monitor, track, and adjust the Awareness Action Plan and the Recruitment Plan as needed.</w:t>
            </w:r>
          </w:p>
        </w:tc>
        <w:tc>
          <w:tcPr>
            <w:tcW w:w="4861" w:type="dxa"/>
          </w:tcPr>
          <w:p w14:paraId="218733E2" w14:textId="77777777" w:rsidR="00486319" w:rsidRDefault="00BD3525">
            <w:pPr>
              <w:pStyle w:val="TableParagraph"/>
              <w:spacing w:before="89"/>
              <w:ind w:left="-1" w:right="172"/>
            </w:pPr>
            <w:r>
              <w:t>Executive Committee will assess the success of the Awareness Action Plan through 25% increase of hits to the SILC website.</w:t>
            </w:r>
          </w:p>
        </w:tc>
      </w:tr>
      <w:tr w:rsidR="00486319" w14:paraId="11DEFBBB" w14:textId="77777777">
        <w:trPr>
          <w:trHeight w:val="1484"/>
        </w:trPr>
        <w:tc>
          <w:tcPr>
            <w:tcW w:w="2163" w:type="dxa"/>
          </w:tcPr>
          <w:p w14:paraId="153C591F" w14:textId="77777777" w:rsidR="00486319" w:rsidRDefault="00486319">
            <w:pPr>
              <w:pStyle w:val="TableParagraph"/>
            </w:pPr>
          </w:p>
        </w:tc>
        <w:tc>
          <w:tcPr>
            <w:tcW w:w="3961" w:type="dxa"/>
          </w:tcPr>
          <w:p w14:paraId="4733BC80" w14:textId="77777777" w:rsidR="00486319" w:rsidRDefault="00BD3525">
            <w:pPr>
              <w:pStyle w:val="TableParagraph"/>
              <w:spacing w:before="89"/>
              <w:ind w:left="119" w:right="215"/>
            </w:pPr>
            <w:r>
              <w:t>Provide continuing education opportunities for SILC members to learn more about IL history and philosophy, new developments in IL, and what other SILCs are doing.</w:t>
            </w:r>
          </w:p>
        </w:tc>
        <w:tc>
          <w:tcPr>
            <w:tcW w:w="4861" w:type="dxa"/>
          </w:tcPr>
          <w:p w14:paraId="26D343DB" w14:textId="77777777" w:rsidR="00486319" w:rsidRDefault="00BD3525">
            <w:pPr>
              <w:pStyle w:val="TableParagraph"/>
              <w:spacing w:before="89"/>
              <w:ind w:left="-1" w:right="271"/>
            </w:pPr>
            <w:r>
              <w:t>Each SILC member will increase their knowledge base by attending one (1) identified workshop regarding IL services and the SILC each year of the SPIL.</w:t>
            </w:r>
          </w:p>
        </w:tc>
      </w:tr>
      <w:tr w:rsidR="00486319" w14:paraId="33316E35" w14:textId="77777777">
        <w:trPr>
          <w:trHeight w:val="1485"/>
        </w:trPr>
        <w:tc>
          <w:tcPr>
            <w:tcW w:w="2163" w:type="dxa"/>
          </w:tcPr>
          <w:p w14:paraId="326C003D" w14:textId="77777777" w:rsidR="00486319" w:rsidRDefault="00BD3525">
            <w:pPr>
              <w:pStyle w:val="TableParagraph"/>
              <w:spacing w:before="92" w:line="259" w:lineRule="auto"/>
              <w:ind w:left="122" w:right="302"/>
              <w:rPr>
                <w:b/>
              </w:rPr>
            </w:pPr>
            <w:r>
              <w:rPr>
                <w:b/>
              </w:rPr>
              <w:t>1.3.3 Incorporate best practices into SILC operations.</w:t>
            </w:r>
          </w:p>
        </w:tc>
        <w:tc>
          <w:tcPr>
            <w:tcW w:w="3961" w:type="dxa"/>
          </w:tcPr>
          <w:p w14:paraId="7451ECB0" w14:textId="77777777" w:rsidR="00486319" w:rsidRDefault="00BD3525">
            <w:pPr>
              <w:pStyle w:val="TableParagraph"/>
              <w:spacing w:before="89"/>
              <w:ind w:left="119" w:right="112"/>
            </w:pPr>
            <w:r>
              <w:t>Executive Committee will develop a detailed work plan to track progress made on goals, adherence to deadlines, and measurable compliance with commitments made in the SPIL.</w:t>
            </w:r>
          </w:p>
        </w:tc>
        <w:tc>
          <w:tcPr>
            <w:tcW w:w="4861" w:type="dxa"/>
          </w:tcPr>
          <w:p w14:paraId="05F2158D" w14:textId="77777777" w:rsidR="00486319" w:rsidRDefault="00BD3525">
            <w:pPr>
              <w:pStyle w:val="TableParagraph"/>
              <w:spacing w:before="89"/>
              <w:ind w:left="-1" w:right="350"/>
            </w:pPr>
            <w:r>
              <w:t>Deadlines will be reached as scheduled 90% of the time.</w:t>
            </w:r>
          </w:p>
        </w:tc>
      </w:tr>
      <w:tr w:rsidR="00486319" w14:paraId="131C49F0" w14:textId="77777777">
        <w:trPr>
          <w:trHeight w:val="1232"/>
        </w:trPr>
        <w:tc>
          <w:tcPr>
            <w:tcW w:w="2163" w:type="dxa"/>
          </w:tcPr>
          <w:p w14:paraId="0A5DB2A3" w14:textId="77777777" w:rsidR="00486319" w:rsidRDefault="00486319">
            <w:pPr>
              <w:pStyle w:val="TableParagraph"/>
            </w:pPr>
          </w:p>
        </w:tc>
        <w:tc>
          <w:tcPr>
            <w:tcW w:w="3961" w:type="dxa"/>
          </w:tcPr>
          <w:p w14:paraId="479AC05A" w14:textId="77777777" w:rsidR="00486319" w:rsidRDefault="00BD3525">
            <w:pPr>
              <w:pStyle w:val="TableParagraph"/>
              <w:spacing w:before="89"/>
              <w:ind w:left="119" w:right="222"/>
            </w:pPr>
            <w:r>
              <w:t>Executive Committee will identify &amp; implement current best practices relative to bylaws, policies &amp; procedures, and operations of other statewide SILCs.</w:t>
            </w:r>
          </w:p>
        </w:tc>
        <w:tc>
          <w:tcPr>
            <w:tcW w:w="4861" w:type="dxa"/>
          </w:tcPr>
          <w:p w14:paraId="16D20BD3" w14:textId="77777777" w:rsidR="00486319" w:rsidRDefault="00BD3525">
            <w:pPr>
              <w:pStyle w:val="TableParagraph"/>
              <w:spacing w:before="89"/>
              <w:ind w:left="-1"/>
            </w:pPr>
            <w:r>
              <w:t>Updated policy and procedures will increase the knowledge of SILC members. SILC members will be surveyed to ensure documents are clear and meet the needs of the SILC.</w:t>
            </w:r>
          </w:p>
        </w:tc>
      </w:tr>
      <w:tr w:rsidR="00486319" w14:paraId="6F660E37" w14:textId="77777777">
        <w:trPr>
          <w:trHeight w:val="979"/>
        </w:trPr>
        <w:tc>
          <w:tcPr>
            <w:tcW w:w="2163" w:type="dxa"/>
          </w:tcPr>
          <w:p w14:paraId="3F4D3D13" w14:textId="77777777" w:rsidR="00486319" w:rsidRDefault="00486319">
            <w:pPr>
              <w:pStyle w:val="TableParagraph"/>
            </w:pPr>
          </w:p>
        </w:tc>
        <w:tc>
          <w:tcPr>
            <w:tcW w:w="3961" w:type="dxa"/>
          </w:tcPr>
          <w:p w14:paraId="112CE749" w14:textId="77777777" w:rsidR="00486319" w:rsidRDefault="00BD3525">
            <w:pPr>
              <w:pStyle w:val="TableParagraph"/>
              <w:spacing w:before="89"/>
              <w:ind w:left="119" w:right="368"/>
            </w:pPr>
            <w:r>
              <w:t>Executive Committee will develop and adopt updated SILC By-Laws.</w:t>
            </w:r>
          </w:p>
        </w:tc>
        <w:tc>
          <w:tcPr>
            <w:tcW w:w="4861" w:type="dxa"/>
          </w:tcPr>
          <w:p w14:paraId="7161A032" w14:textId="77777777" w:rsidR="00486319" w:rsidRDefault="00BD3525">
            <w:pPr>
              <w:pStyle w:val="TableParagraph"/>
              <w:spacing w:before="89"/>
              <w:ind w:left="-1" w:right="325"/>
              <w:rPr>
                <w:ins w:id="27" w:author="Deborah Ritcey" w:date="2023-06-27T16:02:00Z"/>
              </w:rPr>
            </w:pPr>
            <w:r>
              <w:t>Updated By-Laws will be approved by the SILC in year one and will be available in multiple media formats.</w:t>
            </w:r>
          </w:p>
          <w:p w14:paraId="02B185C8" w14:textId="7628B9C2" w:rsidR="00A17FB9" w:rsidRDefault="00A17FB9" w:rsidP="007E714A">
            <w:pPr>
              <w:pStyle w:val="TableParagraph"/>
              <w:spacing w:before="89"/>
              <w:ind w:right="325"/>
            </w:pPr>
            <w:ins w:id="28" w:author="Deborah Ritcey" w:date="2023-06-27T16:02:00Z">
              <w:r>
                <w:t xml:space="preserve">This </w:t>
              </w:r>
            </w:ins>
            <w:ins w:id="29" w:author="Deborah Ritcey" w:date="2023-06-30T17:20:00Z">
              <w:r w:rsidR="007E714A">
                <w:t>i</w:t>
              </w:r>
            </w:ins>
            <w:ins w:id="30" w:author="Deborah Ritcey" w:date="2023-06-27T16:02:00Z">
              <w:r>
                <w:t>s completed and ongoing revisions are in place.</w:t>
              </w:r>
            </w:ins>
          </w:p>
        </w:tc>
      </w:tr>
      <w:tr w:rsidR="00486319" w14:paraId="14A7DBEA" w14:textId="77777777">
        <w:trPr>
          <w:trHeight w:val="978"/>
        </w:trPr>
        <w:tc>
          <w:tcPr>
            <w:tcW w:w="2163" w:type="dxa"/>
          </w:tcPr>
          <w:p w14:paraId="393C358A" w14:textId="77777777" w:rsidR="00486319" w:rsidRDefault="00486319">
            <w:pPr>
              <w:pStyle w:val="TableParagraph"/>
            </w:pPr>
          </w:p>
        </w:tc>
        <w:tc>
          <w:tcPr>
            <w:tcW w:w="3961" w:type="dxa"/>
          </w:tcPr>
          <w:p w14:paraId="55DECCB8" w14:textId="77777777" w:rsidR="00486319" w:rsidRDefault="00BD3525">
            <w:pPr>
              <w:pStyle w:val="TableParagraph"/>
              <w:spacing w:before="89"/>
              <w:ind w:left="119" w:right="368"/>
            </w:pPr>
            <w:r>
              <w:t>Executive Committee will develop and adopt updated SILC Policies &amp; Procedures.</w:t>
            </w:r>
          </w:p>
        </w:tc>
        <w:tc>
          <w:tcPr>
            <w:tcW w:w="4861" w:type="dxa"/>
          </w:tcPr>
          <w:p w14:paraId="5F6083A9" w14:textId="77777777" w:rsidR="00486319" w:rsidRDefault="00BD3525">
            <w:pPr>
              <w:pStyle w:val="TableParagraph"/>
              <w:spacing w:before="89"/>
              <w:ind w:left="-1" w:right="68"/>
            </w:pPr>
            <w:r>
              <w:t>Updated Policy &amp; Procedures will be approved by the SILC in year one and will be available in all multiple formats.</w:t>
            </w:r>
          </w:p>
        </w:tc>
      </w:tr>
      <w:tr w:rsidR="00486319" w14:paraId="71498048" w14:textId="77777777">
        <w:trPr>
          <w:trHeight w:val="1233"/>
        </w:trPr>
        <w:tc>
          <w:tcPr>
            <w:tcW w:w="2163" w:type="dxa"/>
            <w:tcBorders>
              <w:bottom w:val="nil"/>
            </w:tcBorders>
          </w:tcPr>
          <w:p w14:paraId="06AC5A9B" w14:textId="77777777" w:rsidR="00486319" w:rsidRDefault="00486319">
            <w:pPr>
              <w:pStyle w:val="TableParagraph"/>
            </w:pPr>
          </w:p>
        </w:tc>
        <w:tc>
          <w:tcPr>
            <w:tcW w:w="3961" w:type="dxa"/>
            <w:tcBorders>
              <w:bottom w:val="nil"/>
            </w:tcBorders>
          </w:tcPr>
          <w:p w14:paraId="1D1CA16F" w14:textId="77777777" w:rsidR="00486319" w:rsidRDefault="00BD3525">
            <w:pPr>
              <w:pStyle w:val="TableParagraph"/>
              <w:spacing w:before="89"/>
              <w:ind w:left="119" w:right="160"/>
            </w:pPr>
            <w:r>
              <w:t>Executive Committee will update the job descriptions for all members, officers, administrative support staff, and the DSE representative.</w:t>
            </w:r>
          </w:p>
        </w:tc>
        <w:tc>
          <w:tcPr>
            <w:tcW w:w="4861" w:type="dxa"/>
            <w:tcBorders>
              <w:bottom w:val="nil"/>
            </w:tcBorders>
          </w:tcPr>
          <w:p w14:paraId="6E69F0D8" w14:textId="77777777" w:rsidR="00486319" w:rsidRDefault="00BD3525">
            <w:pPr>
              <w:pStyle w:val="TableParagraph"/>
              <w:spacing w:before="89"/>
              <w:ind w:left="-1" w:right="270"/>
            </w:pPr>
            <w:r>
              <w:t>Job descriptions will be available for all individuals and available to the public upon request.</w:t>
            </w:r>
          </w:p>
        </w:tc>
      </w:tr>
    </w:tbl>
    <w:p w14:paraId="2BCB4710" w14:textId="77777777" w:rsidR="00486319" w:rsidRDefault="00486319">
      <w:pPr>
        <w:sectPr w:rsidR="00486319">
          <w:pgSz w:w="12240" w:h="15840"/>
          <w:pgMar w:top="1440" w:right="320" w:bottom="280" w:left="680" w:header="720" w:footer="720" w:gutter="0"/>
          <w:cols w:space="720"/>
        </w:sectPr>
      </w:pPr>
    </w:p>
    <w:tbl>
      <w:tblPr>
        <w:tblW w:w="0" w:type="auto"/>
        <w:tblInd w:w="139"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6124"/>
        <w:gridCol w:w="4861"/>
      </w:tblGrid>
      <w:tr w:rsidR="00486319" w14:paraId="7A3A305D" w14:textId="77777777">
        <w:trPr>
          <w:trHeight w:val="1000"/>
        </w:trPr>
        <w:tc>
          <w:tcPr>
            <w:tcW w:w="6124" w:type="dxa"/>
            <w:tcBorders>
              <w:top w:val="nil"/>
            </w:tcBorders>
          </w:tcPr>
          <w:p w14:paraId="307202DC" w14:textId="77777777" w:rsidR="00486319" w:rsidRDefault="00BD3525">
            <w:pPr>
              <w:pStyle w:val="TableParagraph"/>
              <w:spacing w:before="119"/>
              <w:ind w:left="2282" w:right="325"/>
            </w:pPr>
            <w:r>
              <w:lastRenderedPageBreak/>
              <w:t>Develop a process to disseminate funds should existing ILC close or if SILC removes funding from guarantor.</w:t>
            </w:r>
          </w:p>
        </w:tc>
        <w:tc>
          <w:tcPr>
            <w:tcW w:w="4861" w:type="dxa"/>
            <w:tcBorders>
              <w:top w:val="nil"/>
            </w:tcBorders>
          </w:tcPr>
          <w:p w14:paraId="20E487CB" w14:textId="77777777" w:rsidR="00486319" w:rsidRDefault="00BD3525">
            <w:pPr>
              <w:pStyle w:val="TableParagraph"/>
              <w:spacing w:before="119"/>
              <w:ind w:left="-1" w:right="337"/>
            </w:pPr>
            <w:r>
              <w:t>DSE/SILC will be prepared and ready to respond should the CIL in NH close or funding is removed.</w:t>
            </w:r>
          </w:p>
        </w:tc>
      </w:tr>
    </w:tbl>
    <w:p w14:paraId="255E53C7" w14:textId="77777777" w:rsidR="00486319" w:rsidRDefault="00486319">
      <w:pPr>
        <w:pStyle w:val="BodyText"/>
        <w:rPr>
          <w:sz w:val="20"/>
        </w:rPr>
      </w:pPr>
    </w:p>
    <w:p w14:paraId="2EC0B3AA" w14:textId="77777777" w:rsidR="00486319" w:rsidRDefault="00486319">
      <w:pPr>
        <w:pStyle w:val="BodyText"/>
        <w:spacing w:before="3"/>
        <w:rPr>
          <w:sz w:val="18"/>
        </w:rPr>
      </w:pPr>
    </w:p>
    <w:p w14:paraId="31B94757" w14:textId="69C369AF" w:rsidR="00486319" w:rsidRDefault="00764ED1">
      <w:pPr>
        <w:pStyle w:val="BodyText"/>
        <w:spacing w:before="91"/>
        <w:ind w:left="760" w:right="1185"/>
        <w:rPr>
          <w:sz w:val="14"/>
        </w:rPr>
      </w:pPr>
      <w:r>
        <w:rPr>
          <w:noProof/>
        </w:rPr>
        <mc:AlternateContent>
          <mc:Choice Requires="wps">
            <w:drawing>
              <wp:anchor distT="0" distB="0" distL="114300" distR="114300" simplePos="0" relativeHeight="248342528" behindDoc="1" locked="0" layoutInCell="1" allowOverlap="1" wp14:anchorId="2DD71BE9" wp14:editId="3A9B100C">
                <wp:simplePos x="0" y="0"/>
                <wp:positionH relativeFrom="page">
                  <wp:posOffset>1887220</wp:posOffset>
                </wp:positionH>
                <wp:positionV relativeFrom="paragraph">
                  <wp:posOffset>-851535</wp:posOffset>
                </wp:positionV>
                <wp:extent cx="0" cy="572135"/>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135"/>
                        </a:xfrm>
                        <a:prstGeom prst="line">
                          <a:avLst/>
                        </a:prstGeom>
                        <a:noFill/>
                        <a:ln w="12192">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581E82" id="Line 15" o:spid="_x0000_s1026" style="position:absolute;z-index:-2549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6pt,-67.05pt" to="14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" strokecolor="#666" strokeweight=".96pt">
                <w10:wrap anchorx="page"/>
              </v:line>
            </w:pict>
          </mc:Fallback>
        </mc:AlternateContent>
      </w:r>
      <w:r w:rsidR="00BD3525">
        <w:t>New Hampshire is primarily a rural state. 7 of the 10 counties in NH are rural. 39% of the population in NH are rural while the national average is 6.3%. According to Project E3, underserved people with disabilities in NH are the following: (1) Youth and adults with cognitive and/or psychosocial/emotional disabilities who live in rural or remote communities; and (2) live in Coos, Carroll, Grafton, and Strafford counties. These groups experience barriers such as geographic isolation, impacts of poverty, lack of transportation, limited employment opportunities, inadequate training, and education options, and limited vocational rehabilitation services. In 2019, the Annual Disability Statistics Compendium, University of New Hampshire reported that, 1,164,758 people lived in New Hampshire, of which 174,791 were individuals with disabilities from ages 18-64.</w:t>
      </w:r>
      <w:r w:rsidR="00BD3525">
        <w:rPr>
          <w:position w:val="8"/>
          <w:sz w:val="14"/>
        </w:rPr>
        <w:t>1</w:t>
      </w:r>
    </w:p>
    <w:p w14:paraId="2BF2B27E" w14:textId="77777777" w:rsidR="00486319" w:rsidRDefault="00486319">
      <w:pPr>
        <w:pStyle w:val="BodyText"/>
        <w:spacing w:before="10"/>
        <w:rPr>
          <w:sz w:val="23"/>
        </w:rPr>
      </w:pPr>
    </w:p>
    <w:p w14:paraId="18B6561B" w14:textId="77777777" w:rsidR="00486319" w:rsidRDefault="00BD3525">
      <w:pPr>
        <w:pStyle w:val="ListParagraph"/>
        <w:numPr>
          <w:ilvl w:val="1"/>
          <w:numId w:val="32"/>
        </w:numPr>
        <w:tabs>
          <w:tab w:val="left" w:pos="1121"/>
        </w:tabs>
        <w:spacing w:line="252" w:lineRule="exact"/>
        <w:ind w:hanging="361"/>
      </w:pPr>
      <w:r>
        <w:rPr>
          <w:u w:val="single"/>
        </w:rPr>
        <w:t>E</w:t>
      </w:r>
      <w:r>
        <w:rPr>
          <w:sz w:val="18"/>
          <w:u w:val="single"/>
        </w:rPr>
        <w:t>VALUATION</w:t>
      </w:r>
      <w:r>
        <w:t>:</w:t>
      </w:r>
    </w:p>
    <w:p w14:paraId="2612047B" w14:textId="77777777" w:rsidR="00486319" w:rsidRDefault="00BD3525">
      <w:pPr>
        <w:pStyle w:val="BodyText"/>
        <w:spacing w:line="252" w:lineRule="exact"/>
        <w:ind w:left="760"/>
      </w:pPr>
      <w:r>
        <w:t>Methods and processes the SILC will use to evaluate the effectiveness of the SPIL.</w:t>
      </w:r>
    </w:p>
    <w:p w14:paraId="1C429EC7" w14:textId="77777777" w:rsidR="00486319" w:rsidRDefault="00486319">
      <w:pPr>
        <w:pStyle w:val="BodyText"/>
      </w:pPr>
    </w:p>
    <w:p w14:paraId="42D205B2" w14:textId="77777777" w:rsidR="00486319" w:rsidRDefault="00BD3525">
      <w:pPr>
        <w:pStyle w:val="BodyText"/>
        <w:spacing w:before="1"/>
        <w:ind w:left="760" w:right="1191"/>
      </w:pPr>
      <w:r>
        <w:t>Part B grantees will be responsible for providing required data of expenditures, in kind expenses, number of individuals served, waivers approved. NH SILC and the DSE will be responsible for collection and review of the data.</w:t>
      </w:r>
    </w:p>
    <w:p w14:paraId="0E31497F" w14:textId="77777777" w:rsidR="00486319" w:rsidRDefault="00486319">
      <w:pPr>
        <w:pStyle w:val="BodyText"/>
        <w:spacing w:before="2"/>
      </w:pPr>
    </w:p>
    <w:tbl>
      <w:tblPr>
        <w:tblW w:w="0" w:type="auto"/>
        <w:tblInd w:w="139"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1263"/>
        <w:gridCol w:w="1709"/>
        <w:gridCol w:w="3061"/>
        <w:gridCol w:w="1620"/>
        <w:gridCol w:w="1712"/>
        <w:gridCol w:w="1621"/>
      </w:tblGrid>
      <w:tr w:rsidR="00486319" w14:paraId="07985F12" w14:textId="77777777">
        <w:trPr>
          <w:trHeight w:val="1252"/>
        </w:trPr>
        <w:tc>
          <w:tcPr>
            <w:tcW w:w="1263" w:type="dxa"/>
            <w:shd w:val="clear" w:color="auto" w:fill="DEDEDE"/>
          </w:tcPr>
          <w:p w14:paraId="13DD39B9" w14:textId="77777777" w:rsidR="00486319" w:rsidRDefault="00486319">
            <w:pPr>
              <w:pStyle w:val="TableParagraph"/>
              <w:rPr>
                <w:sz w:val="24"/>
              </w:rPr>
            </w:pPr>
          </w:p>
          <w:p w14:paraId="28FC249B" w14:textId="77777777" w:rsidR="00486319" w:rsidRDefault="00486319">
            <w:pPr>
              <w:pStyle w:val="TableParagraph"/>
              <w:spacing w:before="2"/>
              <w:rPr>
                <w:sz w:val="19"/>
              </w:rPr>
            </w:pPr>
          </w:p>
          <w:p w14:paraId="6C152333" w14:textId="77777777" w:rsidR="00486319" w:rsidRDefault="00BD3525">
            <w:pPr>
              <w:pStyle w:val="TableParagraph"/>
              <w:spacing w:before="1"/>
              <w:ind w:left="234"/>
            </w:pPr>
            <w:r>
              <w:t>Timeline</w:t>
            </w:r>
          </w:p>
        </w:tc>
        <w:tc>
          <w:tcPr>
            <w:tcW w:w="1709" w:type="dxa"/>
            <w:shd w:val="clear" w:color="auto" w:fill="DEDEDE"/>
          </w:tcPr>
          <w:p w14:paraId="01F45404" w14:textId="77777777" w:rsidR="00486319" w:rsidRDefault="00486319">
            <w:pPr>
              <w:pStyle w:val="TableParagraph"/>
              <w:rPr>
                <w:sz w:val="24"/>
              </w:rPr>
            </w:pPr>
          </w:p>
          <w:p w14:paraId="1547D3EE" w14:textId="77777777" w:rsidR="00486319" w:rsidRDefault="00486319">
            <w:pPr>
              <w:pStyle w:val="TableParagraph"/>
              <w:spacing w:before="2"/>
              <w:rPr>
                <w:sz w:val="19"/>
              </w:rPr>
            </w:pPr>
          </w:p>
          <w:p w14:paraId="7F9A06F5" w14:textId="77777777" w:rsidR="00486319" w:rsidRDefault="00BD3525">
            <w:pPr>
              <w:pStyle w:val="TableParagraph"/>
              <w:spacing w:before="1"/>
              <w:ind w:left="577" w:right="557"/>
              <w:jc w:val="center"/>
            </w:pPr>
            <w:r>
              <w:t>Goals</w:t>
            </w:r>
          </w:p>
        </w:tc>
        <w:tc>
          <w:tcPr>
            <w:tcW w:w="3061" w:type="dxa"/>
            <w:shd w:val="clear" w:color="auto" w:fill="DEDEDE"/>
          </w:tcPr>
          <w:p w14:paraId="5309F05F" w14:textId="77777777" w:rsidR="00486319" w:rsidRDefault="00486319">
            <w:pPr>
              <w:pStyle w:val="TableParagraph"/>
              <w:rPr>
                <w:sz w:val="24"/>
              </w:rPr>
            </w:pPr>
          </w:p>
          <w:p w14:paraId="3F5740A8" w14:textId="77777777" w:rsidR="00486319" w:rsidRDefault="00486319">
            <w:pPr>
              <w:pStyle w:val="TableParagraph"/>
              <w:spacing w:before="2"/>
              <w:rPr>
                <w:sz w:val="19"/>
              </w:rPr>
            </w:pPr>
          </w:p>
          <w:p w14:paraId="11584633" w14:textId="77777777" w:rsidR="00486319" w:rsidRDefault="00BD3525">
            <w:pPr>
              <w:pStyle w:val="TableParagraph"/>
              <w:spacing w:before="1"/>
              <w:ind w:left="1038" w:right="1021"/>
              <w:jc w:val="center"/>
            </w:pPr>
            <w:r>
              <w:t>Objectives</w:t>
            </w:r>
          </w:p>
        </w:tc>
        <w:tc>
          <w:tcPr>
            <w:tcW w:w="1620" w:type="dxa"/>
            <w:tcBorders>
              <w:top w:val="single" w:sz="6" w:space="0" w:color="666666"/>
              <w:bottom w:val="single" w:sz="6" w:space="0" w:color="666666"/>
            </w:tcBorders>
            <w:shd w:val="clear" w:color="auto" w:fill="DEDEDE"/>
          </w:tcPr>
          <w:p w14:paraId="0289CBDA" w14:textId="77777777" w:rsidR="00486319" w:rsidRDefault="00486319">
            <w:pPr>
              <w:pStyle w:val="TableParagraph"/>
              <w:spacing w:before="4"/>
              <w:rPr>
                <w:sz w:val="32"/>
              </w:rPr>
            </w:pPr>
          </w:p>
          <w:p w14:paraId="7B5E1BF2" w14:textId="77777777" w:rsidR="00486319" w:rsidRDefault="00BD3525">
            <w:pPr>
              <w:pStyle w:val="TableParagraph"/>
              <w:ind w:left="385" w:right="322" w:hanging="32"/>
            </w:pPr>
            <w:r>
              <w:t>Data to be Collected</w:t>
            </w:r>
          </w:p>
        </w:tc>
        <w:tc>
          <w:tcPr>
            <w:tcW w:w="1712" w:type="dxa"/>
            <w:tcBorders>
              <w:top w:val="single" w:sz="6" w:space="0" w:color="666666"/>
              <w:bottom w:val="single" w:sz="6" w:space="0" w:color="666666"/>
            </w:tcBorders>
            <w:shd w:val="clear" w:color="auto" w:fill="DEDEDE"/>
          </w:tcPr>
          <w:p w14:paraId="64630422" w14:textId="77777777" w:rsidR="00486319" w:rsidRDefault="00486319">
            <w:pPr>
              <w:pStyle w:val="TableParagraph"/>
              <w:spacing w:before="4"/>
              <w:rPr>
                <w:sz w:val="32"/>
              </w:rPr>
            </w:pPr>
          </w:p>
          <w:p w14:paraId="45A26870" w14:textId="77777777" w:rsidR="00486319" w:rsidRDefault="00BD3525">
            <w:pPr>
              <w:pStyle w:val="TableParagraph"/>
              <w:ind w:left="510" w:right="128" w:hanging="353"/>
            </w:pPr>
            <w:r>
              <w:t>Data Collection Method</w:t>
            </w:r>
          </w:p>
        </w:tc>
        <w:tc>
          <w:tcPr>
            <w:tcW w:w="1621" w:type="dxa"/>
            <w:tcBorders>
              <w:top w:val="single" w:sz="6" w:space="0" w:color="666666"/>
              <w:bottom w:val="single" w:sz="6" w:space="0" w:color="666666"/>
            </w:tcBorders>
            <w:shd w:val="clear" w:color="auto" w:fill="DEDEDE"/>
          </w:tcPr>
          <w:p w14:paraId="028D7399" w14:textId="77777777" w:rsidR="00486319" w:rsidRDefault="00BD3525">
            <w:pPr>
              <w:pStyle w:val="TableParagraph"/>
              <w:spacing w:before="118"/>
              <w:ind w:left="111" w:right="98" w:firstLine="2"/>
              <w:jc w:val="center"/>
            </w:pPr>
            <w:r>
              <w:t>Organization Primarily Responsible for Data Collection</w:t>
            </w:r>
          </w:p>
        </w:tc>
      </w:tr>
      <w:tr w:rsidR="00486319" w14:paraId="3F822A3E" w14:textId="77777777">
        <w:trPr>
          <w:trHeight w:val="1736"/>
        </w:trPr>
        <w:tc>
          <w:tcPr>
            <w:tcW w:w="1263" w:type="dxa"/>
          </w:tcPr>
          <w:p w14:paraId="7B83E8A4" w14:textId="77777777" w:rsidR="00486319" w:rsidRDefault="00BD3525">
            <w:pPr>
              <w:pStyle w:val="TableParagraph"/>
              <w:spacing w:before="99" w:line="252" w:lineRule="exact"/>
              <w:ind w:left="11"/>
            </w:pPr>
            <w:r>
              <w:t>Throughout</w:t>
            </w:r>
          </w:p>
          <w:p w14:paraId="0E80C7C5" w14:textId="483F380B" w:rsidR="00486319" w:rsidRDefault="00BD3525">
            <w:pPr>
              <w:pStyle w:val="TableParagraph"/>
              <w:spacing w:line="252" w:lineRule="exact"/>
              <w:ind w:left="11" w:right="-15"/>
            </w:pPr>
            <w:r>
              <w:t>3</w:t>
            </w:r>
            <w:del w:id="31" w:author="Deborah Ritcey" w:date="2023-06-27T16:03:00Z">
              <w:r w:rsidDel="00A17FB9">
                <w:delText>- year</w:delText>
              </w:r>
              <w:r w:rsidDel="00A17FB9">
                <w:rPr>
                  <w:spacing w:val="-3"/>
                </w:rPr>
                <w:delText xml:space="preserve"> </w:delText>
              </w:r>
            </w:del>
            <w:ins w:id="32" w:author="Deborah Ritcey" w:date="2023-06-27T16:03:00Z">
              <w:r w:rsidR="00A17FB9">
                <w:t xml:space="preserve">SPIL </w:t>
              </w:r>
            </w:ins>
            <w:r>
              <w:t>period</w:t>
            </w:r>
          </w:p>
        </w:tc>
        <w:tc>
          <w:tcPr>
            <w:tcW w:w="1709" w:type="dxa"/>
          </w:tcPr>
          <w:p w14:paraId="7D7C7FFE" w14:textId="77777777" w:rsidR="00486319" w:rsidRDefault="00BD3525">
            <w:pPr>
              <w:pStyle w:val="TableParagraph"/>
              <w:spacing w:before="99"/>
              <w:ind w:left="119" w:right="113"/>
              <w:rPr>
                <w:b/>
              </w:rPr>
            </w:pPr>
            <w:r>
              <w:rPr>
                <w:b/>
              </w:rPr>
              <w:t>Provide effective and measurable Independent Living Services statewide.</w:t>
            </w:r>
          </w:p>
        </w:tc>
        <w:tc>
          <w:tcPr>
            <w:tcW w:w="3061" w:type="dxa"/>
          </w:tcPr>
          <w:p w14:paraId="2C4732A7" w14:textId="77777777" w:rsidR="00486319" w:rsidRDefault="00486319">
            <w:pPr>
              <w:pStyle w:val="TableParagraph"/>
              <w:rPr>
                <w:sz w:val="20"/>
              </w:rPr>
            </w:pPr>
          </w:p>
        </w:tc>
        <w:tc>
          <w:tcPr>
            <w:tcW w:w="1620" w:type="dxa"/>
            <w:tcBorders>
              <w:top w:val="single" w:sz="6" w:space="0" w:color="666666"/>
            </w:tcBorders>
          </w:tcPr>
          <w:p w14:paraId="426F026A" w14:textId="77777777" w:rsidR="00486319" w:rsidRDefault="00486319">
            <w:pPr>
              <w:pStyle w:val="TableParagraph"/>
              <w:rPr>
                <w:sz w:val="20"/>
              </w:rPr>
            </w:pPr>
          </w:p>
        </w:tc>
        <w:tc>
          <w:tcPr>
            <w:tcW w:w="1712" w:type="dxa"/>
            <w:tcBorders>
              <w:top w:val="single" w:sz="6" w:space="0" w:color="666666"/>
            </w:tcBorders>
          </w:tcPr>
          <w:p w14:paraId="37BC7CDE" w14:textId="77777777" w:rsidR="00486319" w:rsidRDefault="00486319">
            <w:pPr>
              <w:pStyle w:val="TableParagraph"/>
              <w:rPr>
                <w:sz w:val="20"/>
              </w:rPr>
            </w:pPr>
          </w:p>
        </w:tc>
        <w:tc>
          <w:tcPr>
            <w:tcW w:w="1621" w:type="dxa"/>
            <w:tcBorders>
              <w:top w:val="single" w:sz="6" w:space="0" w:color="666666"/>
            </w:tcBorders>
          </w:tcPr>
          <w:p w14:paraId="550F1AC0" w14:textId="77777777" w:rsidR="00486319" w:rsidRDefault="00486319">
            <w:pPr>
              <w:pStyle w:val="TableParagraph"/>
              <w:rPr>
                <w:sz w:val="20"/>
              </w:rPr>
            </w:pPr>
          </w:p>
        </w:tc>
      </w:tr>
      <w:tr w:rsidR="00486319" w14:paraId="22CF1220" w14:textId="77777777">
        <w:trPr>
          <w:trHeight w:val="1991"/>
        </w:trPr>
        <w:tc>
          <w:tcPr>
            <w:tcW w:w="1263" w:type="dxa"/>
          </w:tcPr>
          <w:p w14:paraId="7F9B54FA" w14:textId="77777777" w:rsidR="00486319" w:rsidRDefault="00BD3525">
            <w:pPr>
              <w:pStyle w:val="TableParagraph"/>
              <w:spacing w:before="99"/>
              <w:ind w:left="11"/>
            </w:pPr>
            <w:r>
              <w:t>Year 1</w:t>
            </w:r>
          </w:p>
          <w:p w14:paraId="69BAE3B8" w14:textId="77777777" w:rsidR="00486319" w:rsidRDefault="00BD3525">
            <w:pPr>
              <w:pStyle w:val="TableParagraph"/>
              <w:spacing w:before="1"/>
              <w:ind w:left="11"/>
              <w:rPr>
                <w:ins w:id="33" w:author="Deborah Ritcey" w:date="2023-06-27T16:03:00Z"/>
              </w:rPr>
            </w:pPr>
            <w:r>
              <w:t>Quarter 2</w:t>
            </w:r>
          </w:p>
          <w:p w14:paraId="0517ED77" w14:textId="6EF85031" w:rsidR="00A17FB9" w:rsidRDefault="00A17FB9">
            <w:pPr>
              <w:pStyle w:val="TableParagraph"/>
              <w:spacing w:before="1"/>
              <w:ind w:left="11"/>
            </w:pPr>
            <w:ins w:id="34" w:author="Deborah Ritcey" w:date="2023-06-27T16:03:00Z">
              <w:r>
                <w:t>Completed in 2021 and 2023.</w:t>
              </w:r>
            </w:ins>
          </w:p>
        </w:tc>
        <w:tc>
          <w:tcPr>
            <w:tcW w:w="1709" w:type="dxa"/>
          </w:tcPr>
          <w:p w14:paraId="01FD9E6A" w14:textId="77777777" w:rsidR="00486319" w:rsidRDefault="00486319">
            <w:pPr>
              <w:pStyle w:val="TableParagraph"/>
              <w:rPr>
                <w:sz w:val="20"/>
              </w:rPr>
            </w:pPr>
          </w:p>
        </w:tc>
        <w:tc>
          <w:tcPr>
            <w:tcW w:w="3061" w:type="dxa"/>
          </w:tcPr>
          <w:p w14:paraId="79B2F41D" w14:textId="77777777" w:rsidR="00486319" w:rsidRDefault="00BD3525">
            <w:pPr>
              <w:pStyle w:val="TableParagraph"/>
              <w:spacing w:before="99"/>
              <w:ind w:left="119" w:right="158"/>
            </w:pPr>
            <w:r>
              <w:t>The SILC Executive Committee and the DSE will develop &amp; disseminate an RFP for 3-year Part B contracts to providers of IL services, assess proposals received, and select contractors.</w:t>
            </w:r>
          </w:p>
        </w:tc>
        <w:tc>
          <w:tcPr>
            <w:tcW w:w="1620" w:type="dxa"/>
          </w:tcPr>
          <w:p w14:paraId="614BF1CC" w14:textId="77777777" w:rsidR="00486319" w:rsidRDefault="00BD3525">
            <w:pPr>
              <w:pStyle w:val="TableParagraph"/>
              <w:spacing w:before="99"/>
              <w:ind w:left="-1" w:right="72"/>
            </w:pPr>
            <w:r>
              <w:t>Number of RFP inquiries will increase by 25%.</w:t>
            </w:r>
          </w:p>
        </w:tc>
        <w:tc>
          <w:tcPr>
            <w:tcW w:w="1712" w:type="dxa"/>
          </w:tcPr>
          <w:p w14:paraId="39881A38" w14:textId="77777777" w:rsidR="00486319" w:rsidRDefault="00BD3525">
            <w:pPr>
              <w:pStyle w:val="TableParagraph"/>
              <w:spacing w:before="99"/>
              <w:ind w:left="-1"/>
            </w:pPr>
            <w:r>
              <w:t>RFP received.</w:t>
            </w:r>
          </w:p>
        </w:tc>
        <w:tc>
          <w:tcPr>
            <w:tcW w:w="1621" w:type="dxa"/>
          </w:tcPr>
          <w:p w14:paraId="35629A88" w14:textId="77777777" w:rsidR="00486319" w:rsidRDefault="00BD3525">
            <w:pPr>
              <w:pStyle w:val="TableParagraph"/>
              <w:spacing w:before="99"/>
              <w:ind w:left="-2" w:right="1106"/>
            </w:pPr>
            <w:r>
              <w:t>SILC DSE</w:t>
            </w:r>
          </w:p>
        </w:tc>
      </w:tr>
      <w:tr w:rsidR="00486319" w14:paraId="580C518B" w14:textId="77777777">
        <w:trPr>
          <w:trHeight w:val="1232"/>
        </w:trPr>
        <w:tc>
          <w:tcPr>
            <w:tcW w:w="1263" w:type="dxa"/>
          </w:tcPr>
          <w:p w14:paraId="7CF70A5F" w14:textId="77777777" w:rsidR="00486319" w:rsidRDefault="00BD3525">
            <w:pPr>
              <w:pStyle w:val="TableParagraph"/>
              <w:spacing w:before="99" w:line="252" w:lineRule="exact"/>
              <w:ind w:left="11"/>
            </w:pPr>
            <w:r>
              <w:t>Year 1</w:t>
            </w:r>
          </w:p>
          <w:p w14:paraId="1EC09E11" w14:textId="77777777" w:rsidR="00486319" w:rsidRDefault="00BD3525">
            <w:pPr>
              <w:pStyle w:val="TableParagraph"/>
              <w:spacing w:line="252" w:lineRule="exact"/>
              <w:ind w:left="11"/>
              <w:rPr>
                <w:ins w:id="35" w:author="Deborah Ritcey" w:date="2023-06-27T16:03:00Z"/>
              </w:rPr>
            </w:pPr>
            <w:r>
              <w:t>Quarter 1</w:t>
            </w:r>
          </w:p>
          <w:p w14:paraId="2C55D9EC" w14:textId="0D1F4473" w:rsidR="00A17FB9" w:rsidRDefault="00A17FB9">
            <w:pPr>
              <w:pStyle w:val="TableParagraph"/>
              <w:spacing w:line="252" w:lineRule="exact"/>
              <w:ind w:left="11"/>
            </w:pPr>
            <w:ins w:id="36" w:author="Deborah Ritcey" w:date="2023-06-27T16:03:00Z">
              <w:r>
                <w:t>Completed in 2020.</w:t>
              </w:r>
            </w:ins>
          </w:p>
        </w:tc>
        <w:tc>
          <w:tcPr>
            <w:tcW w:w="1709" w:type="dxa"/>
          </w:tcPr>
          <w:p w14:paraId="7495EC80" w14:textId="77777777" w:rsidR="00486319" w:rsidRDefault="00486319">
            <w:pPr>
              <w:pStyle w:val="TableParagraph"/>
              <w:rPr>
                <w:sz w:val="20"/>
              </w:rPr>
            </w:pPr>
          </w:p>
        </w:tc>
        <w:tc>
          <w:tcPr>
            <w:tcW w:w="3061" w:type="dxa"/>
          </w:tcPr>
          <w:p w14:paraId="369EEC6D" w14:textId="77777777" w:rsidR="00486319" w:rsidRDefault="00BD3525">
            <w:pPr>
              <w:pStyle w:val="TableParagraph"/>
              <w:spacing w:before="99"/>
              <w:ind w:left="119" w:right="134"/>
            </w:pPr>
            <w:r>
              <w:t>Form a Compliance &amp; Evaluation Committee comprised of representatives of the SILC, DSE, &amp; CIL to</w:t>
            </w:r>
          </w:p>
        </w:tc>
        <w:tc>
          <w:tcPr>
            <w:tcW w:w="1620" w:type="dxa"/>
          </w:tcPr>
          <w:p w14:paraId="09E0EA3E" w14:textId="77777777" w:rsidR="00486319" w:rsidRDefault="00BD3525">
            <w:pPr>
              <w:pStyle w:val="TableParagraph"/>
              <w:spacing w:before="99"/>
              <w:ind w:left="-1" w:right="41"/>
            </w:pPr>
            <w:r>
              <w:t>Committee completes first meeting within Year 1 Quarter 2.</w:t>
            </w:r>
          </w:p>
        </w:tc>
        <w:tc>
          <w:tcPr>
            <w:tcW w:w="1712" w:type="dxa"/>
          </w:tcPr>
          <w:p w14:paraId="1486FB6E" w14:textId="77777777" w:rsidR="00486319" w:rsidRDefault="00BD3525">
            <w:pPr>
              <w:pStyle w:val="TableParagraph"/>
              <w:spacing w:before="99"/>
              <w:ind w:left="-1" w:right="108"/>
            </w:pPr>
            <w:r>
              <w:t>Review of Meeting Minutes.</w:t>
            </w:r>
          </w:p>
        </w:tc>
        <w:tc>
          <w:tcPr>
            <w:tcW w:w="1621" w:type="dxa"/>
          </w:tcPr>
          <w:p w14:paraId="19687990" w14:textId="77777777" w:rsidR="00486319" w:rsidRDefault="00BD3525">
            <w:pPr>
              <w:pStyle w:val="TableParagraph"/>
              <w:spacing w:before="99"/>
              <w:ind w:left="-2"/>
            </w:pPr>
            <w:r>
              <w:t>SILC</w:t>
            </w:r>
          </w:p>
        </w:tc>
      </w:tr>
    </w:tbl>
    <w:p w14:paraId="6BA11F3B" w14:textId="28CC48E4" w:rsidR="00486319" w:rsidRDefault="00764ED1">
      <w:pPr>
        <w:pStyle w:val="BodyText"/>
        <w:spacing w:before="1"/>
        <w:rPr>
          <w:sz w:val="15"/>
        </w:rPr>
      </w:pPr>
      <w:r>
        <w:rPr>
          <w:noProof/>
        </w:rPr>
        <mc:AlternateContent>
          <mc:Choice Requires="wps">
            <w:drawing>
              <wp:anchor distT="0" distB="0" distL="0" distR="0" simplePos="0" relativeHeight="251658240" behindDoc="1" locked="0" layoutInCell="1" allowOverlap="1" wp14:anchorId="305672D1" wp14:editId="3B3CDBE2">
                <wp:simplePos x="0" y="0"/>
                <wp:positionH relativeFrom="page">
                  <wp:posOffset>914400</wp:posOffset>
                </wp:positionH>
                <wp:positionV relativeFrom="paragraph">
                  <wp:posOffset>138430</wp:posOffset>
                </wp:positionV>
                <wp:extent cx="1829435" cy="1270"/>
                <wp:effectExtent l="0" t="0" r="0" b="0"/>
                <wp:wrapTopAndBottom/>
                <wp:docPr id="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B86186" id="Freeform 14" o:spid="_x0000_s1026" style="position:absolute;margin-left:1in;margin-top:10.9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" path="m,l2881,e" filled="f" strokeweight=".16936mm">
                <v:path arrowok="t" o:connecttype="custom" o:connectlocs="0,0;1829435,0" o:connectangles="0,0"/>
                <w10:wrap type="topAndBottom" anchorx="page"/>
              </v:shape>
            </w:pict>
          </mc:Fallback>
        </mc:AlternateContent>
      </w:r>
    </w:p>
    <w:p w14:paraId="1F37FD31" w14:textId="77777777" w:rsidR="00486319" w:rsidRDefault="00BD3525">
      <w:pPr>
        <w:spacing w:before="50"/>
        <w:ind w:left="760"/>
        <w:rPr>
          <w:sz w:val="20"/>
        </w:rPr>
      </w:pPr>
      <w:r>
        <w:rPr>
          <w:position w:val="7"/>
          <w:sz w:val="13"/>
        </w:rPr>
        <w:t xml:space="preserve">1 </w:t>
      </w:r>
      <w:hyperlink r:id="rId5">
        <w:r>
          <w:rPr>
            <w:color w:val="0462C1"/>
            <w:sz w:val="20"/>
            <w:u w:val="single" w:color="0462C1"/>
          </w:rPr>
          <w:t>https://disabilitycompendium.org/sites/default/files/iod/reports/2019-annual-disability-statistics-compendium-</w:t>
        </w:r>
      </w:hyperlink>
      <w:r>
        <w:rPr>
          <w:color w:val="0462C1"/>
          <w:sz w:val="20"/>
        </w:rPr>
        <w:t xml:space="preserve"> </w:t>
      </w:r>
      <w:hyperlink r:id="rId6">
        <w:r>
          <w:rPr>
            <w:color w:val="0462C1"/>
            <w:sz w:val="20"/>
            <w:u w:val="single" w:color="0462C1"/>
          </w:rPr>
          <w:t>pdfs/2019_Annual_Disability_Statistics_Compendium_ALL.pdf?ts=1580831674</w:t>
        </w:r>
      </w:hyperlink>
    </w:p>
    <w:p w14:paraId="41F903DD" w14:textId="77777777" w:rsidR="00486319" w:rsidRDefault="00486319">
      <w:pPr>
        <w:rPr>
          <w:sz w:val="20"/>
        </w:rPr>
        <w:sectPr w:rsidR="00486319">
          <w:pgSz w:w="12240" w:h="15840"/>
          <w:pgMar w:top="1440" w:right="320" w:bottom="280" w:left="680" w:header="720" w:footer="720" w:gutter="0"/>
          <w:cols w:space="720"/>
        </w:sectPr>
      </w:pPr>
    </w:p>
    <w:tbl>
      <w:tblPr>
        <w:tblW w:w="0" w:type="auto"/>
        <w:tblInd w:w="139"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1263"/>
        <w:gridCol w:w="1709"/>
        <w:gridCol w:w="3061"/>
        <w:gridCol w:w="1620"/>
        <w:gridCol w:w="1712"/>
        <w:gridCol w:w="1621"/>
      </w:tblGrid>
      <w:tr w:rsidR="00486319" w14:paraId="04410A21" w14:textId="77777777">
        <w:trPr>
          <w:trHeight w:val="2011"/>
        </w:trPr>
        <w:tc>
          <w:tcPr>
            <w:tcW w:w="1263" w:type="dxa"/>
            <w:tcBorders>
              <w:top w:val="nil"/>
            </w:tcBorders>
          </w:tcPr>
          <w:p w14:paraId="0915FE92" w14:textId="77777777" w:rsidR="00486319" w:rsidRDefault="00486319">
            <w:pPr>
              <w:pStyle w:val="TableParagraph"/>
            </w:pPr>
          </w:p>
        </w:tc>
        <w:tc>
          <w:tcPr>
            <w:tcW w:w="1709" w:type="dxa"/>
            <w:tcBorders>
              <w:top w:val="nil"/>
            </w:tcBorders>
          </w:tcPr>
          <w:p w14:paraId="2BD3CCE1" w14:textId="77777777" w:rsidR="00486319" w:rsidRDefault="00486319">
            <w:pPr>
              <w:pStyle w:val="TableParagraph"/>
            </w:pPr>
          </w:p>
        </w:tc>
        <w:tc>
          <w:tcPr>
            <w:tcW w:w="3061" w:type="dxa"/>
            <w:tcBorders>
              <w:top w:val="nil"/>
            </w:tcBorders>
          </w:tcPr>
          <w:p w14:paraId="7767A329" w14:textId="77777777" w:rsidR="00486319" w:rsidRDefault="00BD3525">
            <w:pPr>
              <w:pStyle w:val="TableParagraph"/>
              <w:spacing w:before="109"/>
              <w:ind w:left="119" w:right="124"/>
            </w:pPr>
            <w:r>
              <w:t xml:space="preserve">design and implement an ongoing assessment tool </w:t>
            </w:r>
            <w:r>
              <w:rPr>
                <w:spacing w:val="-3"/>
              </w:rPr>
              <w:t xml:space="preserve">geared </w:t>
            </w:r>
            <w:r>
              <w:t>at ensuring compliance of Part B contractors regarding delivery of IL services, as well as performance improvement plans, if</w:t>
            </w:r>
            <w:r>
              <w:rPr>
                <w:spacing w:val="-1"/>
              </w:rPr>
              <w:t xml:space="preserve"> </w:t>
            </w:r>
            <w:r>
              <w:t>needed.</w:t>
            </w:r>
          </w:p>
        </w:tc>
        <w:tc>
          <w:tcPr>
            <w:tcW w:w="1620" w:type="dxa"/>
            <w:tcBorders>
              <w:top w:val="nil"/>
            </w:tcBorders>
          </w:tcPr>
          <w:p w14:paraId="5DEB4A6A" w14:textId="77777777" w:rsidR="00486319" w:rsidRDefault="00486319">
            <w:pPr>
              <w:pStyle w:val="TableParagraph"/>
            </w:pPr>
          </w:p>
        </w:tc>
        <w:tc>
          <w:tcPr>
            <w:tcW w:w="1712" w:type="dxa"/>
            <w:tcBorders>
              <w:top w:val="nil"/>
            </w:tcBorders>
          </w:tcPr>
          <w:p w14:paraId="26929B5A" w14:textId="77777777" w:rsidR="00486319" w:rsidRDefault="00486319">
            <w:pPr>
              <w:pStyle w:val="TableParagraph"/>
            </w:pPr>
          </w:p>
        </w:tc>
        <w:tc>
          <w:tcPr>
            <w:tcW w:w="1621" w:type="dxa"/>
            <w:tcBorders>
              <w:top w:val="nil"/>
            </w:tcBorders>
          </w:tcPr>
          <w:p w14:paraId="615E932D" w14:textId="77777777" w:rsidR="00486319" w:rsidRDefault="00486319">
            <w:pPr>
              <w:pStyle w:val="TableParagraph"/>
            </w:pPr>
          </w:p>
        </w:tc>
      </w:tr>
      <w:tr w:rsidR="00486319" w14:paraId="5EE9B00A" w14:textId="77777777">
        <w:trPr>
          <w:trHeight w:val="1737"/>
        </w:trPr>
        <w:tc>
          <w:tcPr>
            <w:tcW w:w="1263" w:type="dxa"/>
          </w:tcPr>
          <w:p w14:paraId="4E2E533A" w14:textId="50C770E6" w:rsidR="00486319" w:rsidRDefault="00BD3525">
            <w:pPr>
              <w:pStyle w:val="TableParagraph"/>
              <w:spacing w:before="89"/>
              <w:ind w:left="11" w:right="49"/>
            </w:pPr>
            <w:r>
              <w:t xml:space="preserve">Throughout </w:t>
            </w:r>
            <w:del w:id="37" w:author="Deborah Ritcey" w:date="2023-06-27T16:04:00Z">
              <w:r w:rsidDel="00A17FB9">
                <w:delText>3-year</w:delText>
              </w:r>
            </w:del>
            <w:ins w:id="38" w:author="Deborah Ritcey" w:date="2023-06-27T16:04:00Z">
              <w:r w:rsidR="00A17FB9">
                <w:t>SPIL</w:t>
              </w:r>
            </w:ins>
            <w:r>
              <w:t xml:space="preserve"> period</w:t>
            </w:r>
          </w:p>
        </w:tc>
        <w:tc>
          <w:tcPr>
            <w:tcW w:w="1709" w:type="dxa"/>
          </w:tcPr>
          <w:p w14:paraId="623BBD99" w14:textId="77777777" w:rsidR="00486319" w:rsidRDefault="00486319">
            <w:pPr>
              <w:pStyle w:val="TableParagraph"/>
            </w:pPr>
          </w:p>
        </w:tc>
        <w:tc>
          <w:tcPr>
            <w:tcW w:w="3061" w:type="dxa"/>
          </w:tcPr>
          <w:p w14:paraId="28E57525" w14:textId="77777777" w:rsidR="00486319" w:rsidRDefault="00BD3525">
            <w:pPr>
              <w:pStyle w:val="TableParagraph"/>
              <w:spacing w:before="89"/>
              <w:ind w:left="119" w:right="129"/>
            </w:pPr>
            <w:r>
              <w:t>Compliance &amp; Evaluation Committee will oversee and audit contractors to ensure their ongoing compliance with Part B funding requirements.</w:t>
            </w:r>
          </w:p>
        </w:tc>
        <w:tc>
          <w:tcPr>
            <w:tcW w:w="1620" w:type="dxa"/>
            <w:tcBorders>
              <w:bottom w:val="single" w:sz="6" w:space="0" w:color="666666"/>
            </w:tcBorders>
          </w:tcPr>
          <w:p w14:paraId="05CBC8C3" w14:textId="77777777" w:rsidR="00486319" w:rsidRDefault="00BD3525">
            <w:pPr>
              <w:pStyle w:val="TableParagraph"/>
              <w:spacing w:before="89"/>
              <w:ind w:left="6" w:right="260"/>
            </w:pPr>
            <w:r>
              <w:t>Number of individuals served through Part B funds.</w:t>
            </w:r>
          </w:p>
        </w:tc>
        <w:tc>
          <w:tcPr>
            <w:tcW w:w="1712" w:type="dxa"/>
            <w:tcBorders>
              <w:bottom w:val="single" w:sz="6" w:space="0" w:color="666666"/>
            </w:tcBorders>
          </w:tcPr>
          <w:p w14:paraId="75E19CC8" w14:textId="77777777" w:rsidR="00486319" w:rsidRDefault="00BD3525">
            <w:pPr>
              <w:pStyle w:val="TableParagraph"/>
              <w:spacing w:before="89"/>
              <w:ind w:left="6" w:right="172"/>
              <w:jc w:val="both"/>
            </w:pPr>
            <w:r>
              <w:t>Monthly Grantee reports regarding RFP contract.</w:t>
            </w:r>
          </w:p>
        </w:tc>
        <w:tc>
          <w:tcPr>
            <w:tcW w:w="1621" w:type="dxa"/>
          </w:tcPr>
          <w:p w14:paraId="6B488A7B" w14:textId="77777777" w:rsidR="00486319" w:rsidRDefault="00BD3525">
            <w:pPr>
              <w:pStyle w:val="TableParagraph"/>
              <w:spacing w:before="89"/>
              <w:ind w:left="-2" w:right="1106"/>
            </w:pPr>
            <w:r>
              <w:t>SILC DSE</w:t>
            </w:r>
          </w:p>
          <w:p w14:paraId="58F58B31" w14:textId="77777777" w:rsidR="00486319" w:rsidRDefault="00BD3525">
            <w:pPr>
              <w:pStyle w:val="TableParagraph"/>
              <w:spacing w:before="1"/>
              <w:ind w:left="-2" w:right="293"/>
            </w:pPr>
            <w:r>
              <w:t>Compliance &amp; Evaluation Committee</w:t>
            </w:r>
          </w:p>
        </w:tc>
      </w:tr>
      <w:tr w:rsidR="00486319" w14:paraId="44EC4844" w14:textId="77777777">
        <w:trPr>
          <w:trHeight w:val="1991"/>
        </w:trPr>
        <w:tc>
          <w:tcPr>
            <w:tcW w:w="1263" w:type="dxa"/>
          </w:tcPr>
          <w:p w14:paraId="46135649" w14:textId="77777777" w:rsidR="00486319" w:rsidRDefault="00BD3525">
            <w:pPr>
              <w:pStyle w:val="TableParagraph"/>
              <w:spacing w:before="89"/>
              <w:ind w:left="11"/>
            </w:pPr>
            <w:r>
              <w:t>Year 1</w:t>
            </w:r>
          </w:p>
          <w:p w14:paraId="5990E381" w14:textId="77777777" w:rsidR="00486319" w:rsidRDefault="00BD3525">
            <w:pPr>
              <w:pStyle w:val="TableParagraph"/>
              <w:spacing w:before="2"/>
              <w:ind w:left="11"/>
              <w:rPr>
                <w:ins w:id="39" w:author="Deborah Ritcey" w:date="2023-06-27T16:04:00Z"/>
              </w:rPr>
            </w:pPr>
            <w:r>
              <w:t>Quarter 2</w:t>
            </w:r>
          </w:p>
          <w:p w14:paraId="6EE20283" w14:textId="136A706E" w:rsidR="00A17FB9" w:rsidRDefault="00A17FB9">
            <w:pPr>
              <w:pStyle w:val="TableParagraph"/>
              <w:spacing w:before="2"/>
              <w:ind w:left="11"/>
            </w:pPr>
            <w:ins w:id="40" w:author="Deborah Ritcey" w:date="2023-06-27T16:04:00Z">
              <w:r>
                <w:t>Completed 2022.</w:t>
              </w:r>
            </w:ins>
          </w:p>
        </w:tc>
        <w:tc>
          <w:tcPr>
            <w:tcW w:w="1709" w:type="dxa"/>
          </w:tcPr>
          <w:p w14:paraId="6F874D2E" w14:textId="77777777" w:rsidR="00486319" w:rsidRDefault="00486319">
            <w:pPr>
              <w:pStyle w:val="TableParagraph"/>
            </w:pPr>
          </w:p>
        </w:tc>
        <w:tc>
          <w:tcPr>
            <w:tcW w:w="3061" w:type="dxa"/>
          </w:tcPr>
          <w:p w14:paraId="34A8C5A3" w14:textId="77777777" w:rsidR="00486319" w:rsidRDefault="00BD3525">
            <w:pPr>
              <w:pStyle w:val="TableParagraph"/>
              <w:spacing w:before="89"/>
              <w:ind w:left="119" w:right="262"/>
            </w:pPr>
            <w:r>
              <w:t>Compliance &amp; Evaluation Committee will develop a standardized consumer satisfaction survey of contracted Part B providers to document the effectiveness of IL services they provide.</w:t>
            </w:r>
          </w:p>
        </w:tc>
        <w:tc>
          <w:tcPr>
            <w:tcW w:w="1620" w:type="dxa"/>
            <w:tcBorders>
              <w:top w:val="single" w:sz="6" w:space="0" w:color="666666"/>
              <w:bottom w:val="single" w:sz="6" w:space="0" w:color="666666"/>
            </w:tcBorders>
          </w:tcPr>
          <w:p w14:paraId="49B2D5A8" w14:textId="77777777" w:rsidR="00486319" w:rsidRDefault="00BD3525">
            <w:pPr>
              <w:pStyle w:val="TableParagraph"/>
              <w:spacing w:before="89"/>
              <w:ind w:left="6" w:right="83"/>
            </w:pPr>
            <w:r>
              <w:t>Number of individuals reporting high or moderate satisfaction.</w:t>
            </w:r>
          </w:p>
        </w:tc>
        <w:tc>
          <w:tcPr>
            <w:tcW w:w="1712" w:type="dxa"/>
            <w:tcBorders>
              <w:top w:val="single" w:sz="6" w:space="0" w:color="666666"/>
              <w:bottom w:val="single" w:sz="6" w:space="0" w:color="666666"/>
            </w:tcBorders>
          </w:tcPr>
          <w:p w14:paraId="6CBB66E5" w14:textId="77777777" w:rsidR="00486319" w:rsidRDefault="00BD3525">
            <w:pPr>
              <w:pStyle w:val="TableParagraph"/>
              <w:spacing w:before="89"/>
              <w:ind w:left="6" w:right="291"/>
            </w:pPr>
            <w:r>
              <w:t>Survey of consumers who receive Part B services.</w:t>
            </w:r>
          </w:p>
        </w:tc>
        <w:tc>
          <w:tcPr>
            <w:tcW w:w="1621" w:type="dxa"/>
            <w:tcBorders>
              <w:bottom w:val="single" w:sz="6" w:space="0" w:color="666666"/>
            </w:tcBorders>
          </w:tcPr>
          <w:p w14:paraId="6C67495D" w14:textId="77777777" w:rsidR="00486319" w:rsidRDefault="00BD3525">
            <w:pPr>
              <w:pStyle w:val="TableParagraph"/>
              <w:spacing w:before="89"/>
              <w:ind w:left="3"/>
            </w:pPr>
            <w:r>
              <w:t>SILC</w:t>
            </w:r>
          </w:p>
          <w:p w14:paraId="51765D76" w14:textId="77777777" w:rsidR="00486319" w:rsidRDefault="00BD3525">
            <w:pPr>
              <w:pStyle w:val="TableParagraph"/>
              <w:spacing w:before="2"/>
              <w:ind w:left="3" w:right="288"/>
            </w:pPr>
            <w:r>
              <w:t>Compliance &amp; Evaluation Committee</w:t>
            </w:r>
          </w:p>
        </w:tc>
      </w:tr>
      <w:tr w:rsidR="00486319" w14:paraId="3F3FC12A" w14:textId="77777777">
        <w:trPr>
          <w:trHeight w:val="1739"/>
        </w:trPr>
        <w:tc>
          <w:tcPr>
            <w:tcW w:w="1263" w:type="dxa"/>
          </w:tcPr>
          <w:p w14:paraId="379D2EB9" w14:textId="206CE765" w:rsidR="00486319" w:rsidRDefault="00BD3525">
            <w:pPr>
              <w:pStyle w:val="TableParagraph"/>
              <w:spacing w:before="89"/>
              <w:ind w:left="11" w:right="49"/>
            </w:pPr>
            <w:r>
              <w:t xml:space="preserve">Throughout </w:t>
            </w:r>
            <w:del w:id="41" w:author="Deborah Ritcey" w:date="2023-06-27T16:04:00Z">
              <w:r w:rsidDel="00A17FB9">
                <w:delText>3-year</w:delText>
              </w:r>
            </w:del>
            <w:ins w:id="42" w:author="Deborah Ritcey" w:date="2023-06-27T16:04:00Z">
              <w:r w:rsidR="00A17FB9">
                <w:t>SPIL</w:t>
              </w:r>
            </w:ins>
            <w:r>
              <w:t xml:space="preserve"> period</w:t>
            </w:r>
          </w:p>
        </w:tc>
        <w:tc>
          <w:tcPr>
            <w:tcW w:w="1709" w:type="dxa"/>
          </w:tcPr>
          <w:p w14:paraId="241636C4" w14:textId="77777777" w:rsidR="00486319" w:rsidRDefault="00486319">
            <w:pPr>
              <w:pStyle w:val="TableParagraph"/>
            </w:pPr>
          </w:p>
        </w:tc>
        <w:tc>
          <w:tcPr>
            <w:tcW w:w="3061" w:type="dxa"/>
          </w:tcPr>
          <w:p w14:paraId="033FC297" w14:textId="77777777" w:rsidR="00486319" w:rsidRDefault="00BD3525">
            <w:pPr>
              <w:pStyle w:val="TableParagraph"/>
              <w:spacing w:before="89"/>
              <w:ind w:left="119" w:right="409"/>
            </w:pPr>
            <w:r>
              <w:t>Executive Committee will ensure that consumer satisfaction surveys are completed every year by the consumers of all Part B contracted providers.</w:t>
            </w:r>
          </w:p>
        </w:tc>
        <w:tc>
          <w:tcPr>
            <w:tcW w:w="1620" w:type="dxa"/>
            <w:tcBorders>
              <w:top w:val="single" w:sz="6" w:space="0" w:color="666666"/>
              <w:bottom w:val="single" w:sz="6" w:space="0" w:color="666666"/>
            </w:tcBorders>
          </w:tcPr>
          <w:p w14:paraId="4018D5F9" w14:textId="77777777" w:rsidR="00486319" w:rsidRDefault="00BD3525">
            <w:pPr>
              <w:pStyle w:val="TableParagraph"/>
              <w:spacing w:before="89"/>
              <w:ind w:left="6" w:right="83"/>
            </w:pPr>
            <w:r>
              <w:t>Number of individuals reporting high or moderate satisfaction.</w:t>
            </w:r>
          </w:p>
        </w:tc>
        <w:tc>
          <w:tcPr>
            <w:tcW w:w="1712" w:type="dxa"/>
            <w:tcBorders>
              <w:top w:val="single" w:sz="6" w:space="0" w:color="666666"/>
              <w:bottom w:val="single" w:sz="6" w:space="0" w:color="666666"/>
            </w:tcBorders>
          </w:tcPr>
          <w:p w14:paraId="13D5975D" w14:textId="77777777" w:rsidR="00486319" w:rsidRDefault="00BD3525">
            <w:pPr>
              <w:pStyle w:val="TableParagraph"/>
              <w:spacing w:before="89"/>
              <w:ind w:left="6" w:right="291"/>
            </w:pPr>
            <w:r>
              <w:t>Survey of consumers who receive Part B services.</w:t>
            </w:r>
          </w:p>
        </w:tc>
        <w:tc>
          <w:tcPr>
            <w:tcW w:w="1621" w:type="dxa"/>
            <w:tcBorders>
              <w:top w:val="single" w:sz="6" w:space="0" w:color="666666"/>
              <w:bottom w:val="single" w:sz="6" w:space="0" w:color="666666"/>
            </w:tcBorders>
          </w:tcPr>
          <w:p w14:paraId="041C9677" w14:textId="77777777" w:rsidR="00486319" w:rsidRDefault="00BD3525">
            <w:pPr>
              <w:pStyle w:val="TableParagraph"/>
              <w:spacing w:before="89"/>
              <w:ind w:left="3"/>
            </w:pPr>
            <w:r>
              <w:t>SILC</w:t>
            </w:r>
          </w:p>
          <w:p w14:paraId="57C5183D" w14:textId="77777777" w:rsidR="00486319" w:rsidRDefault="00BD3525">
            <w:pPr>
              <w:pStyle w:val="TableParagraph"/>
              <w:spacing w:before="2"/>
              <w:ind w:left="3"/>
            </w:pPr>
            <w:r>
              <w:t>Grantees</w:t>
            </w:r>
          </w:p>
        </w:tc>
      </w:tr>
      <w:tr w:rsidR="00486319" w14:paraId="6513256F" w14:textId="77777777">
        <w:trPr>
          <w:trHeight w:val="1988"/>
        </w:trPr>
        <w:tc>
          <w:tcPr>
            <w:tcW w:w="1263" w:type="dxa"/>
          </w:tcPr>
          <w:p w14:paraId="0BE23C68" w14:textId="6B15CA14" w:rsidR="00486319" w:rsidRDefault="00BD3525">
            <w:pPr>
              <w:pStyle w:val="TableParagraph"/>
              <w:spacing w:before="89"/>
              <w:ind w:left="11" w:right="49"/>
            </w:pPr>
            <w:r>
              <w:t xml:space="preserve">Throughout </w:t>
            </w:r>
            <w:del w:id="43" w:author="Deborah Ritcey" w:date="2023-06-27T16:04:00Z">
              <w:r w:rsidDel="00A17FB9">
                <w:delText>3-year</w:delText>
              </w:r>
            </w:del>
            <w:ins w:id="44" w:author="Deborah Ritcey" w:date="2023-06-27T16:04:00Z">
              <w:r w:rsidR="00A17FB9">
                <w:t>SPIL</w:t>
              </w:r>
            </w:ins>
            <w:r>
              <w:t xml:space="preserve"> period</w:t>
            </w:r>
          </w:p>
        </w:tc>
        <w:tc>
          <w:tcPr>
            <w:tcW w:w="1709" w:type="dxa"/>
          </w:tcPr>
          <w:p w14:paraId="01341496" w14:textId="77777777" w:rsidR="00486319" w:rsidRDefault="00486319">
            <w:pPr>
              <w:pStyle w:val="TableParagraph"/>
            </w:pPr>
          </w:p>
        </w:tc>
        <w:tc>
          <w:tcPr>
            <w:tcW w:w="3061" w:type="dxa"/>
          </w:tcPr>
          <w:p w14:paraId="460677D0" w14:textId="77777777" w:rsidR="00486319" w:rsidRDefault="00BD3525">
            <w:pPr>
              <w:pStyle w:val="TableParagraph"/>
              <w:spacing w:before="89"/>
              <w:ind w:left="119" w:right="118"/>
            </w:pPr>
            <w:r>
              <w:t>Executive Committee and Compliance &amp; Evaluation Committee will review results of annual consumer satisfaction surveys to develop action plans for areas of non-compliance that require improvement.</w:t>
            </w:r>
          </w:p>
        </w:tc>
        <w:tc>
          <w:tcPr>
            <w:tcW w:w="1620" w:type="dxa"/>
            <w:tcBorders>
              <w:top w:val="single" w:sz="6" w:space="0" w:color="666666"/>
              <w:bottom w:val="single" w:sz="6" w:space="0" w:color="666666"/>
            </w:tcBorders>
          </w:tcPr>
          <w:p w14:paraId="012F3EAF" w14:textId="77777777" w:rsidR="00486319" w:rsidRDefault="00BD3525">
            <w:pPr>
              <w:pStyle w:val="TableParagraph"/>
              <w:spacing w:before="89"/>
              <w:ind w:left="6" w:right="382"/>
            </w:pPr>
            <w:r>
              <w:t>Number of individuals reporting less than high or moderate satisfaction.</w:t>
            </w:r>
          </w:p>
        </w:tc>
        <w:tc>
          <w:tcPr>
            <w:tcW w:w="1712" w:type="dxa"/>
            <w:tcBorders>
              <w:top w:val="single" w:sz="6" w:space="0" w:color="666666"/>
              <w:bottom w:val="single" w:sz="6" w:space="0" w:color="666666"/>
            </w:tcBorders>
          </w:tcPr>
          <w:p w14:paraId="0C846F88" w14:textId="77777777" w:rsidR="00486319" w:rsidRDefault="00BD3525">
            <w:pPr>
              <w:pStyle w:val="TableParagraph"/>
              <w:spacing w:before="89"/>
              <w:ind w:left="6" w:right="291"/>
            </w:pPr>
            <w:r>
              <w:t>Survey of consumers who receive Part B services.</w:t>
            </w:r>
          </w:p>
        </w:tc>
        <w:tc>
          <w:tcPr>
            <w:tcW w:w="1621" w:type="dxa"/>
            <w:tcBorders>
              <w:top w:val="single" w:sz="6" w:space="0" w:color="666666"/>
              <w:bottom w:val="single" w:sz="6" w:space="0" w:color="666666"/>
            </w:tcBorders>
          </w:tcPr>
          <w:p w14:paraId="4FB77179" w14:textId="77777777" w:rsidR="00486319" w:rsidRDefault="00BD3525">
            <w:pPr>
              <w:pStyle w:val="TableParagraph"/>
              <w:spacing w:before="89" w:line="252" w:lineRule="exact"/>
              <w:ind w:left="3"/>
            </w:pPr>
            <w:r>
              <w:t>SILC</w:t>
            </w:r>
          </w:p>
          <w:p w14:paraId="4B8915B9" w14:textId="77777777" w:rsidR="00486319" w:rsidRDefault="00BD3525">
            <w:pPr>
              <w:pStyle w:val="TableParagraph"/>
              <w:ind w:left="3" w:right="288"/>
            </w:pPr>
            <w:r>
              <w:t>Executive Committee Compliance &amp; Evaluation Committee</w:t>
            </w:r>
          </w:p>
        </w:tc>
      </w:tr>
      <w:tr w:rsidR="00486319" w14:paraId="58E9207A" w14:textId="77777777">
        <w:trPr>
          <w:trHeight w:val="1485"/>
        </w:trPr>
        <w:tc>
          <w:tcPr>
            <w:tcW w:w="1263" w:type="dxa"/>
          </w:tcPr>
          <w:p w14:paraId="2A8FFB40" w14:textId="77777777" w:rsidR="00486319" w:rsidRDefault="00BD3525">
            <w:pPr>
              <w:pStyle w:val="TableParagraph"/>
              <w:spacing w:before="89"/>
              <w:ind w:left="11"/>
            </w:pPr>
            <w:r>
              <w:t>Throughout</w:t>
            </w:r>
          </w:p>
          <w:p w14:paraId="70A69D9D" w14:textId="5EC75AD0" w:rsidR="00486319" w:rsidRDefault="00BD3525">
            <w:pPr>
              <w:pStyle w:val="TableParagraph"/>
              <w:spacing w:before="2"/>
              <w:ind w:left="11" w:right="-15"/>
            </w:pPr>
            <w:del w:id="45" w:author="Deborah Ritcey" w:date="2023-06-27T16:04:00Z">
              <w:r w:rsidDel="00A17FB9">
                <w:delText>3- year</w:delText>
              </w:r>
            </w:del>
            <w:ins w:id="46" w:author="Deborah Ritcey" w:date="2023-06-27T16:04:00Z">
              <w:r w:rsidR="00A17FB9">
                <w:t>SP</w:t>
              </w:r>
            </w:ins>
            <w:ins w:id="47" w:author="Deborah Ritcey" w:date="2023-06-27T16:05:00Z">
              <w:r w:rsidR="00A17FB9">
                <w:t>IL</w:t>
              </w:r>
            </w:ins>
            <w:r>
              <w:rPr>
                <w:spacing w:val="-3"/>
              </w:rPr>
              <w:t xml:space="preserve"> </w:t>
            </w:r>
            <w:r>
              <w:t>period</w:t>
            </w:r>
          </w:p>
        </w:tc>
        <w:tc>
          <w:tcPr>
            <w:tcW w:w="1709" w:type="dxa"/>
          </w:tcPr>
          <w:p w14:paraId="42F9884C" w14:textId="77777777" w:rsidR="00486319" w:rsidRDefault="00BD3525">
            <w:pPr>
              <w:pStyle w:val="TableParagraph"/>
              <w:spacing w:before="89"/>
              <w:ind w:left="119" w:right="511"/>
              <w:rPr>
                <w:b/>
              </w:rPr>
            </w:pPr>
            <w:r>
              <w:rPr>
                <w:b/>
              </w:rPr>
              <w:t>Strengthen SILC</w:t>
            </w:r>
          </w:p>
          <w:p w14:paraId="79EE939D" w14:textId="77777777" w:rsidR="00486319" w:rsidRDefault="00BD3525">
            <w:pPr>
              <w:pStyle w:val="TableParagraph"/>
              <w:spacing w:before="1"/>
              <w:ind w:left="119" w:right="126"/>
              <w:rPr>
                <w:b/>
              </w:rPr>
            </w:pPr>
            <w:r>
              <w:rPr>
                <w:b/>
              </w:rPr>
              <w:t>Membership and Awareness statewide.</w:t>
            </w:r>
          </w:p>
        </w:tc>
        <w:tc>
          <w:tcPr>
            <w:tcW w:w="3061" w:type="dxa"/>
          </w:tcPr>
          <w:p w14:paraId="50A1DD3A" w14:textId="77777777" w:rsidR="00486319" w:rsidRDefault="00486319">
            <w:pPr>
              <w:pStyle w:val="TableParagraph"/>
            </w:pPr>
          </w:p>
        </w:tc>
        <w:tc>
          <w:tcPr>
            <w:tcW w:w="1620" w:type="dxa"/>
            <w:tcBorders>
              <w:top w:val="single" w:sz="6" w:space="0" w:color="666666"/>
            </w:tcBorders>
          </w:tcPr>
          <w:p w14:paraId="6CB0E930" w14:textId="77777777" w:rsidR="00486319" w:rsidRDefault="00486319">
            <w:pPr>
              <w:pStyle w:val="TableParagraph"/>
            </w:pPr>
          </w:p>
        </w:tc>
        <w:tc>
          <w:tcPr>
            <w:tcW w:w="1712" w:type="dxa"/>
            <w:tcBorders>
              <w:top w:val="single" w:sz="6" w:space="0" w:color="666666"/>
            </w:tcBorders>
          </w:tcPr>
          <w:p w14:paraId="59EEBE96" w14:textId="77777777" w:rsidR="00486319" w:rsidRDefault="00486319">
            <w:pPr>
              <w:pStyle w:val="TableParagraph"/>
            </w:pPr>
          </w:p>
        </w:tc>
        <w:tc>
          <w:tcPr>
            <w:tcW w:w="1621" w:type="dxa"/>
            <w:tcBorders>
              <w:top w:val="single" w:sz="6" w:space="0" w:color="666666"/>
            </w:tcBorders>
          </w:tcPr>
          <w:p w14:paraId="37126CEA" w14:textId="77777777" w:rsidR="00486319" w:rsidRDefault="00486319">
            <w:pPr>
              <w:pStyle w:val="TableParagraph"/>
            </w:pPr>
          </w:p>
        </w:tc>
      </w:tr>
      <w:tr w:rsidR="00486319" w14:paraId="10C17C81" w14:textId="77777777">
        <w:trPr>
          <w:trHeight w:val="1487"/>
        </w:trPr>
        <w:tc>
          <w:tcPr>
            <w:tcW w:w="1263" w:type="dxa"/>
          </w:tcPr>
          <w:p w14:paraId="028FCF80" w14:textId="4C4BB53D" w:rsidR="00486319" w:rsidDel="00A17FB9" w:rsidRDefault="00BD3525">
            <w:pPr>
              <w:pStyle w:val="TableParagraph"/>
              <w:spacing w:before="89"/>
              <w:ind w:left="11"/>
              <w:rPr>
                <w:del w:id="48" w:author="Deborah Ritcey" w:date="2023-06-27T16:05:00Z"/>
              </w:rPr>
            </w:pPr>
            <w:del w:id="49" w:author="Deborah Ritcey" w:date="2023-06-27T16:05:00Z">
              <w:r w:rsidDel="00A17FB9">
                <w:delText>Year 1</w:delText>
              </w:r>
            </w:del>
          </w:p>
          <w:p w14:paraId="6218198B" w14:textId="299B3D98" w:rsidR="00486319" w:rsidRDefault="00BD3525">
            <w:pPr>
              <w:pStyle w:val="TableParagraph"/>
              <w:spacing w:before="2"/>
              <w:ind w:left="11"/>
            </w:pPr>
            <w:del w:id="50" w:author="Deborah Ritcey" w:date="2023-06-27T16:05:00Z">
              <w:r w:rsidDel="00A17FB9">
                <w:delText>Quarter 4</w:delText>
              </w:r>
            </w:del>
            <w:ins w:id="51" w:author="Deborah Ritcey" w:date="2023-06-27T16:05:00Z">
              <w:r w:rsidR="00A17FB9">
                <w:t>FY 2024</w:t>
              </w:r>
            </w:ins>
          </w:p>
        </w:tc>
        <w:tc>
          <w:tcPr>
            <w:tcW w:w="1709" w:type="dxa"/>
          </w:tcPr>
          <w:p w14:paraId="5198E49B" w14:textId="77777777" w:rsidR="00486319" w:rsidRDefault="00486319">
            <w:pPr>
              <w:pStyle w:val="TableParagraph"/>
            </w:pPr>
          </w:p>
        </w:tc>
        <w:tc>
          <w:tcPr>
            <w:tcW w:w="3061" w:type="dxa"/>
          </w:tcPr>
          <w:p w14:paraId="7186E97E" w14:textId="77777777" w:rsidR="00486319" w:rsidRDefault="00BD3525">
            <w:pPr>
              <w:pStyle w:val="TableParagraph"/>
              <w:spacing w:before="89"/>
              <w:ind w:left="119" w:right="85"/>
            </w:pPr>
            <w:r>
              <w:t>Form an Outreach &amp; Membership Committee to develop and implement an Awareness Action Plan to improve statewide awareness of</w:t>
            </w:r>
          </w:p>
        </w:tc>
        <w:tc>
          <w:tcPr>
            <w:tcW w:w="1620" w:type="dxa"/>
          </w:tcPr>
          <w:p w14:paraId="5FB88926" w14:textId="77777777" w:rsidR="00486319" w:rsidRDefault="00BD3525">
            <w:pPr>
              <w:pStyle w:val="TableParagraph"/>
              <w:spacing w:before="89"/>
              <w:ind w:left="-1" w:right="102"/>
            </w:pPr>
            <w:r>
              <w:t>Review five (5) other State SILC Plans and documents.</w:t>
            </w:r>
          </w:p>
        </w:tc>
        <w:tc>
          <w:tcPr>
            <w:tcW w:w="1712" w:type="dxa"/>
          </w:tcPr>
          <w:p w14:paraId="457252BE" w14:textId="77777777" w:rsidR="00486319" w:rsidRDefault="00BD3525">
            <w:pPr>
              <w:pStyle w:val="TableParagraph"/>
              <w:spacing w:before="89"/>
              <w:ind w:left="-1" w:right="-8"/>
            </w:pPr>
            <w:r>
              <w:t>Final Awareness Action Plan is approved by SILC.</w:t>
            </w:r>
          </w:p>
        </w:tc>
        <w:tc>
          <w:tcPr>
            <w:tcW w:w="1621" w:type="dxa"/>
          </w:tcPr>
          <w:p w14:paraId="4DDD17FE" w14:textId="77777777" w:rsidR="00486319" w:rsidRDefault="00BD3525">
            <w:pPr>
              <w:pStyle w:val="TableParagraph"/>
              <w:spacing w:before="89"/>
              <w:ind w:left="-2"/>
            </w:pPr>
            <w:r>
              <w:t>SILC</w:t>
            </w:r>
          </w:p>
          <w:p w14:paraId="35EE445D" w14:textId="77777777" w:rsidR="00486319" w:rsidRDefault="00BD3525">
            <w:pPr>
              <w:pStyle w:val="TableParagraph"/>
              <w:spacing w:before="2"/>
              <w:ind w:left="-2" w:right="470"/>
            </w:pPr>
            <w:r>
              <w:t>Outreach &amp; Membership Committee</w:t>
            </w:r>
          </w:p>
        </w:tc>
      </w:tr>
    </w:tbl>
    <w:p w14:paraId="69D216BC" w14:textId="77777777" w:rsidR="00486319" w:rsidRDefault="00486319">
      <w:pPr>
        <w:sectPr w:rsidR="00486319">
          <w:pgSz w:w="12240" w:h="15840"/>
          <w:pgMar w:top="1440" w:right="320" w:bottom="280" w:left="680" w:header="720" w:footer="720" w:gutter="0"/>
          <w:cols w:space="720"/>
        </w:sectPr>
      </w:pPr>
    </w:p>
    <w:tbl>
      <w:tblPr>
        <w:tblW w:w="0" w:type="auto"/>
        <w:tblInd w:w="139"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1263"/>
        <w:gridCol w:w="1709"/>
        <w:gridCol w:w="3061"/>
        <w:gridCol w:w="1620"/>
        <w:gridCol w:w="1712"/>
        <w:gridCol w:w="1621"/>
      </w:tblGrid>
      <w:tr w:rsidR="00486319" w14:paraId="58E84F15" w14:textId="77777777">
        <w:trPr>
          <w:trHeight w:val="746"/>
        </w:trPr>
        <w:tc>
          <w:tcPr>
            <w:tcW w:w="1263" w:type="dxa"/>
            <w:tcBorders>
              <w:top w:val="nil"/>
            </w:tcBorders>
          </w:tcPr>
          <w:p w14:paraId="3BBF1B24" w14:textId="77777777" w:rsidR="00486319" w:rsidRDefault="00486319">
            <w:pPr>
              <w:pStyle w:val="TableParagraph"/>
            </w:pPr>
          </w:p>
        </w:tc>
        <w:tc>
          <w:tcPr>
            <w:tcW w:w="1709" w:type="dxa"/>
            <w:tcBorders>
              <w:top w:val="nil"/>
            </w:tcBorders>
          </w:tcPr>
          <w:p w14:paraId="2D80FCAF" w14:textId="77777777" w:rsidR="00486319" w:rsidRDefault="00486319">
            <w:pPr>
              <w:pStyle w:val="TableParagraph"/>
            </w:pPr>
          </w:p>
        </w:tc>
        <w:tc>
          <w:tcPr>
            <w:tcW w:w="3061" w:type="dxa"/>
            <w:tcBorders>
              <w:top w:val="nil"/>
            </w:tcBorders>
          </w:tcPr>
          <w:p w14:paraId="486A9FCA" w14:textId="77777777" w:rsidR="00486319" w:rsidRDefault="00BD3525">
            <w:pPr>
              <w:pStyle w:val="TableParagraph"/>
              <w:spacing w:before="109"/>
              <w:ind w:left="119" w:right="85"/>
            </w:pPr>
            <w:r>
              <w:t>the SILC and broaden the scope of its membership.</w:t>
            </w:r>
          </w:p>
        </w:tc>
        <w:tc>
          <w:tcPr>
            <w:tcW w:w="1620" w:type="dxa"/>
            <w:tcBorders>
              <w:top w:val="nil"/>
            </w:tcBorders>
          </w:tcPr>
          <w:p w14:paraId="3D80D689" w14:textId="77777777" w:rsidR="00486319" w:rsidRDefault="00486319">
            <w:pPr>
              <w:pStyle w:val="TableParagraph"/>
            </w:pPr>
          </w:p>
        </w:tc>
        <w:tc>
          <w:tcPr>
            <w:tcW w:w="1712" w:type="dxa"/>
            <w:tcBorders>
              <w:top w:val="nil"/>
            </w:tcBorders>
          </w:tcPr>
          <w:p w14:paraId="12B30A8F" w14:textId="77777777" w:rsidR="00486319" w:rsidRDefault="00486319">
            <w:pPr>
              <w:pStyle w:val="TableParagraph"/>
            </w:pPr>
          </w:p>
        </w:tc>
        <w:tc>
          <w:tcPr>
            <w:tcW w:w="1621" w:type="dxa"/>
            <w:tcBorders>
              <w:top w:val="nil"/>
            </w:tcBorders>
          </w:tcPr>
          <w:p w14:paraId="79A8B9AE" w14:textId="77777777" w:rsidR="00486319" w:rsidRDefault="00486319">
            <w:pPr>
              <w:pStyle w:val="TableParagraph"/>
            </w:pPr>
          </w:p>
        </w:tc>
      </w:tr>
      <w:tr w:rsidR="00486319" w14:paraId="24B5F7C1" w14:textId="77777777">
        <w:trPr>
          <w:trHeight w:val="2243"/>
        </w:trPr>
        <w:tc>
          <w:tcPr>
            <w:tcW w:w="1263" w:type="dxa"/>
          </w:tcPr>
          <w:p w14:paraId="632EB0AB" w14:textId="043CA41E" w:rsidR="00486319" w:rsidDel="00A17FB9" w:rsidRDefault="00BD3525">
            <w:pPr>
              <w:pStyle w:val="TableParagraph"/>
              <w:spacing w:before="89" w:line="252" w:lineRule="exact"/>
              <w:ind w:left="11"/>
              <w:rPr>
                <w:del w:id="52" w:author="Deborah Ritcey" w:date="2023-06-27T16:05:00Z"/>
              </w:rPr>
            </w:pPr>
            <w:del w:id="53" w:author="Deborah Ritcey" w:date="2023-06-27T16:05:00Z">
              <w:r w:rsidDel="00A17FB9">
                <w:delText>Year 1</w:delText>
              </w:r>
            </w:del>
          </w:p>
          <w:p w14:paraId="113C7A5F" w14:textId="640924DC" w:rsidR="00486319" w:rsidRDefault="00BD3525">
            <w:pPr>
              <w:pStyle w:val="TableParagraph"/>
              <w:spacing w:line="252" w:lineRule="exact"/>
              <w:ind w:left="11"/>
            </w:pPr>
            <w:del w:id="54" w:author="Deborah Ritcey" w:date="2023-06-27T16:05:00Z">
              <w:r w:rsidDel="00A17FB9">
                <w:delText>Quarter 4</w:delText>
              </w:r>
            </w:del>
            <w:ins w:id="55" w:author="Deborah Ritcey" w:date="2023-06-27T16:05:00Z">
              <w:r w:rsidR="00A17FB9">
                <w:t>FY 2024</w:t>
              </w:r>
            </w:ins>
          </w:p>
        </w:tc>
        <w:tc>
          <w:tcPr>
            <w:tcW w:w="1709" w:type="dxa"/>
          </w:tcPr>
          <w:p w14:paraId="582F57B7" w14:textId="77777777" w:rsidR="00486319" w:rsidRDefault="00486319">
            <w:pPr>
              <w:pStyle w:val="TableParagraph"/>
            </w:pPr>
          </w:p>
        </w:tc>
        <w:tc>
          <w:tcPr>
            <w:tcW w:w="3061" w:type="dxa"/>
          </w:tcPr>
          <w:p w14:paraId="2B44F314" w14:textId="77777777" w:rsidR="00486319" w:rsidRDefault="00BD3525">
            <w:pPr>
              <w:pStyle w:val="TableParagraph"/>
              <w:spacing w:before="89"/>
              <w:ind w:left="119" w:right="91"/>
            </w:pPr>
            <w:r>
              <w:t>Outreach &amp; Membership Committee will develop a SILC member orientation &amp; training manual to include the history of the Independent Living movement, the IL philosophy, the Rehab Act, the ADA, the Olmstead decision, etc.</w:t>
            </w:r>
          </w:p>
        </w:tc>
        <w:tc>
          <w:tcPr>
            <w:tcW w:w="1620" w:type="dxa"/>
          </w:tcPr>
          <w:p w14:paraId="0F2E19D0" w14:textId="77777777" w:rsidR="00486319" w:rsidRDefault="00BD3525">
            <w:pPr>
              <w:pStyle w:val="TableParagraph"/>
              <w:spacing w:before="89"/>
              <w:ind w:left="-1" w:right="41"/>
            </w:pPr>
            <w:r>
              <w:t>Usefulness of Orientation and Training Manual.</w:t>
            </w:r>
          </w:p>
        </w:tc>
        <w:tc>
          <w:tcPr>
            <w:tcW w:w="1712" w:type="dxa"/>
          </w:tcPr>
          <w:p w14:paraId="76A10857" w14:textId="77777777" w:rsidR="00486319" w:rsidRDefault="00BD3525">
            <w:pPr>
              <w:pStyle w:val="TableParagraph"/>
              <w:spacing w:before="89"/>
              <w:ind w:left="-1" w:right="371"/>
            </w:pPr>
            <w:r>
              <w:t>Survey current SILC</w:t>
            </w:r>
          </w:p>
          <w:p w14:paraId="1AC9F243" w14:textId="77777777" w:rsidR="00486319" w:rsidRDefault="00BD3525">
            <w:pPr>
              <w:pStyle w:val="TableParagraph"/>
              <w:spacing w:before="1"/>
              <w:ind w:left="-1"/>
            </w:pPr>
            <w:r>
              <w:t>Membership.</w:t>
            </w:r>
          </w:p>
        </w:tc>
        <w:tc>
          <w:tcPr>
            <w:tcW w:w="1621" w:type="dxa"/>
          </w:tcPr>
          <w:p w14:paraId="505FA32B" w14:textId="77777777" w:rsidR="00486319" w:rsidRDefault="00BD3525">
            <w:pPr>
              <w:pStyle w:val="TableParagraph"/>
              <w:spacing w:before="89" w:line="252" w:lineRule="exact"/>
              <w:ind w:left="-2"/>
            </w:pPr>
            <w:r>
              <w:t>SILC</w:t>
            </w:r>
          </w:p>
          <w:p w14:paraId="0003969F" w14:textId="77777777" w:rsidR="00486319" w:rsidRDefault="00BD3525">
            <w:pPr>
              <w:pStyle w:val="TableParagraph"/>
              <w:ind w:left="-2" w:right="470"/>
            </w:pPr>
            <w:r>
              <w:t>Outreach &amp; Membership Committee</w:t>
            </w:r>
          </w:p>
        </w:tc>
      </w:tr>
      <w:tr w:rsidR="00486319" w14:paraId="4DB74E93" w14:textId="77777777">
        <w:trPr>
          <w:trHeight w:val="2498"/>
        </w:trPr>
        <w:tc>
          <w:tcPr>
            <w:tcW w:w="1263" w:type="dxa"/>
          </w:tcPr>
          <w:p w14:paraId="73EE5E1C" w14:textId="1EEA046E" w:rsidR="00486319" w:rsidDel="00A17FB9" w:rsidRDefault="00BD3525">
            <w:pPr>
              <w:pStyle w:val="TableParagraph"/>
              <w:spacing w:before="89" w:line="253" w:lineRule="exact"/>
              <w:ind w:left="11"/>
              <w:rPr>
                <w:del w:id="56" w:author="Deborah Ritcey" w:date="2023-06-27T16:05:00Z"/>
              </w:rPr>
            </w:pPr>
            <w:del w:id="57" w:author="Deborah Ritcey" w:date="2023-06-27T16:05:00Z">
              <w:r w:rsidDel="00A17FB9">
                <w:delText>Year 1</w:delText>
              </w:r>
            </w:del>
          </w:p>
          <w:p w14:paraId="1A9D4C47" w14:textId="085B0707" w:rsidR="00486319" w:rsidRDefault="00BD3525">
            <w:pPr>
              <w:pStyle w:val="TableParagraph"/>
              <w:ind w:left="11"/>
            </w:pPr>
            <w:del w:id="58" w:author="Deborah Ritcey" w:date="2023-06-27T16:05:00Z">
              <w:r w:rsidDel="00A17FB9">
                <w:delText>Quarter 4</w:delText>
              </w:r>
            </w:del>
            <w:ins w:id="59" w:author="Deborah Ritcey" w:date="2023-06-27T16:05:00Z">
              <w:r w:rsidR="00A17FB9">
                <w:t>FY 2024</w:t>
              </w:r>
            </w:ins>
          </w:p>
        </w:tc>
        <w:tc>
          <w:tcPr>
            <w:tcW w:w="1709" w:type="dxa"/>
          </w:tcPr>
          <w:p w14:paraId="1F83F179" w14:textId="77777777" w:rsidR="00486319" w:rsidRDefault="00486319">
            <w:pPr>
              <w:pStyle w:val="TableParagraph"/>
            </w:pPr>
          </w:p>
        </w:tc>
        <w:tc>
          <w:tcPr>
            <w:tcW w:w="3061" w:type="dxa"/>
          </w:tcPr>
          <w:p w14:paraId="23D372D8" w14:textId="77777777" w:rsidR="00486319" w:rsidRDefault="00BD3525">
            <w:pPr>
              <w:pStyle w:val="TableParagraph"/>
              <w:spacing w:before="89"/>
              <w:ind w:left="119" w:right="250"/>
            </w:pPr>
            <w:r>
              <w:t>Outreach &amp; Membership Committee will develop a Recruitment Plan, designed to recruit new members, both those living with a disability, and/or family members, and those interested in supporting the independence of those living with a disability.</w:t>
            </w:r>
          </w:p>
        </w:tc>
        <w:tc>
          <w:tcPr>
            <w:tcW w:w="1620" w:type="dxa"/>
          </w:tcPr>
          <w:p w14:paraId="01E991AE" w14:textId="77777777" w:rsidR="00486319" w:rsidRDefault="00BD3525">
            <w:pPr>
              <w:pStyle w:val="TableParagraph"/>
              <w:spacing w:before="89"/>
              <w:ind w:left="-1" w:right="462"/>
            </w:pPr>
            <w:r>
              <w:t>Increase in membership applications.</w:t>
            </w:r>
          </w:p>
        </w:tc>
        <w:tc>
          <w:tcPr>
            <w:tcW w:w="1712" w:type="dxa"/>
          </w:tcPr>
          <w:p w14:paraId="78865F14" w14:textId="77777777" w:rsidR="00486319" w:rsidRDefault="00BD3525">
            <w:pPr>
              <w:pStyle w:val="TableParagraph"/>
              <w:spacing w:before="89"/>
              <w:ind w:left="-1" w:right="212"/>
            </w:pPr>
            <w:r>
              <w:t>Five (5) new member applications will be approved.</w:t>
            </w:r>
          </w:p>
        </w:tc>
        <w:tc>
          <w:tcPr>
            <w:tcW w:w="1621" w:type="dxa"/>
          </w:tcPr>
          <w:p w14:paraId="55FA7C2D" w14:textId="77777777" w:rsidR="00486319" w:rsidRDefault="00BD3525">
            <w:pPr>
              <w:pStyle w:val="TableParagraph"/>
              <w:spacing w:before="89" w:line="253" w:lineRule="exact"/>
              <w:ind w:left="-2"/>
            </w:pPr>
            <w:r>
              <w:t>SILC</w:t>
            </w:r>
          </w:p>
          <w:p w14:paraId="057AA923" w14:textId="77777777" w:rsidR="00486319" w:rsidRDefault="00BD3525">
            <w:pPr>
              <w:pStyle w:val="TableParagraph"/>
              <w:ind w:left="-2" w:right="470"/>
            </w:pPr>
            <w:r>
              <w:t>Outreach &amp; Membership Committee</w:t>
            </w:r>
          </w:p>
        </w:tc>
      </w:tr>
      <w:tr w:rsidR="00486319" w14:paraId="70D37521" w14:textId="77777777">
        <w:trPr>
          <w:trHeight w:val="1737"/>
        </w:trPr>
        <w:tc>
          <w:tcPr>
            <w:tcW w:w="1263" w:type="dxa"/>
          </w:tcPr>
          <w:p w14:paraId="0C4E3359" w14:textId="2111A86C" w:rsidR="00486319" w:rsidRDefault="00BD3525">
            <w:pPr>
              <w:pStyle w:val="TableParagraph"/>
              <w:spacing w:before="89"/>
              <w:ind w:left="11" w:right="49"/>
            </w:pPr>
            <w:r>
              <w:t xml:space="preserve">Throughout </w:t>
            </w:r>
            <w:del w:id="60" w:author="Deborah Ritcey" w:date="2023-06-27T16:06:00Z">
              <w:r w:rsidDel="00A17FB9">
                <w:delText>3-year</w:delText>
              </w:r>
            </w:del>
            <w:ins w:id="61" w:author="Deborah Ritcey" w:date="2023-06-27T16:06:00Z">
              <w:r w:rsidR="00A17FB9">
                <w:t>SPIL</w:t>
              </w:r>
            </w:ins>
            <w:r>
              <w:t xml:space="preserve"> period</w:t>
            </w:r>
          </w:p>
        </w:tc>
        <w:tc>
          <w:tcPr>
            <w:tcW w:w="1709" w:type="dxa"/>
          </w:tcPr>
          <w:p w14:paraId="2F149DEC" w14:textId="77777777" w:rsidR="00486319" w:rsidRDefault="00486319">
            <w:pPr>
              <w:pStyle w:val="TableParagraph"/>
            </w:pPr>
          </w:p>
        </w:tc>
        <w:tc>
          <w:tcPr>
            <w:tcW w:w="3061" w:type="dxa"/>
          </w:tcPr>
          <w:p w14:paraId="44FB303D" w14:textId="77777777" w:rsidR="00486319" w:rsidRDefault="00BD3525">
            <w:pPr>
              <w:pStyle w:val="TableParagraph"/>
              <w:spacing w:before="89"/>
              <w:ind w:left="119" w:right="103"/>
            </w:pPr>
            <w:r>
              <w:t>Throughout the tenure of this SPIL, the Executive Committee will monitor, track, and adjust as needed, the Awareness Action Plan and the Recruitment Plan.</w:t>
            </w:r>
          </w:p>
        </w:tc>
        <w:tc>
          <w:tcPr>
            <w:tcW w:w="1620" w:type="dxa"/>
          </w:tcPr>
          <w:p w14:paraId="73767544" w14:textId="77777777" w:rsidR="00486319" w:rsidRDefault="00BD3525">
            <w:pPr>
              <w:pStyle w:val="TableParagraph"/>
              <w:spacing w:before="89"/>
              <w:ind w:left="-1" w:right="22"/>
            </w:pPr>
            <w:r>
              <w:t>Number of hits to the Membership section of the SILC web page.</w:t>
            </w:r>
          </w:p>
        </w:tc>
        <w:tc>
          <w:tcPr>
            <w:tcW w:w="1712" w:type="dxa"/>
          </w:tcPr>
          <w:p w14:paraId="227D9B21" w14:textId="77777777" w:rsidR="00486319" w:rsidRDefault="00BD3525">
            <w:pPr>
              <w:pStyle w:val="TableParagraph"/>
              <w:spacing w:before="89"/>
              <w:ind w:left="-1" w:right="-14"/>
            </w:pPr>
            <w:r>
              <w:t>New applications presented with five</w:t>
            </w:r>
          </w:p>
          <w:p w14:paraId="47B50A58" w14:textId="77777777" w:rsidR="00486319" w:rsidRDefault="00BD3525">
            <w:pPr>
              <w:pStyle w:val="TableParagraph"/>
              <w:spacing w:before="1"/>
              <w:ind w:left="-1" w:right="463"/>
            </w:pPr>
            <w:r>
              <w:t>(5) new SILC members.</w:t>
            </w:r>
          </w:p>
        </w:tc>
        <w:tc>
          <w:tcPr>
            <w:tcW w:w="1621" w:type="dxa"/>
          </w:tcPr>
          <w:p w14:paraId="075AA525" w14:textId="77777777" w:rsidR="00486319" w:rsidRDefault="00BD3525">
            <w:pPr>
              <w:pStyle w:val="TableParagraph"/>
              <w:spacing w:before="89" w:line="252" w:lineRule="exact"/>
              <w:ind w:left="-2"/>
            </w:pPr>
            <w:r>
              <w:t>SILC</w:t>
            </w:r>
          </w:p>
          <w:p w14:paraId="3B7E2162" w14:textId="77777777" w:rsidR="00486319" w:rsidRDefault="00BD3525">
            <w:pPr>
              <w:pStyle w:val="TableParagraph"/>
              <w:ind w:left="-2" w:right="605"/>
            </w:pPr>
            <w:r>
              <w:t>Executive Committee</w:t>
            </w:r>
          </w:p>
        </w:tc>
      </w:tr>
      <w:tr w:rsidR="00486319" w14:paraId="23B5F87F" w14:textId="77777777">
        <w:trPr>
          <w:trHeight w:val="1991"/>
        </w:trPr>
        <w:tc>
          <w:tcPr>
            <w:tcW w:w="1263" w:type="dxa"/>
          </w:tcPr>
          <w:p w14:paraId="7B416C98" w14:textId="35A62DE3" w:rsidR="00486319" w:rsidRDefault="00BD3525">
            <w:pPr>
              <w:pStyle w:val="TableParagraph"/>
              <w:spacing w:before="89"/>
              <w:ind w:left="11" w:right="49"/>
            </w:pPr>
            <w:r>
              <w:t xml:space="preserve">Throughout </w:t>
            </w:r>
            <w:del w:id="62" w:author="Deborah Ritcey" w:date="2023-06-27T16:06:00Z">
              <w:r w:rsidDel="00A17FB9">
                <w:delText>3-year</w:delText>
              </w:r>
            </w:del>
            <w:ins w:id="63" w:author="Deborah Ritcey" w:date="2023-06-27T16:06:00Z">
              <w:r w:rsidR="00A17FB9">
                <w:t>SPIL</w:t>
              </w:r>
            </w:ins>
            <w:r>
              <w:t xml:space="preserve"> period</w:t>
            </w:r>
          </w:p>
        </w:tc>
        <w:tc>
          <w:tcPr>
            <w:tcW w:w="1709" w:type="dxa"/>
          </w:tcPr>
          <w:p w14:paraId="17EFFBEE" w14:textId="77777777" w:rsidR="00486319" w:rsidRDefault="00486319">
            <w:pPr>
              <w:pStyle w:val="TableParagraph"/>
            </w:pPr>
          </w:p>
        </w:tc>
        <w:tc>
          <w:tcPr>
            <w:tcW w:w="3061" w:type="dxa"/>
          </w:tcPr>
          <w:p w14:paraId="6CA0A4E9" w14:textId="77777777" w:rsidR="00486319" w:rsidRDefault="00BD3525">
            <w:pPr>
              <w:pStyle w:val="TableParagraph"/>
              <w:spacing w:before="89"/>
              <w:ind w:left="119" w:right="146"/>
            </w:pPr>
            <w:r>
              <w:t>Provide continuing education opportunities for SILC members to learn more about IL history and philosophy, new developments in IL, and what other SILCs are doing.</w:t>
            </w:r>
          </w:p>
        </w:tc>
        <w:tc>
          <w:tcPr>
            <w:tcW w:w="1620" w:type="dxa"/>
          </w:tcPr>
          <w:p w14:paraId="69E37B79" w14:textId="77777777" w:rsidR="00486319" w:rsidRDefault="00BD3525">
            <w:pPr>
              <w:pStyle w:val="TableParagraph"/>
              <w:spacing w:before="89"/>
              <w:ind w:left="-1" w:right="176"/>
            </w:pPr>
            <w:r>
              <w:t>SILC Members who attended identified workshops regarding IL services and the SILC.</w:t>
            </w:r>
          </w:p>
        </w:tc>
        <w:tc>
          <w:tcPr>
            <w:tcW w:w="1712" w:type="dxa"/>
          </w:tcPr>
          <w:p w14:paraId="5704C279" w14:textId="77777777" w:rsidR="00486319" w:rsidRDefault="00BD3525">
            <w:pPr>
              <w:pStyle w:val="TableParagraph"/>
              <w:spacing w:before="89"/>
              <w:ind w:left="-1" w:right="49"/>
            </w:pPr>
            <w:r>
              <w:t>Member reports to the SILC regarding trainings.</w:t>
            </w:r>
          </w:p>
        </w:tc>
        <w:tc>
          <w:tcPr>
            <w:tcW w:w="1621" w:type="dxa"/>
          </w:tcPr>
          <w:p w14:paraId="6CA57CE9" w14:textId="77777777" w:rsidR="00486319" w:rsidRDefault="00BD3525">
            <w:pPr>
              <w:pStyle w:val="TableParagraph"/>
              <w:spacing w:before="89"/>
              <w:ind w:left="-2"/>
            </w:pPr>
            <w:r>
              <w:t>SILC</w:t>
            </w:r>
          </w:p>
        </w:tc>
      </w:tr>
      <w:tr w:rsidR="00486319" w14:paraId="673E875F" w14:textId="77777777">
        <w:trPr>
          <w:trHeight w:val="1233"/>
        </w:trPr>
        <w:tc>
          <w:tcPr>
            <w:tcW w:w="1263" w:type="dxa"/>
          </w:tcPr>
          <w:p w14:paraId="170AF1BD" w14:textId="77777777" w:rsidR="00486319" w:rsidRDefault="00BD3525">
            <w:pPr>
              <w:pStyle w:val="TableParagraph"/>
              <w:spacing w:before="89" w:line="252" w:lineRule="exact"/>
              <w:ind w:left="11"/>
            </w:pPr>
            <w:r>
              <w:t>Throughout</w:t>
            </w:r>
          </w:p>
          <w:p w14:paraId="19E88BB8" w14:textId="3EA14DC4" w:rsidR="00486319" w:rsidRDefault="00BD3525">
            <w:pPr>
              <w:pStyle w:val="TableParagraph"/>
              <w:spacing w:line="252" w:lineRule="exact"/>
              <w:ind w:left="11" w:right="-15"/>
            </w:pPr>
            <w:del w:id="64" w:author="Deborah Ritcey" w:date="2023-06-27T16:06:00Z">
              <w:r w:rsidDel="00A17FB9">
                <w:delText>3- year</w:delText>
              </w:r>
            </w:del>
            <w:ins w:id="65" w:author="Deborah Ritcey" w:date="2023-06-27T16:06:00Z">
              <w:r w:rsidR="00A17FB9">
                <w:t>SPIL</w:t>
              </w:r>
            </w:ins>
            <w:r>
              <w:rPr>
                <w:spacing w:val="-3"/>
              </w:rPr>
              <w:t xml:space="preserve"> </w:t>
            </w:r>
            <w:r>
              <w:t>period</w:t>
            </w:r>
          </w:p>
        </w:tc>
        <w:tc>
          <w:tcPr>
            <w:tcW w:w="1709" w:type="dxa"/>
          </w:tcPr>
          <w:p w14:paraId="0944E432" w14:textId="77777777" w:rsidR="00486319" w:rsidRDefault="00BD3525">
            <w:pPr>
              <w:pStyle w:val="TableParagraph"/>
              <w:spacing w:before="89"/>
              <w:ind w:left="119" w:right="273"/>
              <w:rPr>
                <w:b/>
              </w:rPr>
            </w:pPr>
            <w:r>
              <w:rPr>
                <w:b/>
              </w:rPr>
              <w:t>Incorporate best practices into SILC operations.</w:t>
            </w:r>
          </w:p>
        </w:tc>
        <w:tc>
          <w:tcPr>
            <w:tcW w:w="3061" w:type="dxa"/>
          </w:tcPr>
          <w:p w14:paraId="32F2F72E" w14:textId="77777777" w:rsidR="00486319" w:rsidRDefault="00486319">
            <w:pPr>
              <w:pStyle w:val="TableParagraph"/>
            </w:pPr>
          </w:p>
        </w:tc>
        <w:tc>
          <w:tcPr>
            <w:tcW w:w="1620" w:type="dxa"/>
          </w:tcPr>
          <w:p w14:paraId="2E016F36" w14:textId="77777777" w:rsidR="00486319" w:rsidRDefault="00486319">
            <w:pPr>
              <w:pStyle w:val="TableParagraph"/>
            </w:pPr>
          </w:p>
        </w:tc>
        <w:tc>
          <w:tcPr>
            <w:tcW w:w="1712" w:type="dxa"/>
          </w:tcPr>
          <w:p w14:paraId="081439BF" w14:textId="77777777" w:rsidR="00486319" w:rsidRDefault="00486319">
            <w:pPr>
              <w:pStyle w:val="TableParagraph"/>
            </w:pPr>
          </w:p>
        </w:tc>
        <w:tc>
          <w:tcPr>
            <w:tcW w:w="1621" w:type="dxa"/>
          </w:tcPr>
          <w:p w14:paraId="0AF800AC" w14:textId="77777777" w:rsidR="00486319" w:rsidRDefault="00486319">
            <w:pPr>
              <w:pStyle w:val="TableParagraph"/>
            </w:pPr>
          </w:p>
        </w:tc>
      </w:tr>
      <w:tr w:rsidR="00486319" w14:paraId="79FB11C3" w14:textId="77777777">
        <w:trPr>
          <w:trHeight w:val="1991"/>
        </w:trPr>
        <w:tc>
          <w:tcPr>
            <w:tcW w:w="1263" w:type="dxa"/>
          </w:tcPr>
          <w:p w14:paraId="64DC2CE3" w14:textId="1D6B5E16" w:rsidR="00486319" w:rsidRDefault="00BD3525">
            <w:pPr>
              <w:pStyle w:val="TableParagraph"/>
              <w:spacing w:before="89"/>
              <w:ind w:left="11" w:right="49"/>
            </w:pPr>
            <w:r>
              <w:t xml:space="preserve">Throughout </w:t>
            </w:r>
            <w:del w:id="66" w:author="Deborah Ritcey" w:date="2023-06-27T16:06:00Z">
              <w:r w:rsidDel="00A17FB9">
                <w:delText>3-year</w:delText>
              </w:r>
            </w:del>
            <w:ins w:id="67" w:author="Deborah Ritcey" w:date="2023-06-27T16:06:00Z">
              <w:r w:rsidR="00A17FB9">
                <w:t>SPIL</w:t>
              </w:r>
            </w:ins>
            <w:r>
              <w:t xml:space="preserve"> period</w:t>
            </w:r>
          </w:p>
        </w:tc>
        <w:tc>
          <w:tcPr>
            <w:tcW w:w="1709" w:type="dxa"/>
          </w:tcPr>
          <w:p w14:paraId="6DB2F773" w14:textId="77777777" w:rsidR="00486319" w:rsidRDefault="00486319">
            <w:pPr>
              <w:pStyle w:val="TableParagraph"/>
            </w:pPr>
          </w:p>
        </w:tc>
        <w:tc>
          <w:tcPr>
            <w:tcW w:w="3061" w:type="dxa"/>
          </w:tcPr>
          <w:p w14:paraId="05CBE1B4" w14:textId="77777777" w:rsidR="00486319" w:rsidRDefault="00BD3525">
            <w:pPr>
              <w:pStyle w:val="TableParagraph"/>
              <w:spacing w:before="89"/>
              <w:ind w:left="119" w:right="135"/>
            </w:pPr>
            <w:r>
              <w:t>Executive Committee will develop a detailed work plan to track progress made on goals, adherence to deadlines, and measurable compliance with commitments made in the SPIL.</w:t>
            </w:r>
          </w:p>
        </w:tc>
        <w:tc>
          <w:tcPr>
            <w:tcW w:w="1620" w:type="dxa"/>
          </w:tcPr>
          <w:p w14:paraId="799E71A8" w14:textId="77777777" w:rsidR="00486319" w:rsidRDefault="00BD3525">
            <w:pPr>
              <w:pStyle w:val="TableParagraph"/>
              <w:spacing w:before="89"/>
              <w:ind w:left="-1" w:right="4"/>
            </w:pPr>
            <w:r>
              <w:t>Deadlines in the work plan will be reached as scheduled 90% of the time.</w:t>
            </w:r>
          </w:p>
        </w:tc>
        <w:tc>
          <w:tcPr>
            <w:tcW w:w="1712" w:type="dxa"/>
          </w:tcPr>
          <w:p w14:paraId="4E7B2DDF" w14:textId="77777777" w:rsidR="00486319" w:rsidRDefault="00BD3525">
            <w:pPr>
              <w:pStyle w:val="TableParagraph"/>
              <w:spacing w:before="89"/>
              <w:ind w:left="-1" w:right="45"/>
              <w:jc w:val="both"/>
            </w:pPr>
            <w:r>
              <w:t>Committee reports to SILC regarding progress on goals.</w:t>
            </w:r>
          </w:p>
        </w:tc>
        <w:tc>
          <w:tcPr>
            <w:tcW w:w="1621" w:type="dxa"/>
          </w:tcPr>
          <w:p w14:paraId="669B96F5" w14:textId="77777777" w:rsidR="00486319" w:rsidRDefault="00BD3525">
            <w:pPr>
              <w:pStyle w:val="TableParagraph"/>
              <w:spacing w:before="89"/>
              <w:ind w:left="-2"/>
            </w:pPr>
            <w:r>
              <w:t>SILC</w:t>
            </w:r>
          </w:p>
        </w:tc>
      </w:tr>
    </w:tbl>
    <w:p w14:paraId="2FE56119" w14:textId="77777777" w:rsidR="00486319" w:rsidRDefault="00486319">
      <w:pPr>
        <w:sectPr w:rsidR="00486319">
          <w:pgSz w:w="12240" w:h="15840"/>
          <w:pgMar w:top="1440" w:right="320" w:bottom="280" w:left="680" w:header="720" w:footer="720" w:gutter="0"/>
          <w:cols w:space="720"/>
        </w:sectPr>
      </w:pPr>
    </w:p>
    <w:tbl>
      <w:tblPr>
        <w:tblW w:w="0" w:type="auto"/>
        <w:tblInd w:w="139"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1263"/>
        <w:gridCol w:w="1709"/>
        <w:gridCol w:w="3061"/>
        <w:gridCol w:w="1620"/>
        <w:gridCol w:w="1712"/>
        <w:gridCol w:w="1621"/>
      </w:tblGrid>
      <w:tr w:rsidR="00486319" w14:paraId="6D58A79B" w14:textId="77777777">
        <w:trPr>
          <w:trHeight w:val="1756"/>
        </w:trPr>
        <w:tc>
          <w:tcPr>
            <w:tcW w:w="1263" w:type="dxa"/>
            <w:tcBorders>
              <w:top w:val="nil"/>
            </w:tcBorders>
          </w:tcPr>
          <w:p w14:paraId="0DCACE48" w14:textId="54A459D7" w:rsidR="00486319" w:rsidDel="00A17FB9" w:rsidRDefault="00BD3525">
            <w:pPr>
              <w:pStyle w:val="TableParagraph"/>
              <w:spacing w:before="109" w:line="252" w:lineRule="exact"/>
              <w:ind w:left="11"/>
              <w:rPr>
                <w:del w:id="68" w:author="Deborah Ritcey" w:date="2023-06-27T16:06:00Z"/>
              </w:rPr>
            </w:pPr>
            <w:del w:id="69" w:author="Deborah Ritcey" w:date="2023-06-27T16:06:00Z">
              <w:r w:rsidDel="00A17FB9">
                <w:lastRenderedPageBreak/>
                <w:delText>Year 2</w:delText>
              </w:r>
            </w:del>
          </w:p>
          <w:p w14:paraId="38585D99" w14:textId="31B4AA53" w:rsidR="00486319" w:rsidRDefault="00BD3525">
            <w:pPr>
              <w:pStyle w:val="TableParagraph"/>
              <w:spacing w:line="252" w:lineRule="exact"/>
              <w:ind w:left="11"/>
            </w:pPr>
            <w:del w:id="70" w:author="Deborah Ritcey" w:date="2023-06-27T16:06:00Z">
              <w:r w:rsidDel="00A17FB9">
                <w:delText>Quarter 1</w:delText>
              </w:r>
            </w:del>
            <w:ins w:id="71" w:author="Deborah Ritcey" w:date="2023-06-27T16:06:00Z">
              <w:r w:rsidR="00A17FB9">
                <w:t>FY 2024</w:t>
              </w:r>
            </w:ins>
          </w:p>
        </w:tc>
        <w:tc>
          <w:tcPr>
            <w:tcW w:w="1709" w:type="dxa"/>
            <w:tcBorders>
              <w:top w:val="nil"/>
            </w:tcBorders>
          </w:tcPr>
          <w:p w14:paraId="310B8E53" w14:textId="77777777" w:rsidR="00486319" w:rsidRDefault="00486319">
            <w:pPr>
              <w:pStyle w:val="TableParagraph"/>
            </w:pPr>
          </w:p>
        </w:tc>
        <w:tc>
          <w:tcPr>
            <w:tcW w:w="3061" w:type="dxa"/>
            <w:tcBorders>
              <w:top w:val="nil"/>
            </w:tcBorders>
          </w:tcPr>
          <w:p w14:paraId="235FD488" w14:textId="77777777" w:rsidR="00486319" w:rsidRDefault="00BD3525">
            <w:pPr>
              <w:pStyle w:val="TableParagraph"/>
              <w:spacing w:before="109"/>
              <w:ind w:left="119" w:right="183"/>
            </w:pPr>
            <w:r>
              <w:t>Executive Committee will identify &amp; implement current best practices relative to bylaws, policies &amp; procedures, and operations of other statewide SILCs.</w:t>
            </w:r>
          </w:p>
        </w:tc>
        <w:tc>
          <w:tcPr>
            <w:tcW w:w="1620" w:type="dxa"/>
            <w:tcBorders>
              <w:top w:val="nil"/>
            </w:tcBorders>
          </w:tcPr>
          <w:p w14:paraId="2E6918BC" w14:textId="77777777" w:rsidR="00486319" w:rsidRDefault="00BD3525">
            <w:pPr>
              <w:pStyle w:val="TableParagraph"/>
              <w:spacing w:before="109"/>
              <w:ind w:left="-1" w:right="96"/>
            </w:pPr>
            <w:r>
              <w:t>Clear understanding of documents developed.</w:t>
            </w:r>
          </w:p>
        </w:tc>
        <w:tc>
          <w:tcPr>
            <w:tcW w:w="1712" w:type="dxa"/>
            <w:tcBorders>
              <w:top w:val="nil"/>
            </w:tcBorders>
          </w:tcPr>
          <w:p w14:paraId="10E6A809" w14:textId="77777777" w:rsidR="00486319" w:rsidRDefault="00BD3525">
            <w:pPr>
              <w:pStyle w:val="TableParagraph"/>
              <w:spacing w:before="109"/>
              <w:ind w:left="-1" w:right="279"/>
            </w:pPr>
            <w:r>
              <w:t>Survey of SILC Membership.</w:t>
            </w:r>
          </w:p>
        </w:tc>
        <w:tc>
          <w:tcPr>
            <w:tcW w:w="1621" w:type="dxa"/>
            <w:tcBorders>
              <w:top w:val="nil"/>
            </w:tcBorders>
          </w:tcPr>
          <w:p w14:paraId="7BC91C89" w14:textId="77777777" w:rsidR="00486319" w:rsidRDefault="00BD3525">
            <w:pPr>
              <w:pStyle w:val="TableParagraph"/>
              <w:spacing w:before="109"/>
              <w:ind w:left="-2"/>
            </w:pPr>
            <w:r>
              <w:t>SILC</w:t>
            </w:r>
          </w:p>
        </w:tc>
      </w:tr>
      <w:tr w:rsidR="00486319" w14:paraId="68F94C49" w14:textId="77777777">
        <w:trPr>
          <w:trHeight w:val="1991"/>
        </w:trPr>
        <w:tc>
          <w:tcPr>
            <w:tcW w:w="1263" w:type="dxa"/>
          </w:tcPr>
          <w:p w14:paraId="7D22DE9D" w14:textId="0770A53C" w:rsidR="00486319" w:rsidDel="00811EC3" w:rsidRDefault="00BD3525">
            <w:pPr>
              <w:pStyle w:val="TableParagraph"/>
              <w:spacing w:before="89"/>
              <w:ind w:left="11"/>
              <w:rPr>
                <w:del w:id="72" w:author="Deborah Ritcey" w:date="2023-06-27T16:07:00Z"/>
              </w:rPr>
            </w:pPr>
            <w:del w:id="73" w:author="Deborah Ritcey" w:date="2023-06-27T16:07:00Z">
              <w:r w:rsidDel="00811EC3">
                <w:delText>Year 2</w:delText>
              </w:r>
            </w:del>
          </w:p>
          <w:p w14:paraId="69D0F22E" w14:textId="1962F63A" w:rsidR="00486319" w:rsidRDefault="00BD3525">
            <w:pPr>
              <w:pStyle w:val="TableParagraph"/>
              <w:spacing w:before="2"/>
              <w:ind w:left="11"/>
              <w:rPr>
                <w:ins w:id="74" w:author="Deborah Ritcey" w:date="2023-06-27T16:07:00Z"/>
              </w:rPr>
            </w:pPr>
            <w:del w:id="75" w:author="Deborah Ritcey" w:date="2023-06-27T16:07:00Z">
              <w:r w:rsidDel="00811EC3">
                <w:delText>Quarter 2</w:delText>
              </w:r>
            </w:del>
            <w:ins w:id="76" w:author="Deborah Ritcey" w:date="2023-06-27T16:07:00Z">
              <w:r w:rsidR="00811EC3">
                <w:t>FY 2024</w:t>
              </w:r>
            </w:ins>
          </w:p>
          <w:p w14:paraId="3DC3303C" w14:textId="307F2DB8" w:rsidR="00A17FB9" w:rsidRDefault="00A17FB9">
            <w:pPr>
              <w:pStyle w:val="TableParagraph"/>
              <w:spacing w:before="2"/>
              <w:ind w:left="11"/>
            </w:pPr>
          </w:p>
        </w:tc>
        <w:tc>
          <w:tcPr>
            <w:tcW w:w="1709" w:type="dxa"/>
          </w:tcPr>
          <w:p w14:paraId="041E49BD" w14:textId="77777777" w:rsidR="00486319" w:rsidRDefault="00486319">
            <w:pPr>
              <w:pStyle w:val="TableParagraph"/>
            </w:pPr>
          </w:p>
        </w:tc>
        <w:tc>
          <w:tcPr>
            <w:tcW w:w="3061" w:type="dxa"/>
          </w:tcPr>
          <w:p w14:paraId="18FF8645" w14:textId="77777777" w:rsidR="00486319" w:rsidRDefault="00BD3525">
            <w:pPr>
              <w:pStyle w:val="TableParagraph"/>
              <w:spacing w:before="89"/>
              <w:ind w:left="119" w:right="553"/>
              <w:jc w:val="both"/>
            </w:pPr>
            <w:r>
              <w:t>Executive Committee will develop and adopt updated SILC By-Laws.</w:t>
            </w:r>
          </w:p>
        </w:tc>
        <w:tc>
          <w:tcPr>
            <w:tcW w:w="1620" w:type="dxa"/>
          </w:tcPr>
          <w:p w14:paraId="1DCEB7CC" w14:textId="77777777" w:rsidR="00486319" w:rsidRDefault="00BD3525">
            <w:pPr>
              <w:pStyle w:val="TableParagraph"/>
              <w:spacing w:before="89"/>
              <w:ind w:left="-1" w:right="65"/>
            </w:pPr>
            <w:r>
              <w:t>Updated By- Laws will be approved by the SILC in year one and will be available in multiple formats.</w:t>
            </w:r>
          </w:p>
        </w:tc>
        <w:tc>
          <w:tcPr>
            <w:tcW w:w="1712" w:type="dxa"/>
          </w:tcPr>
          <w:p w14:paraId="1E6DBF77" w14:textId="77777777" w:rsidR="00486319" w:rsidRDefault="00BD3525">
            <w:pPr>
              <w:pStyle w:val="TableParagraph"/>
              <w:spacing w:before="89"/>
              <w:ind w:left="-1" w:right="169"/>
            </w:pPr>
            <w:r>
              <w:t>Accomplishment of task.</w:t>
            </w:r>
          </w:p>
        </w:tc>
        <w:tc>
          <w:tcPr>
            <w:tcW w:w="1621" w:type="dxa"/>
          </w:tcPr>
          <w:p w14:paraId="7356EE1A" w14:textId="77777777" w:rsidR="00486319" w:rsidRDefault="00BD3525">
            <w:pPr>
              <w:pStyle w:val="TableParagraph"/>
              <w:spacing w:before="89"/>
              <w:ind w:left="-2"/>
            </w:pPr>
            <w:r>
              <w:t>SILC</w:t>
            </w:r>
          </w:p>
        </w:tc>
      </w:tr>
      <w:tr w:rsidR="00486319" w14:paraId="62A2CD30" w14:textId="77777777">
        <w:trPr>
          <w:trHeight w:val="2000"/>
        </w:trPr>
        <w:tc>
          <w:tcPr>
            <w:tcW w:w="1263" w:type="dxa"/>
            <w:tcBorders>
              <w:bottom w:val="single" w:sz="4" w:space="0" w:color="000000"/>
            </w:tcBorders>
          </w:tcPr>
          <w:p w14:paraId="3EF07BA3" w14:textId="0BCB6796" w:rsidR="00486319" w:rsidDel="00811EC3" w:rsidRDefault="00BD3525">
            <w:pPr>
              <w:pStyle w:val="TableParagraph"/>
              <w:spacing w:before="111" w:line="252" w:lineRule="exact"/>
              <w:ind w:left="11"/>
              <w:rPr>
                <w:del w:id="77" w:author="Deborah Ritcey" w:date="2023-06-27T16:07:00Z"/>
              </w:rPr>
            </w:pPr>
            <w:del w:id="78" w:author="Deborah Ritcey" w:date="2023-06-27T16:07:00Z">
              <w:r w:rsidDel="00811EC3">
                <w:delText>Year 1</w:delText>
              </w:r>
            </w:del>
          </w:p>
          <w:p w14:paraId="2AC4045E" w14:textId="14823DF3" w:rsidR="00486319" w:rsidRDefault="00BD3525">
            <w:pPr>
              <w:pStyle w:val="TableParagraph"/>
              <w:spacing w:line="252" w:lineRule="exact"/>
              <w:ind w:left="11"/>
            </w:pPr>
            <w:del w:id="79" w:author="Deborah Ritcey" w:date="2023-06-27T16:07:00Z">
              <w:r w:rsidDel="00811EC3">
                <w:delText>Quarter 3</w:delText>
              </w:r>
            </w:del>
            <w:ins w:id="80" w:author="Deborah Ritcey" w:date="2023-06-27T16:07:00Z">
              <w:r w:rsidR="00811EC3">
                <w:t>FY 2024</w:t>
              </w:r>
            </w:ins>
          </w:p>
        </w:tc>
        <w:tc>
          <w:tcPr>
            <w:tcW w:w="1709" w:type="dxa"/>
            <w:tcBorders>
              <w:bottom w:val="single" w:sz="4" w:space="0" w:color="000000"/>
            </w:tcBorders>
          </w:tcPr>
          <w:p w14:paraId="3CE8500F" w14:textId="77777777" w:rsidR="00486319" w:rsidRDefault="00486319">
            <w:pPr>
              <w:pStyle w:val="TableParagraph"/>
            </w:pPr>
          </w:p>
        </w:tc>
        <w:tc>
          <w:tcPr>
            <w:tcW w:w="3061" w:type="dxa"/>
            <w:tcBorders>
              <w:bottom w:val="single" w:sz="4" w:space="0" w:color="000000"/>
            </w:tcBorders>
          </w:tcPr>
          <w:p w14:paraId="375414FC" w14:textId="77777777" w:rsidR="00486319" w:rsidRDefault="00BD3525">
            <w:pPr>
              <w:pStyle w:val="TableParagraph"/>
              <w:spacing w:before="111"/>
              <w:ind w:left="119" w:right="360"/>
            </w:pPr>
            <w:r>
              <w:t>Executive Committee will develop and adopt updated SILC Policies &amp; Procedures.</w:t>
            </w:r>
          </w:p>
        </w:tc>
        <w:tc>
          <w:tcPr>
            <w:tcW w:w="1620" w:type="dxa"/>
          </w:tcPr>
          <w:p w14:paraId="2FB5D09A" w14:textId="77777777" w:rsidR="00486319" w:rsidRDefault="00BD3525">
            <w:pPr>
              <w:pStyle w:val="TableParagraph"/>
              <w:spacing w:before="111"/>
              <w:ind w:left="-1" w:right="59"/>
            </w:pPr>
            <w:r>
              <w:t>Updated Policies &amp; Procedures will be approved by the SILC in year one and will be available in multiple formats.</w:t>
            </w:r>
          </w:p>
        </w:tc>
        <w:tc>
          <w:tcPr>
            <w:tcW w:w="1712" w:type="dxa"/>
          </w:tcPr>
          <w:p w14:paraId="6D10819A" w14:textId="77777777" w:rsidR="00486319" w:rsidRDefault="00BD3525">
            <w:pPr>
              <w:pStyle w:val="TableParagraph"/>
              <w:spacing w:before="111"/>
              <w:ind w:left="-1" w:right="169"/>
            </w:pPr>
            <w:r>
              <w:t>Accomplishment of task.</w:t>
            </w:r>
          </w:p>
        </w:tc>
        <w:tc>
          <w:tcPr>
            <w:tcW w:w="1621" w:type="dxa"/>
          </w:tcPr>
          <w:p w14:paraId="2D48F319" w14:textId="77777777" w:rsidR="00486319" w:rsidRDefault="00BD3525">
            <w:pPr>
              <w:pStyle w:val="TableParagraph"/>
              <w:spacing w:before="111"/>
              <w:ind w:left="-2"/>
            </w:pPr>
            <w:r>
              <w:t>SILC</w:t>
            </w:r>
          </w:p>
        </w:tc>
      </w:tr>
      <w:tr w:rsidR="00486319" w14:paraId="05BC4E65" w14:textId="77777777">
        <w:trPr>
          <w:trHeight w:val="1749"/>
        </w:trPr>
        <w:tc>
          <w:tcPr>
            <w:tcW w:w="1263" w:type="dxa"/>
            <w:tcBorders>
              <w:top w:val="single" w:sz="4" w:space="0" w:color="000000"/>
              <w:bottom w:val="single" w:sz="4" w:space="0" w:color="000000"/>
            </w:tcBorders>
          </w:tcPr>
          <w:p w14:paraId="1AA692BE" w14:textId="77777777" w:rsidR="00486319" w:rsidRDefault="00BD3525">
            <w:pPr>
              <w:pStyle w:val="TableParagraph"/>
              <w:spacing w:before="99"/>
              <w:ind w:left="11"/>
            </w:pPr>
            <w:r>
              <w:t>Year 2</w:t>
            </w:r>
          </w:p>
          <w:p w14:paraId="5BA5219B" w14:textId="77777777" w:rsidR="00486319" w:rsidRDefault="00BD3525">
            <w:pPr>
              <w:pStyle w:val="TableParagraph"/>
              <w:spacing w:before="1"/>
              <w:ind w:left="11"/>
              <w:rPr>
                <w:ins w:id="81" w:author="Deborah Ritcey" w:date="2023-06-27T16:07:00Z"/>
              </w:rPr>
            </w:pPr>
            <w:r>
              <w:t>Quarter 1</w:t>
            </w:r>
          </w:p>
          <w:p w14:paraId="03583082" w14:textId="0308E547" w:rsidR="00811EC3" w:rsidRDefault="00811EC3">
            <w:pPr>
              <w:pStyle w:val="TableParagraph"/>
              <w:spacing w:before="1"/>
              <w:ind w:left="11"/>
            </w:pPr>
            <w:ins w:id="82" w:author="Deborah Ritcey" w:date="2023-06-27T16:07:00Z">
              <w:r>
                <w:t>Completed 2022</w:t>
              </w:r>
            </w:ins>
          </w:p>
        </w:tc>
        <w:tc>
          <w:tcPr>
            <w:tcW w:w="1709" w:type="dxa"/>
            <w:tcBorders>
              <w:top w:val="single" w:sz="4" w:space="0" w:color="000000"/>
              <w:bottom w:val="single" w:sz="4" w:space="0" w:color="000000"/>
            </w:tcBorders>
          </w:tcPr>
          <w:p w14:paraId="6949A884" w14:textId="77777777" w:rsidR="00486319" w:rsidRDefault="00486319">
            <w:pPr>
              <w:pStyle w:val="TableParagraph"/>
            </w:pPr>
          </w:p>
        </w:tc>
        <w:tc>
          <w:tcPr>
            <w:tcW w:w="3061" w:type="dxa"/>
            <w:tcBorders>
              <w:top w:val="single" w:sz="4" w:space="0" w:color="000000"/>
              <w:bottom w:val="single" w:sz="4" w:space="0" w:color="000000"/>
            </w:tcBorders>
          </w:tcPr>
          <w:p w14:paraId="49D2C01F" w14:textId="77777777" w:rsidR="00486319" w:rsidRDefault="00BD3525">
            <w:pPr>
              <w:pStyle w:val="TableParagraph"/>
              <w:spacing w:before="99"/>
              <w:ind w:left="119" w:right="226"/>
            </w:pPr>
            <w:r>
              <w:t>Executive Committee will update the job descriptions for all members, officers, administrative support staff, and the DSE representative.</w:t>
            </w:r>
          </w:p>
        </w:tc>
        <w:tc>
          <w:tcPr>
            <w:tcW w:w="1620" w:type="dxa"/>
            <w:tcBorders>
              <w:bottom w:val="single" w:sz="4" w:space="0" w:color="000000"/>
              <w:right w:val="single" w:sz="4" w:space="0" w:color="000000"/>
            </w:tcBorders>
          </w:tcPr>
          <w:p w14:paraId="35213BE1" w14:textId="77777777" w:rsidR="00486319" w:rsidRDefault="00BD3525">
            <w:pPr>
              <w:pStyle w:val="TableParagraph"/>
              <w:spacing w:before="99"/>
              <w:ind w:left="-1" w:right="21"/>
            </w:pPr>
            <w:r>
              <w:t>Job descriptions will be available for all individuals and available to the public upon request.</w:t>
            </w:r>
          </w:p>
        </w:tc>
        <w:tc>
          <w:tcPr>
            <w:tcW w:w="1712" w:type="dxa"/>
            <w:tcBorders>
              <w:left w:val="single" w:sz="4" w:space="0" w:color="000000"/>
              <w:bottom w:val="single" w:sz="4" w:space="0" w:color="000000"/>
              <w:right w:val="single" w:sz="4" w:space="0" w:color="000000"/>
            </w:tcBorders>
          </w:tcPr>
          <w:p w14:paraId="5702FFAD" w14:textId="77777777" w:rsidR="00486319" w:rsidRDefault="00BD3525">
            <w:pPr>
              <w:pStyle w:val="TableParagraph"/>
              <w:spacing w:before="99"/>
              <w:ind w:left="8" w:right="170"/>
            </w:pPr>
            <w:r>
              <w:t>Accomplishment of task.</w:t>
            </w:r>
          </w:p>
        </w:tc>
        <w:tc>
          <w:tcPr>
            <w:tcW w:w="1621" w:type="dxa"/>
            <w:tcBorders>
              <w:left w:val="single" w:sz="4" w:space="0" w:color="000000"/>
              <w:bottom w:val="single" w:sz="4" w:space="0" w:color="000000"/>
            </w:tcBorders>
          </w:tcPr>
          <w:p w14:paraId="291780FE" w14:textId="77777777" w:rsidR="00486319" w:rsidRDefault="00BD3525">
            <w:pPr>
              <w:pStyle w:val="TableParagraph"/>
              <w:spacing w:before="99"/>
              <w:ind w:left="8" w:right="1101"/>
            </w:pPr>
            <w:r>
              <w:t>SILC DSE</w:t>
            </w:r>
          </w:p>
        </w:tc>
      </w:tr>
      <w:tr w:rsidR="00486319" w14:paraId="33E2D778" w14:textId="77777777">
        <w:trPr>
          <w:trHeight w:val="1758"/>
        </w:trPr>
        <w:tc>
          <w:tcPr>
            <w:tcW w:w="1263" w:type="dxa"/>
            <w:tcBorders>
              <w:top w:val="single" w:sz="4" w:space="0" w:color="000000"/>
            </w:tcBorders>
          </w:tcPr>
          <w:p w14:paraId="24181C0F" w14:textId="4C2C1008" w:rsidR="00486319" w:rsidDel="00811EC3" w:rsidRDefault="00BD3525">
            <w:pPr>
              <w:pStyle w:val="TableParagraph"/>
              <w:spacing w:before="109"/>
              <w:ind w:left="11"/>
              <w:rPr>
                <w:del w:id="83" w:author="Deborah Ritcey" w:date="2023-06-27T16:07:00Z"/>
              </w:rPr>
            </w:pPr>
            <w:del w:id="84" w:author="Deborah Ritcey" w:date="2023-06-27T16:07:00Z">
              <w:r w:rsidDel="00811EC3">
                <w:delText>Year 1</w:delText>
              </w:r>
            </w:del>
          </w:p>
          <w:p w14:paraId="4BF93B19" w14:textId="111613E9" w:rsidR="00486319" w:rsidRDefault="00BD3525">
            <w:pPr>
              <w:pStyle w:val="TableParagraph"/>
              <w:spacing w:before="1"/>
              <w:ind w:left="11"/>
            </w:pPr>
            <w:del w:id="85" w:author="Deborah Ritcey" w:date="2023-06-27T16:07:00Z">
              <w:r w:rsidDel="00811EC3">
                <w:delText>Quarter 3</w:delText>
              </w:r>
            </w:del>
            <w:ins w:id="86" w:author="Deborah Ritcey" w:date="2023-06-27T16:07:00Z">
              <w:r w:rsidR="00811EC3">
                <w:t>FY 2024</w:t>
              </w:r>
            </w:ins>
          </w:p>
        </w:tc>
        <w:tc>
          <w:tcPr>
            <w:tcW w:w="1709" w:type="dxa"/>
            <w:tcBorders>
              <w:top w:val="single" w:sz="4" w:space="0" w:color="000000"/>
            </w:tcBorders>
          </w:tcPr>
          <w:p w14:paraId="335D0B25" w14:textId="77777777" w:rsidR="00486319" w:rsidRDefault="00486319">
            <w:pPr>
              <w:pStyle w:val="TableParagraph"/>
            </w:pPr>
          </w:p>
        </w:tc>
        <w:tc>
          <w:tcPr>
            <w:tcW w:w="3061" w:type="dxa"/>
            <w:tcBorders>
              <w:top w:val="single" w:sz="4" w:space="0" w:color="000000"/>
            </w:tcBorders>
          </w:tcPr>
          <w:p w14:paraId="138154D9" w14:textId="77777777" w:rsidR="00486319" w:rsidRDefault="00BD3525">
            <w:pPr>
              <w:pStyle w:val="TableParagraph"/>
              <w:spacing w:before="109"/>
              <w:ind w:left="119" w:right="329"/>
            </w:pPr>
            <w:r>
              <w:t>Develop a process to disseminate funds should existing ILC close or if SILC removes funding from guarantor.</w:t>
            </w:r>
          </w:p>
        </w:tc>
        <w:tc>
          <w:tcPr>
            <w:tcW w:w="1620" w:type="dxa"/>
            <w:tcBorders>
              <w:top w:val="single" w:sz="4" w:space="0" w:color="000000"/>
              <w:bottom w:val="single" w:sz="4" w:space="0" w:color="000000"/>
              <w:right w:val="single" w:sz="4" w:space="0" w:color="000000"/>
            </w:tcBorders>
          </w:tcPr>
          <w:p w14:paraId="63A0CA78" w14:textId="77777777" w:rsidR="00486319" w:rsidRDefault="00BD3525">
            <w:pPr>
              <w:pStyle w:val="TableParagraph"/>
              <w:spacing w:before="109"/>
              <w:ind w:left="-1" w:right="162"/>
            </w:pPr>
            <w:r>
              <w:t>Collect data additional funds and distribute equally to remaining guarantors.</w:t>
            </w:r>
          </w:p>
        </w:tc>
        <w:tc>
          <w:tcPr>
            <w:tcW w:w="1712" w:type="dxa"/>
            <w:tcBorders>
              <w:top w:val="single" w:sz="4" w:space="0" w:color="000000"/>
              <w:left w:val="single" w:sz="4" w:space="0" w:color="000000"/>
              <w:bottom w:val="single" w:sz="4" w:space="0" w:color="000000"/>
              <w:right w:val="single" w:sz="4" w:space="0" w:color="000000"/>
            </w:tcBorders>
          </w:tcPr>
          <w:p w14:paraId="2A843BEE" w14:textId="77777777" w:rsidR="00486319" w:rsidRDefault="00BD3525">
            <w:pPr>
              <w:pStyle w:val="TableParagraph"/>
              <w:spacing w:before="109"/>
              <w:ind w:left="8" w:right="170"/>
            </w:pPr>
            <w:r>
              <w:t>Accomplishment of task.</w:t>
            </w:r>
          </w:p>
        </w:tc>
        <w:tc>
          <w:tcPr>
            <w:tcW w:w="1621" w:type="dxa"/>
            <w:tcBorders>
              <w:top w:val="single" w:sz="4" w:space="0" w:color="000000"/>
              <w:left w:val="single" w:sz="4" w:space="0" w:color="000000"/>
              <w:bottom w:val="single" w:sz="4" w:space="0" w:color="000000"/>
            </w:tcBorders>
          </w:tcPr>
          <w:p w14:paraId="2DFBE73D" w14:textId="77777777" w:rsidR="00486319" w:rsidRDefault="00BD3525">
            <w:pPr>
              <w:pStyle w:val="TableParagraph"/>
              <w:spacing w:before="109"/>
              <w:ind w:left="8" w:right="1101"/>
            </w:pPr>
            <w:r>
              <w:t>DSE SILC</w:t>
            </w:r>
          </w:p>
        </w:tc>
      </w:tr>
    </w:tbl>
    <w:p w14:paraId="2070D4F0" w14:textId="77777777" w:rsidR="00486319" w:rsidRDefault="00486319">
      <w:pPr>
        <w:pStyle w:val="BodyText"/>
        <w:rPr>
          <w:sz w:val="20"/>
        </w:rPr>
      </w:pPr>
    </w:p>
    <w:p w14:paraId="23A5B376" w14:textId="77777777" w:rsidR="00486319" w:rsidRDefault="00486319">
      <w:pPr>
        <w:pStyle w:val="BodyText"/>
        <w:rPr>
          <w:sz w:val="23"/>
        </w:rPr>
      </w:pPr>
    </w:p>
    <w:p w14:paraId="26E27928" w14:textId="77777777" w:rsidR="00486319" w:rsidRDefault="00BD3525">
      <w:pPr>
        <w:pStyle w:val="ListParagraph"/>
        <w:numPr>
          <w:ilvl w:val="1"/>
          <w:numId w:val="32"/>
        </w:numPr>
        <w:tabs>
          <w:tab w:val="left" w:pos="1121"/>
        </w:tabs>
        <w:spacing w:before="1" w:line="253" w:lineRule="exact"/>
        <w:ind w:hanging="361"/>
      </w:pPr>
      <w:r>
        <w:rPr>
          <w:u w:val="single"/>
        </w:rPr>
        <w:t>F</w:t>
      </w:r>
      <w:r>
        <w:rPr>
          <w:sz w:val="18"/>
          <w:u w:val="single"/>
        </w:rPr>
        <w:t xml:space="preserve">INANCIAL </w:t>
      </w:r>
      <w:r>
        <w:rPr>
          <w:u w:val="single"/>
        </w:rPr>
        <w:t>P</w:t>
      </w:r>
      <w:r>
        <w:rPr>
          <w:sz w:val="18"/>
          <w:u w:val="single"/>
        </w:rPr>
        <w:t>LAN</w:t>
      </w:r>
      <w:r>
        <w:t>:</w:t>
      </w:r>
    </w:p>
    <w:p w14:paraId="594EAB5A" w14:textId="77777777" w:rsidR="00486319" w:rsidRDefault="00BD3525">
      <w:pPr>
        <w:pStyle w:val="BodyText"/>
        <w:ind w:left="760" w:right="1485"/>
      </w:pPr>
      <w:r>
        <w:t>Sources, uses of, and efforts to coordinate funding to be used to accomplish the Goals and Objectives. Process for grants/contracts, selection of grantees, and distribution of funds to facilitate effective operations and provision of services.</w:t>
      </w:r>
    </w:p>
    <w:p w14:paraId="3A1081E6" w14:textId="77777777" w:rsidR="00486319" w:rsidRDefault="00486319">
      <w:pPr>
        <w:pStyle w:val="BodyText"/>
        <w:spacing w:before="10"/>
        <w:rPr>
          <w:sz w:val="20"/>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8"/>
        <w:gridCol w:w="1655"/>
      </w:tblGrid>
      <w:tr w:rsidR="00486319" w:rsidDel="007E714A" w14:paraId="05203A67" w14:textId="119C0487">
        <w:trPr>
          <w:trHeight w:val="254"/>
          <w:del w:id="87" w:author="Deborah Ritcey" w:date="2023-06-30T17:21:00Z"/>
        </w:trPr>
        <w:tc>
          <w:tcPr>
            <w:tcW w:w="9574" w:type="dxa"/>
            <w:gridSpan w:val="6"/>
          </w:tcPr>
          <w:p w14:paraId="2654251B" w14:textId="77159257" w:rsidR="00486319" w:rsidDel="007E714A" w:rsidRDefault="00BD3525">
            <w:pPr>
              <w:pStyle w:val="TableParagraph"/>
              <w:spacing w:line="234" w:lineRule="exact"/>
              <w:ind w:left="107"/>
              <w:rPr>
                <w:del w:id="88" w:author="Deborah Ritcey" w:date="2023-06-30T17:21:00Z"/>
                <w:b/>
              </w:rPr>
            </w:pPr>
            <w:del w:id="89" w:author="Deborah Ritcey" w:date="2023-06-30T17:21:00Z">
              <w:r w:rsidDel="007E714A">
                <w:rPr>
                  <w:b/>
                </w:rPr>
                <w:delText>Fiscal Year: 2021</w:delText>
              </w:r>
            </w:del>
          </w:p>
        </w:tc>
      </w:tr>
      <w:tr w:rsidR="00486319" w:rsidDel="007E714A" w14:paraId="0AF08067" w14:textId="243BD619">
        <w:trPr>
          <w:trHeight w:val="222"/>
          <w:del w:id="90" w:author="Deborah Ritcey" w:date="2023-06-30T17:21:00Z"/>
        </w:trPr>
        <w:tc>
          <w:tcPr>
            <w:tcW w:w="1999" w:type="dxa"/>
            <w:tcBorders>
              <w:bottom w:val="thinThickMediumGap" w:sz="6" w:space="0" w:color="000000"/>
              <w:right w:val="double" w:sz="1" w:space="0" w:color="000000"/>
            </w:tcBorders>
          </w:tcPr>
          <w:p w14:paraId="406D40BC" w14:textId="56576B93" w:rsidR="00486319" w:rsidDel="007E714A" w:rsidRDefault="00BD3525">
            <w:pPr>
              <w:pStyle w:val="TableParagraph"/>
              <w:spacing w:line="202" w:lineRule="exact"/>
              <w:ind w:left="107"/>
              <w:rPr>
                <w:del w:id="91" w:author="Deborah Ritcey" w:date="2023-06-30T17:21:00Z"/>
                <w:b/>
              </w:rPr>
            </w:pPr>
            <w:del w:id="92" w:author="Deborah Ritcey" w:date="2023-06-30T17:21:00Z">
              <w:r w:rsidDel="007E714A">
                <w:rPr>
                  <w:b/>
                </w:rPr>
                <w:delText>Sources</w:delText>
              </w:r>
            </w:del>
          </w:p>
        </w:tc>
        <w:tc>
          <w:tcPr>
            <w:tcW w:w="7575" w:type="dxa"/>
            <w:gridSpan w:val="5"/>
            <w:tcBorders>
              <w:left w:val="double" w:sz="1" w:space="0" w:color="000000"/>
            </w:tcBorders>
          </w:tcPr>
          <w:p w14:paraId="3A59326E" w14:textId="5139749F" w:rsidR="00486319" w:rsidDel="007E714A" w:rsidRDefault="00BD3525">
            <w:pPr>
              <w:pStyle w:val="TableParagraph"/>
              <w:spacing w:line="202" w:lineRule="exact"/>
              <w:ind w:left="97"/>
              <w:rPr>
                <w:del w:id="93" w:author="Deborah Ritcey" w:date="2023-06-30T17:21:00Z"/>
                <w:b/>
              </w:rPr>
            </w:pPr>
            <w:del w:id="94" w:author="Deborah Ritcey" w:date="2023-06-30T17:21:00Z">
              <w:r w:rsidDel="007E714A">
                <w:rPr>
                  <w:b/>
                </w:rPr>
                <w:delText>Projected Funding Amounts and Uses</w:delText>
              </w:r>
            </w:del>
          </w:p>
        </w:tc>
      </w:tr>
      <w:tr w:rsidR="00486319" w:rsidDel="007E714A" w14:paraId="795EBD7F" w14:textId="33CD972A">
        <w:trPr>
          <w:trHeight w:val="247"/>
          <w:del w:id="95" w:author="Deborah Ritcey" w:date="2023-06-30T17:21:00Z"/>
        </w:trPr>
        <w:tc>
          <w:tcPr>
            <w:tcW w:w="1999" w:type="dxa"/>
            <w:vMerge w:val="restart"/>
            <w:tcBorders>
              <w:top w:val="thickThinMediumGap" w:sz="6" w:space="0" w:color="000000"/>
              <w:right w:val="double" w:sz="1" w:space="0" w:color="000000"/>
            </w:tcBorders>
            <w:shd w:val="clear" w:color="auto" w:fill="F3F3F3"/>
          </w:tcPr>
          <w:p w14:paraId="477AAC1C" w14:textId="26914ADC" w:rsidR="00486319" w:rsidDel="007E714A" w:rsidRDefault="00486319">
            <w:pPr>
              <w:pStyle w:val="TableParagraph"/>
              <w:rPr>
                <w:del w:id="96" w:author="Deborah Ritcey" w:date="2023-06-30T17:21:00Z"/>
              </w:rPr>
            </w:pPr>
          </w:p>
        </w:tc>
        <w:tc>
          <w:tcPr>
            <w:tcW w:w="1308" w:type="dxa"/>
            <w:tcBorders>
              <w:top w:val="thickThinMediumGap" w:sz="6" w:space="0" w:color="000000"/>
              <w:left w:val="double" w:sz="1" w:space="0" w:color="000000"/>
              <w:bottom w:val="nil"/>
            </w:tcBorders>
          </w:tcPr>
          <w:p w14:paraId="48298CF5" w14:textId="06E96FC7" w:rsidR="00486319" w:rsidDel="007E714A" w:rsidRDefault="00BD3525">
            <w:pPr>
              <w:pStyle w:val="TableParagraph"/>
              <w:spacing w:line="227" w:lineRule="exact"/>
              <w:ind w:left="97"/>
              <w:rPr>
                <w:del w:id="97" w:author="Deborah Ritcey" w:date="2023-06-30T17:21:00Z"/>
              </w:rPr>
            </w:pPr>
            <w:del w:id="98" w:author="Deborah Ritcey" w:date="2023-06-30T17:21:00Z">
              <w:r w:rsidDel="007E714A">
                <w:delText>SILC</w:delText>
              </w:r>
            </w:del>
          </w:p>
        </w:tc>
        <w:tc>
          <w:tcPr>
            <w:tcW w:w="1483" w:type="dxa"/>
            <w:tcBorders>
              <w:top w:val="thickThinMediumGap" w:sz="6" w:space="0" w:color="000000"/>
              <w:bottom w:val="nil"/>
            </w:tcBorders>
          </w:tcPr>
          <w:p w14:paraId="7D116439" w14:textId="5F4DC6F6" w:rsidR="00486319" w:rsidDel="007E714A" w:rsidRDefault="00BD3525">
            <w:pPr>
              <w:pStyle w:val="TableParagraph"/>
              <w:spacing w:line="227" w:lineRule="exact"/>
              <w:ind w:left="108"/>
              <w:rPr>
                <w:del w:id="99" w:author="Deborah Ritcey" w:date="2023-06-30T17:21:00Z"/>
              </w:rPr>
            </w:pPr>
            <w:del w:id="100" w:author="Deborah Ritcey" w:date="2023-06-30T17:21:00Z">
              <w:r w:rsidDel="007E714A">
                <w:delText>IL Services</w:delText>
              </w:r>
            </w:del>
          </w:p>
        </w:tc>
        <w:tc>
          <w:tcPr>
            <w:tcW w:w="1591" w:type="dxa"/>
            <w:tcBorders>
              <w:top w:val="thickThinMediumGap" w:sz="6" w:space="0" w:color="000000"/>
              <w:bottom w:val="nil"/>
            </w:tcBorders>
          </w:tcPr>
          <w:p w14:paraId="1F3EDB04" w14:textId="57336C6C" w:rsidR="00486319" w:rsidDel="007E714A" w:rsidRDefault="00BD3525">
            <w:pPr>
              <w:pStyle w:val="TableParagraph"/>
              <w:spacing w:line="227" w:lineRule="exact"/>
              <w:ind w:left="106"/>
              <w:rPr>
                <w:del w:id="101" w:author="Deborah Ritcey" w:date="2023-06-30T17:21:00Z"/>
              </w:rPr>
            </w:pPr>
            <w:del w:id="102" w:author="Deborah Ritcey" w:date="2023-06-30T17:21:00Z">
              <w:r w:rsidDel="007E714A">
                <w:delText>General CIL</w:delText>
              </w:r>
            </w:del>
          </w:p>
        </w:tc>
        <w:tc>
          <w:tcPr>
            <w:tcW w:w="1538" w:type="dxa"/>
            <w:tcBorders>
              <w:bottom w:val="nil"/>
            </w:tcBorders>
          </w:tcPr>
          <w:p w14:paraId="4964E91E" w14:textId="4A690965" w:rsidR="00486319" w:rsidDel="007E714A" w:rsidRDefault="00BD3525">
            <w:pPr>
              <w:pStyle w:val="TableParagraph"/>
              <w:spacing w:line="227" w:lineRule="exact"/>
              <w:ind w:left="109"/>
              <w:rPr>
                <w:del w:id="103" w:author="Deborah Ritcey" w:date="2023-06-30T17:21:00Z"/>
              </w:rPr>
            </w:pPr>
            <w:del w:id="104" w:author="Deborah Ritcey" w:date="2023-06-30T17:21:00Z">
              <w:r w:rsidDel="007E714A">
                <w:delText>Other SPIL</w:delText>
              </w:r>
            </w:del>
          </w:p>
        </w:tc>
        <w:tc>
          <w:tcPr>
            <w:tcW w:w="1655" w:type="dxa"/>
            <w:tcBorders>
              <w:bottom w:val="nil"/>
            </w:tcBorders>
          </w:tcPr>
          <w:p w14:paraId="3F4FF45F" w14:textId="4C9CBB63" w:rsidR="00486319" w:rsidDel="007E714A" w:rsidRDefault="00BD3525">
            <w:pPr>
              <w:pStyle w:val="TableParagraph"/>
              <w:spacing w:line="227" w:lineRule="exact"/>
              <w:ind w:left="110"/>
              <w:rPr>
                <w:del w:id="105" w:author="Deborah Ritcey" w:date="2023-06-30T17:21:00Z"/>
              </w:rPr>
            </w:pPr>
            <w:del w:id="106" w:author="Deborah Ritcey" w:date="2023-06-30T17:21:00Z">
              <w:r w:rsidDel="007E714A">
                <w:delText>Retained by</w:delText>
              </w:r>
            </w:del>
          </w:p>
        </w:tc>
      </w:tr>
      <w:tr w:rsidR="00486319" w:rsidDel="007E714A" w14:paraId="78623BF6" w14:textId="7FAC80C3">
        <w:trPr>
          <w:trHeight w:val="242"/>
          <w:del w:id="107" w:author="Deborah Ritcey" w:date="2023-06-30T17:21:00Z"/>
        </w:trPr>
        <w:tc>
          <w:tcPr>
            <w:tcW w:w="1999" w:type="dxa"/>
            <w:vMerge/>
            <w:tcBorders>
              <w:top w:val="nil"/>
              <w:right w:val="double" w:sz="1" w:space="0" w:color="000000"/>
            </w:tcBorders>
            <w:shd w:val="clear" w:color="auto" w:fill="F3F3F3"/>
          </w:tcPr>
          <w:p w14:paraId="42989AF0" w14:textId="712CE3B2" w:rsidR="00486319" w:rsidDel="007E714A" w:rsidRDefault="00486319">
            <w:pPr>
              <w:rPr>
                <w:del w:id="108" w:author="Deborah Ritcey" w:date="2023-06-30T17:21:00Z"/>
                <w:sz w:val="2"/>
                <w:szCs w:val="2"/>
              </w:rPr>
            </w:pPr>
          </w:p>
        </w:tc>
        <w:tc>
          <w:tcPr>
            <w:tcW w:w="1308" w:type="dxa"/>
            <w:tcBorders>
              <w:top w:val="nil"/>
              <w:left w:val="double" w:sz="1" w:space="0" w:color="000000"/>
              <w:bottom w:val="nil"/>
            </w:tcBorders>
          </w:tcPr>
          <w:p w14:paraId="737CAEF1" w14:textId="38A45104" w:rsidR="00486319" w:rsidDel="007E714A" w:rsidRDefault="00BD3525">
            <w:pPr>
              <w:pStyle w:val="TableParagraph"/>
              <w:spacing w:line="222" w:lineRule="exact"/>
              <w:ind w:left="97"/>
              <w:rPr>
                <w:del w:id="109" w:author="Deborah Ritcey" w:date="2023-06-30T17:21:00Z"/>
              </w:rPr>
            </w:pPr>
            <w:del w:id="110" w:author="Deborah Ritcey" w:date="2023-06-30T17:21:00Z">
              <w:r w:rsidDel="007E714A">
                <w:delText>Resource</w:delText>
              </w:r>
            </w:del>
          </w:p>
        </w:tc>
        <w:tc>
          <w:tcPr>
            <w:tcW w:w="1483" w:type="dxa"/>
            <w:tcBorders>
              <w:top w:val="nil"/>
              <w:bottom w:val="nil"/>
            </w:tcBorders>
          </w:tcPr>
          <w:p w14:paraId="115057E1" w14:textId="12C4E71D" w:rsidR="00486319" w:rsidDel="007E714A" w:rsidRDefault="00486319">
            <w:pPr>
              <w:pStyle w:val="TableParagraph"/>
              <w:rPr>
                <w:del w:id="111" w:author="Deborah Ritcey" w:date="2023-06-30T17:21:00Z"/>
                <w:sz w:val="16"/>
              </w:rPr>
            </w:pPr>
          </w:p>
        </w:tc>
        <w:tc>
          <w:tcPr>
            <w:tcW w:w="1591" w:type="dxa"/>
            <w:tcBorders>
              <w:top w:val="nil"/>
              <w:bottom w:val="nil"/>
            </w:tcBorders>
          </w:tcPr>
          <w:p w14:paraId="5247FDD2" w14:textId="6DFCAACF" w:rsidR="00486319" w:rsidDel="007E714A" w:rsidRDefault="00BD3525">
            <w:pPr>
              <w:pStyle w:val="TableParagraph"/>
              <w:spacing w:line="222" w:lineRule="exact"/>
              <w:ind w:left="106"/>
              <w:rPr>
                <w:del w:id="112" w:author="Deborah Ritcey" w:date="2023-06-30T17:21:00Z"/>
              </w:rPr>
            </w:pPr>
            <w:del w:id="113" w:author="Deborah Ritcey" w:date="2023-06-30T17:21:00Z">
              <w:r w:rsidDel="007E714A">
                <w:delText>Operations</w:delText>
              </w:r>
            </w:del>
          </w:p>
        </w:tc>
        <w:tc>
          <w:tcPr>
            <w:tcW w:w="1538" w:type="dxa"/>
            <w:tcBorders>
              <w:top w:val="nil"/>
              <w:bottom w:val="nil"/>
            </w:tcBorders>
          </w:tcPr>
          <w:p w14:paraId="2EE14C23" w14:textId="3B5A2795" w:rsidR="00486319" w:rsidDel="007E714A" w:rsidRDefault="00BD3525">
            <w:pPr>
              <w:pStyle w:val="TableParagraph"/>
              <w:spacing w:line="222" w:lineRule="exact"/>
              <w:ind w:left="109"/>
              <w:rPr>
                <w:del w:id="114" w:author="Deborah Ritcey" w:date="2023-06-30T17:21:00Z"/>
              </w:rPr>
            </w:pPr>
            <w:del w:id="115" w:author="Deborah Ritcey" w:date="2023-06-30T17:21:00Z">
              <w:r w:rsidDel="007E714A">
                <w:delText>Activities</w:delText>
              </w:r>
            </w:del>
          </w:p>
        </w:tc>
        <w:tc>
          <w:tcPr>
            <w:tcW w:w="1655" w:type="dxa"/>
            <w:tcBorders>
              <w:top w:val="nil"/>
              <w:bottom w:val="nil"/>
            </w:tcBorders>
          </w:tcPr>
          <w:p w14:paraId="1432B54E" w14:textId="70E79783" w:rsidR="00486319" w:rsidDel="007E714A" w:rsidRDefault="00BD3525">
            <w:pPr>
              <w:pStyle w:val="TableParagraph"/>
              <w:spacing w:line="222" w:lineRule="exact"/>
              <w:ind w:left="110"/>
              <w:rPr>
                <w:del w:id="116" w:author="Deborah Ritcey" w:date="2023-06-30T17:21:00Z"/>
              </w:rPr>
            </w:pPr>
            <w:del w:id="117" w:author="Deborah Ritcey" w:date="2023-06-30T17:21:00Z">
              <w:r w:rsidDel="007E714A">
                <w:delText>DSE for</w:delText>
              </w:r>
            </w:del>
          </w:p>
        </w:tc>
      </w:tr>
      <w:tr w:rsidR="00486319" w:rsidDel="007E714A" w14:paraId="15DEF014" w14:textId="4EF9CDEB">
        <w:trPr>
          <w:trHeight w:val="243"/>
          <w:del w:id="118" w:author="Deborah Ritcey" w:date="2023-06-30T17:21:00Z"/>
        </w:trPr>
        <w:tc>
          <w:tcPr>
            <w:tcW w:w="1999" w:type="dxa"/>
            <w:vMerge/>
            <w:tcBorders>
              <w:top w:val="nil"/>
              <w:right w:val="double" w:sz="1" w:space="0" w:color="000000"/>
            </w:tcBorders>
            <w:shd w:val="clear" w:color="auto" w:fill="F3F3F3"/>
          </w:tcPr>
          <w:p w14:paraId="6BA34945" w14:textId="17D4A291" w:rsidR="00486319" w:rsidDel="007E714A" w:rsidRDefault="00486319">
            <w:pPr>
              <w:rPr>
                <w:del w:id="119" w:author="Deborah Ritcey" w:date="2023-06-30T17:21:00Z"/>
                <w:sz w:val="2"/>
                <w:szCs w:val="2"/>
              </w:rPr>
            </w:pPr>
          </w:p>
        </w:tc>
        <w:tc>
          <w:tcPr>
            <w:tcW w:w="1308" w:type="dxa"/>
            <w:tcBorders>
              <w:top w:val="nil"/>
              <w:left w:val="double" w:sz="1" w:space="0" w:color="000000"/>
              <w:bottom w:val="nil"/>
            </w:tcBorders>
          </w:tcPr>
          <w:p w14:paraId="723ED479" w14:textId="242ABE2F" w:rsidR="00486319" w:rsidDel="007E714A" w:rsidRDefault="00BD3525">
            <w:pPr>
              <w:pStyle w:val="TableParagraph"/>
              <w:spacing w:line="223" w:lineRule="exact"/>
              <w:ind w:left="97"/>
              <w:rPr>
                <w:del w:id="120" w:author="Deborah Ritcey" w:date="2023-06-30T17:21:00Z"/>
              </w:rPr>
            </w:pPr>
            <w:del w:id="121" w:author="Deborah Ritcey" w:date="2023-06-30T17:21:00Z">
              <w:r w:rsidDel="007E714A">
                <w:delText>Plan</w:delText>
              </w:r>
            </w:del>
          </w:p>
        </w:tc>
        <w:tc>
          <w:tcPr>
            <w:tcW w:w="1483" w:type="dxa"/>
            <w:tcBorders>
              <w:top w:val="nil"/>
              <w:bottom w:val="nil"/>
            </w:tcBorders>
          </w:tcPr>
          <w:p w14:paraId="6F6A2243" w14:textId="16CEDDE1" w:rsidR="00486319" w:rsidDel="007E714A" w:rsidRDefault="00486319">
            <w:pPr>
              <w:pStyle w:val="TableParagraph"/>
              <w:rPr>
                <w:del w:id="122" w:author="Deborah Ritcey" w:date="2023-06-30T17:21:00Z"/>
                <w:sz w:val="16"/>
              </w:rPr>
            </w:pPr>
          </w:p>
        </w:tc>
        <w:tc>
          <w:tcPr>
            <w:tcW w:w="1591" w:type="dxa"/>
            <w:tcBorders>
              <w:top w:val="nil"/>
              <w:bottom w:val="nil"/>
            </w:tcBorders>
          </w:tcPr>
          <w:p w14:paraId="55B14B5E" w14:textId="1922BB2F" w:rsidR="00486319" w:rsidDel="007E714A" w:rsidRDefault="00486319">
            <w:pPr>
              <w:pStyle w:val="TableParagraph"/>
              <w:rPr>
                <w:del w:id="123" w:author="Deborah Ritcey" w:date="2023-06-30T17:21:00Z"/>
                <w:sz w:val="16"/>
              </w:rPr>
            </w:pPr>
          </w:p>
        </w:tc>
        <w:tc>
          <w:tcPr>
            <w:tcW w:w="1538" w:type="dxa"/>
            <w:tcBorders>
              <w:top w:val="nil"/>
              <w:bottom w:val="nil"/>
            </w:tcBorders>
          </w:tcPr>
          <w:p w14:paraId="0DA525B3" w14:textId="6473C7A0" w:rsidR="00486319" w:rsidDel="007E714A" w:rsidRDefault="00486319">
            <w:pPr>
              <w:pStyle w:val="TableParagraph"/>
              <w:rPr>
                <w:del w:id="124" w:author="Deborah Ritcey" w:date="2023-06-30T17:21:00Z"/>
                <w:sz w:val="16"/>
              </w:rPr>
            </w:pPr>
          </w:p>
        </w:tc>
        <w:tc>
          <w:tcPr>
            <w:tcW w:w="1655" w:type="dxa"/>
            <w:tcBorders>
              <w:top w:val="nil"/>
              <w:bottom w:val="nil"/>
            </w:tcBorders>
          </w:tcPr>
          <w:p w14:paraId="13A4019F" w14:textId="40B3DB88" w:rsidR="00486319" w:rsidDel="007E714A" w:rsidRDefault="00BD3525">
            <w:pPr>
              <w:pStyle w:val="TableParagraph"/>
              <w:spacing w:line="223" w:lineRule="exact"/>
              <w:ind w:left="110"/>
              <w:rPr>
                <w:del w:id="125" w:author="Deborah Ritcey" w:date="2023-06-30T17:21:00Z"/>
              </w:rPr>
            </w:pPr>
            <w:del w:id="126" w:author="Deborah Ritcey" w:date="2023-06-30T17:21:00Z">
              <w:r w:rsidDel="007E714A">
                <w:delText>Administrative</w:delText>
              </w:r>
            </w:del>
          </w:p>
        </w:tc>
      </w:tr>
      <w:tr w:rsidR="00486319" w:rsidDel="007E714A" w14:paraId="24D47343" w14:textId="7D17F181">
        <w:trPr>
          <w:trHeight w:val="243"/>
          <w:del w:id="127" w:author="Deborah Ritcey" w:date="2023-06-30T17:21:00Z"/>
        </w:trPr>
        <w:tc>
          <w:tcPr>
            <w:tcW w:w="1999" w:type="dxa"/>
            <w:vMerge/>
            <w:tcBorders>
              <w:top w:val="nil"/>
              <w:right w:val="double" w:sz="1" w:space="0" w:color="000000"/>
            </w:tcBorders>
            <w:shd w:val="clear" w:color="auto" w:fill="F3F3F3"/>
          </w:tcPr>
          <w:p w14:paraId="24ACF567" w14:textId="605D7E38" w:rsidR="00486319" w:rsidDel="007E714A" w:rsidRDefault="00486319">
            <w:pPr>
              <w:rPr>
                <w:del w:id="128" w:author="Deborah Ritcey" w:date="2023-06-30T17:21:00Z"/>
                <w:sz w:val="2"/>
                <w:szCs w:val="2"/>
              </w:rPr>
            </w:pPr>
          </w:p>
        </w:tc>
        <w:tc>
          <w:tcPr>
            <w:tcW w:w="1308" w:type="dxa"/>
            <w:tcBorders>
              <w:top w:val="nil"/>
              <w:left w:val="double" w:sz="1" w:space="0" w:color="000000"/>
              <w:bottom w:val="nil"/>
            </w:tcBorders>
          </w:tcPr>
          <w:p w14:paraId="1A4F247F" w14:textId="7DC01FFA" w:rsidR="00486319" w:rsidDel="007E714A" w:rsidRDefault="00486319">
            <w:pPr>
              <w:pStyle w:val="TableParagraph"/>
              <w:rPr>
                <w:del w:id="129" w:author="Deborah Ritcey" w:date="2023-06-30T17:21:00Z"/>
                <w:sz w:val="16"/>
              </w:rPr>
            </w:pPr>
          </w:p>
        </w:tc>
        <w:tc>
          <w:tcPr>
            <w:tcW w:w="1483" w:type="dxa"/>
            <w:tcBorders>
              <w:top w:val="nil"/>
              <w:bottom w:val="nil"/>
            </w:tcBorders>
          </w:tcPr>
          <w:p w14:paraId="6937D8D4" w14:textId="4E97C0C4" w:rsidR="00486319" w:rsidDel="007E714A" w:rsidRDefault="00486319">
            <w:pPr>
              <w:pStyle w:val="TableParagraph"/>
              <w:rPr>
                <w:del w:id="130" w:author="Deborah Ritcey" w:date="2023-06-30T17:21:00Z"/>
                <w:sz w:val="16"/>
              </w:rPr>
            </w:pPr>
          </w:p>
        </w:tc>
        <w:tc>
          <w:tcPr>
            <w:tcW w:w="1591" w:type="dxa"/>
            <w:tcBorders>
              <w:top w:val="nil"/>
              <w:bottom w:val="nil"/>
            </w:tcBorders>
          </w:tcPr>
          <w:p w14:paraId="1E861BCD" w14:textId="2ECAFE4A" w:rsidR="00486319" w:rsidDel="007E714A" w:rsidRDefault="00486319">
            <w:pPr>
              <w:pStyle w:val="TableParagraph"/>
              <w:rPr>
                <w:del w:id="131" w:author="Deborah Ritcey" w:date="2023-06-30T17:21:00Z"/>
                <w:sz w:val="16"/>
              </w:rPr>
            </w:pPr>
          </w:p>
        </w:tc>
        <w:tc>
          <w:tcPr>
            <w:tcW w:w="1538" w:type="dxa"/>
            <w:tcBorders>
              <w:top w:val="nil"/>
              <w:bottom w:val="nil"/>
            </w:tcBorders>
          </w:tcPr>
          <w:p w14:paraId="19E558B3" w14:textId="3C8A239E" w:rsidR="00486319" w:rsidDel="007E714A" w:rsidRDefault="00486319">
            <w:pPr>
              <w:pStyle w:val="TableParagraph"/>
              <w:rPr>
                <w:del w:id="132" w:author="Deborah Ritcey" w:date="2023-06-30T17:21:00Z"/>
                <w:sz w:val="16"/>
              </w:rPr>
            </w:pPr>
          </w:p>
        </w:tc>
        <w:tc>
          <w:tcPr>
            <w:tcW w:w="1655" w:type="dxa"/>
            <w:tcBorders>
              <w:top w:val="nil"/>
              <w:bottom w:val="nil"/>
            </w:tcBorders>
          </w:tcPr>
          <w:p w14:paraId="0E887A9C" w14:textId="01A39F03" w:rsidR="00486319" w:rsidDel="007E714A" w:rsidRDefault="00BD3525">
            <w:pPr>
              <w:pStyle w:val="TableParagraph"/>
              <w:spacing w:line="223" w:lineRule="exact"/>
              <w:ind w:left="110"/>
              <w:rPr>
                <w:del w:id="133" w:author="Deborah Ritcey" w:date="2023-06-30T17:21:00Z"/>
              </w:rPr>
            </w:pPr>
            <w:del w:id="134" w:author="Deborah Ritcey" w:date="2023-06-30T17:21:00Z">
              <w:r w:rsidDel="007E714A">
                <w:delText>costs (applies</w:delText>
              </w:r>
            </w:del>
          </w:p>
        </w:tc>
      </w:tr>
      <w:tr w:rsidR="00486319" w:rsidDel="007E714A" w14:paraId="63997E11" w14:textId="2A82BEF9">
        <w:trPr>
          <w:trHeight w:val="245"/>
          <w:del w:id="135" w:author="Deborah Ritcey" w:date="2023-06-30T17:21:00Z"/>
        </w:trPr>
        <w:tc>
          <w:tcPr>
            <w:tcW w:w="1999" w:type="dxa"/>
            <w:vMerge/>
            <w:tcBorders>
              <w:top w:val="nil"/>
              <w:right w:val="double" w:sz="1" w:space="0" w:color="000000"/>
            </w:tcBorders>
            <w:shd w:val="clear" w:color="auto" w:fill="F3F3F3"/>
          </w:tcPr>
          <w:p w14:paraId="05569AD9" w14:textId="1A98E3A5" w:rsidR="00486319" w:rsidDel="007E714A" w:rsidRDefault="00486319">
            <w:pPr>
              <w:rPr>
                <w:del w:id="136" w:author="Deborah Ritcey" w:date="2023-06-30T17:21:00Z"/>
                <w:sz w:val="2"/>
                <w:szCs w:val="2"/>
              </w:rPr>
            </w:pPr>
          </w:p>
        </w:tc>
        <w:tc>
          <w:tcPr>
            <w:tcW w:w="1308" w:type="dxa"/>
            <w:tcBorders>
              <w:top w:val="nil"/>
              <w:left w:val="double" w:sz="1" w:space="0" w:color="000000"/>
            </w:tcBorders>
          </w:tcPr>
          <w:p w14:paraId="667F3193" w14:textId="7661E0AB" w:rsidR="00486319" w:rsidDel="007E714A" w:rsidRDefault="00486319">
            <w:pPr>
              <w:pStyle w:val="TableParagraph"/>
              <w:rPr>
                <w:del w:id="137" w:author="Deborah Ritcey" w:date="2023-06-30T17:21:00Z"/>
                <w:sz w:val="16"/>
              </w:rPr>
            </w:pPr>
          </w:p>
        </w:tc>
        <w:tc>
          <w:tcPr>
            <w:tcW w:w="1483" w:type="dxa"/>
            <w:tcBorders>
              <w:top w:val="nil"/>
            </w:tcBorders>
          </w:tcPr>
          <w:p w14:paraId="389DBDD4" w14:textId="23F4F503" w:rsidR="00486319" w:rsidDel="007E714A" w:rsidRDefault="00486319">
            <w:pPr>
              <w:pStyle w:val="TableParagraph"/>
              <w:rPr>
                <w:del w:id="138" w:author="Deborah Ritcey" w:date="2023-06-30T17:21:00Z"/>
                <w:sz w:val="16"/>
              </w:rPr>
            </w:pPr>
          </w:p>
        </w:tc>
        <w:tc>
          <w:tcPr>
            <w:tcW w:w="1591" w:type="dxa"/>
            <w:tcBorders>
              <w:top w:val="nil"/>
            </w:tcBorders>
          </w:tcPr>
          <w:p w14:paraId="1688374C" w14:textId="0768355B" w:rsidR="00486319" w:rsidDel="007E714A" w:rsidRDefault="00486319">
            <w:pPr>
              <w:pStyle w:val="TableParagraph"/>
              <w:rPr>
                <w:del w:id="139" w:author="Deborah Ritcey" w:date="2023-06-30T17:21:00Z"/>
                <w:sz w:val="16"/>
              </w:rPr>
            </w:pPr>
          </w:p>
        </w:tc>
        <w:tc>
          <w:tcPr>
            <w:tcW w:w="1538" w:type="dxa"/>
            <w:tcBorders>
              <w:top w:val="nil"/>
            </w:tcBorders>
          </w:tcPr>
          <w:p w14:paraId="02BE2AD1" w14:textId="43D39F8D" w:rsidR="00486319" w:rsidDel="007E714A" w:rsidRDefault="00486319">
            <w:pPr>
              <w:pStyle w:val="TableParagraph"/>
              <w:rPr>
                <w:del w:id="140" w:author="Deborah Ritcey" w:date="2023-06-30T17:21:00Z"/>
                <w:sz w:val="16"/>
              </w:rPr>
            </w:pPr>
          </w:p>
        </w:tc>
        <w:tc>
          <w:tcPr>
            <w:tcW w:w="1655" w:type="dxa"/>
            <w:tcBorders>
              <w:top w:val="nil"/>
            </w:tcBorders>
          </w:tcPr>
          <w:p w14:paraId="547D3CFC" w14:textId="217BEEBE" w:rsidR="00486319" w:rsidDel="007E714A" w:rsidRDefault="00BD3525">
            <w:pPr>
              <w:pStyle w:val="TableParagraph"/>
              <w:spacing w:line="226" w:lineRule="exact"/>
              <w:ind w:left="110"/>
              <w:rPr>
                <w:del w:id="141" w:author="Deborah Ritcey" w:date="2023-06-30T17:21:00Z"/>
              </w:rPr>
            </w:pPr>
            <w:del w:id="142" w:author="Deborah Ritcey" w:date="2023-06-30T17:21:00Z">
              <w:r w:rsidDel="007E714A">
                <w:delText>only to Part B</w:delText>
              </w:r>
            </w:del>
          </w:p>
        </w:tc>
      </w:tr>
    </w:tbl>
    <w:p w14:paraId="12863FF3" w14:textId="74E52906" w:rsidR="00486319" w:rsidDel="007E714A" w:rsidRDefault="00486319">
      <w:pPr>
        <w:spacing w:line="226" w:lineRule="exact"/>
        <w:rPr>
          <w:del w:id="143" w:author="Deborah Ritcey" w:date="2023-06-30T17:21:00Z"/>
        </w:rPr>
        <w:sectPr w:rsidR="00486319" w:rsidDel="007E714A">
          <w:pgSz w:w="12240" w:h="15840"/>
          <w:pgMar w:top="1440" w:right="320" w:bottom="280" w:left="680" w:header="720" w:footer="720" w:gutter="0"/>
          <w:cols w:space="720"/>
        </w:sect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8"/>
        <w:gridCol w:w="1655"/>
      </w:tblGrid>
      <w:tr w:rsidR="00486319" w:rsidDel="007E714A" w14:paraId="71695F2F" w14:textId="12F52E1A">
        <w:trPr>
          <w:trHeight w:val="254"/>
          <w:del w:id="144" w:author="Deborah Ritcey" w:date="2023-06-30T17:21:00Z"/>
        </w:trPr>
        <w:tc>
          <w:tcPr>
            <w:tcW w:w="1999" w:type="dxa"/>
            <w:tcBorders>
              <w:right w:val="double" w:sz="1" w:space="0" w:color="000000"/>
            </w:tcBorders>
            <w:shd w:val="clear" w:color="auto" w:fill="F3F3F3"/>
          </w:tcPr>
          <w:p w14:paraId="435004B9" w14:textId="1663D1D4" w:rsidR="00486319" w:rsidDel="007E714A" w:rsidRDefault="00486319">
            <w:pPr>
              <w:pStyle w:val="TableParagraph"/>
              <w:rPr>
                <w:del w:id="145" w:author="Deborah Ritcey" w:date="2023-06-30T17:21:00Z"/>
                <w:sz w:val="18"/>
              </w:rPr>
            </w:pPr>
          </w:p>
        </w:tc>
        <w:tc>
          <w:tcPr>
            <w:tcW w:w="1308" w:type="dxa"/>
            <w:tcBorders>
              <w:left w:val="double" w:sz="1" w:space="0" w:color="000000"/>
            </w:tcBorders>
          </w:tcPr>
          <w:p w14:paraId="6FD216EE" w14:textId="0E75753B" w:rsidR="00486319" w:rsidDel="007E714A" w:rsidRDefault="00486319">
            <w:pPr>
              <w:pStyle w:val="TableParagraph"/>
              <w:rPr>
                <w:del w:id="146" w:author="Deborah Ritcey" w:date="2023-06-30T17:21:00Z"/>
                <w:sz w:val="18"/>
              </w:rPr>
            </w:pPr>
          </w:p>
        </w:tc>
        <w:tc>
          <w:tcPr>
            <w:tcW w:w="1483" w:type="dxa"/>
          </w:tcPr>
          <w:p w14:paraId="69C68D9D" w14:textId="4B1F0949" w:rsidR="00486319" w:rsidDel="007E714A" w:rsidRDefault="00486319">
            <w:pPr>
              <w:pStyle w:val="TableParagraph"/>
              <w:rPr>
                <w:del w:id="147" w:author="Deborah Ritcey" w:date="2023-06-30T17:21:00Z"/>
                <w:sz w:val="18"/>
              </w:rPr>
            </w:pPr>
          </w:p>
        </w:tc>
        <w:tc>
          <w:tcPr>
            <w:tcW w:w="1591" w:type="dxa"/>
          </w:tcPr>
          <w:p w14:paraId="0133A245" w14:textId="00B41FD9" w:rsidR="00486319" w:rsidDel="007E714A" w:rsidRDefault="00486319">
            <w:pPr>
              <w:pStyle w:val="TableParagraph"/>
              <w:rPr>
                <w:del w:id="148" w:author="Deborah Ritcey" w:date="2023-06-30T17:21:00Z"/>
                <w:sz w:val="18"/>
              </w:rPr>
            </w:pPr>
          </w:p>
        </w:tc>
        <w:tc>
          <w:tcPr>
            <w:tcW w:w="1538" w:type="dxa"/>
          </w:tcPr>
          <w:p w14:paraId="34E4E990" w14:textId="193671A5" w:rsidR="00486319" w:rsidDel="007E714A" w:rsidRDefault="00486319">
            <w:pPr>
              <w:pStyle w:val="TableParagraph"/>
              <w:rPr>
                <w:del w:id="149" w:author="Deborah Ritcey" w:date="2023-06-30T17:21:00Z"/>
                <w:sz w:val="18"/>
              </w:rPr>
            </w:pPr>
          </w:p>
        </w:tc>
        <w:tc>
          <w:tcPr>
            <w:tcW w:w="1655" w:type="dxa"/>
          </w:tcPr>
          <w:p w14:paraId="4CE11181" w14:textId="541A6082" w:rsidR="00486319" w:rsidDel="007E714A" w:rsidRDefault="00BD3525">
            <w:pPr>
              <w:pStyle w:val="TableParagraph"/>
              <w:spacing w:line="234" w:lineRule="exact"/>
              <w:ind w:left="110"/>
              <w:rPr>
                <w:del w:id="150" w:author="Deborah Ritcey" w:date="2023-06-30T17:21:00Z"/>
              </w:rPr>
            </w:pPr>
            <w:del w:id="151" w:author="Deborah Ritcey" w:date="2023-06-30T17:21:00Z">
              <w:r w:rsidDel="007E714A">
                <w:delText>funding)</w:delText>
              </w:r>
            </w:del>
          </w:p>
        </w:tc>
      </w:tr>
      <w:tr w:rsidR="00486319" w:rsidDel="007E714A" w14:paraId="151D2534" w14:textId="673100EA">
        <w:trPr>
          <w:trHeight w:val="251"/>
          <w:del w:id="152" w:author="Deborah Ritcey" w:date="2023-06-30T17:21:00Z"/>
        </w:trPr>
        <w:tc>
          <w:tcPr>
            <w:tcW w:w="1999" w:type="dxa"/>
            <w:tcBorders>
              <w:right w:val="double" w:sz="1" w:space="0" w:color="000000"/>
            </w:tcBorders>
          </w:tcPr>
          <w:p w14:paraId="72758402" w14:textId="1DA34C64" w:rsidR="00486319" w:rsidDel="007E714A" w:rsidRDefault="00BD3525">
            <w:pPr>
              <w:pStyle w:val="TableParagraph"/>
              <w:spacing w:line="232" w:lineRule="exact"/>
              <w:ind w:left="107"/>
              <w:rPr>
                <w:del w:id="153" w:author="Deborah Ritcey" w:date="2023-06-30T17:21:00Z"/>
                <w:b/>
              </w:rPr>
            </w:pPr>
            <w:del w:id="154" w:author="Deborah Ritcey" w:date="2023-06-30T17:21:00Z">
              <w:r w:rsidDel="007E714A">
                <w:rPr>
                  <w:b/>
                </w:rPr>
                <w:delText>Title VII Funds</w:delText>
              </w:r>
            </w:del>
          </w:p>
        </w:tc>
        <w:tc>
          <w:tcPr>
            <w:tcW w:w="1308" w:type="dxa"/>
            <w:tcBorders>
              <w:left w:val="double" w:sz="1" w:space="0" w:color="000000"/>
            </w:tcBorders>
            <w:shd w:val="clear" w:color="auto" w:fill="F3F3F3"/>
          </w:tcPr>
          <w:p w14:paraId="21563D56" w14:textId="1CB66A14" w:rsidR="00486319" w:rsidDel="007E714A" w:rsidRDefault="00486319">
            <w:pPr>
              <w:pStyle w:val="TableParagraph"/>
              <w:rPr>
                <w:del w:id="155" w:author="Deborah Ritcey" w:date="2023-06-30T17:21:00Z"/>
                <w:sz w:val="18"/>
              </w:rPr>
            </w:pPr>
          </w:p>
        </w:tc>
        <w:tc>
          <w:tcPr>
            <w:tcW w:w="1483" w:type="dxa"/>
            <w:shd w:val="clear" w:color="auto" w:fill="F3F3F3"/>
          </w:tcPr>
          <w:p w14:paraId="047BC26B" w14:textId="1D103B43" w:rsidR="00486319" w:rsidDel="007E714A" w:rsidRDefault="00486319">
            <w:pPr>
              <w:pStyle w:val="TableParagraph"/>
              <w:rPr>
                <w:del w:id="156" w:author="Deborah Ritcey" w:date="2023-06-30T17:21:00Z"/>
                <w:sz w:val="18"/>
              </w:rPr>
            </w:pPr>
          </w:p>
        </w:tc>
        <w:tc>
          <w:tcPr>
            <w:tcW w:w="1591" w:type="dxa"/>
            <w:shd w:val="clear" w:color="auto" w:fill="F3F3F3"/>
          </w:tcPr>
          <w:p w14:paraId="1ADE42DD" w14:textId="12BE4372" w:rsidR="00486319" w:rsidDel="007E714A" w:rsidRDefault="00486319">
            <w:pPr>
              <w:pStyle w:val="TableParagraph"/>
              <w:rPr>
                <w:del w:id="157" w:author="Deborah Ritcey" w:date="2023-06-30T17:21:00Z"/>
                <w:sz w:val="18"/>
              </w:rPr>
            </w:pPr>
          </w:p>
        </w:tc>
        <w:tc>
          <w:tcPr>
            <w:tcW w:w="1538" w:type="dxa"/>
            <w:shd w:val="clear" w:color="auto" w:fill="F3F3F3"/>
          </w:tcPr>
          <w:p w14:paraId="5BB7D068" w14:textId="282E388B" w:rsidR="00486319" w:rsidDel="007E714A" w:rsidRDefault="00486319">
            <w:pPr>
              <w:pStyle w:val="TableParagraph"/>
              <w:rPr>
                <w:del w:id="158" w:author="Deborah Ritcey" w:date="2023-06-30T17:21:00Z"/>
                <w:sz w:val="18"/>
              </w:rPr>
            </w:pPr>
          </w:p>
        </w:tc>
        <w:tc>
          <w:tcPr>
            <w:tcW w:w="1655" w:type="dxa"/>
            <w:shd w:val="clear" w:color="auto" w:fill="F3F3F3"/>
          </w:tcPr>
          <w:p w14:paraId="35C3017F" w14:textId="103BF4F4" w:rsidR="00486319" w:rsidDel="007E714A" w:rsidRDefault="00486319">
            <w:pPr>
              <w:pStyle w:val="TableParagraph"/>
              <w:rPr>
                <w:del w:id="159" w:author="Deborah Ritcey" w:date="2023-06-30T17:21:00Z"/>
                <w:sz w:val="18"/>
              </w:rPr>
            </w:pPr>
          </w:p>
        </w:tc>
      </w:tr>
      <w:tr w:rsidR="00486319" w:rsidDel="007E714A" w14:paraId="50A78532" w14:textId="79A8A606">
        <w:trPr>
          <w:trHeight w:val="760"/>
          <w:del w:id="160" w:author="Deborah Ritcey" w:date="2023-06-30T17:21:00Z"/>
        </w:trPr>
        <w:tc>
          <w:tcPr>
            <w:tcW w:w="1999" w:type="dxa"/>
            <w:tcBorders>
              <w:right w:val="double" w:sz="1" w:space="0" w:color="000000"/>
            </w:tcBorders>
          </w:tcPr>
          <w:p w14:paraId="1A28FAFC" w14:textId="5005DC3D" w:rsidR="00486319" w:rsidDel="007E714A" w:rsidRDefault="00BD3525">
            <w:pPr>
              <w:pStyle w:val="TableParagraph"/>
              <w:spacing w:line="251" w:lineRule="exact"/>
              <w:ind w:left="107"/>
              <w:rPr>
                <w:del w:id="161" w:author="Deborah Ritcey" w:date="2023-06-30T17:21:00Z"/>
              </w:rPr>
            </w:pPr>
            <w:del w:id="162" w:author="Deborah Ritcey" w:date="2023-06-30T17:21:00Z">
              <w:r w:rsidDel="007E714A">
                <w:delText>Chapter 1, Part B</w:delText>
              </w:r>
            </w:del>
          </w:p>
          <w:p w14:paraId="313146C7" w14:textId="015C5855" w:rsidR="00486319" w:rsidDel="007E714A" w:rsidRDefault="00BD3525">
            <w:pPr>
              <w:pStyle w:val="TableParagraph"/>
              <w:spacing w:before="5" w:line="252" w:lineRule="exact"/>
              <w:ind w:left="107" w:right="489"/>
              <w:rPr>
                <w:del w:id="163" w:author="Deborah Ritcey" w:date="2023-06-30T17:21:00Z"/>
              </w:rPr>
            </w:pPr>
            <w:del w:id="164" w:author="Deborah Ritcey" w:date="2023-06-30T17:21:00Z">
              <w:r w:rsidDel="007E714A">
                <w:delText>(including state match)</w:delText>
              </w:r>
            </w:del>
          </w:p>
        </w:tc>
        <w:tc>
          <w:tcPr>
            <w:tcW w:w="1308" w:type="dxa"/>
            <w:tcBorders>
              <w:left w:val="double" w:sz="1" w:space="0" w:color="000000"/>
            </w:tcBorders>
          </w:tcPr>
          <w:p w14:paraId="4A7500BB" w14:textId="4EB562CF" w:rsidR="00486319" w:rsidDel="007E714A" w:rsidRDefault="00486319">
            <w:pPr>
              <w:pStyle w:val="TableParagraph"/>
              <w:rPr>
                <w:del w:id="165" w:author="Deborah Ritcey" w:date="2023-06-30T17:21:00Z"/>
              </w:rPr>
            </w:pPr>
          </w:p>
        </w:tc>
        <w:tc>
          <w:tcPr>
            <w:tcW w:w="1483" w:type="dxa"/>
          </w:tcPr>
          <w:p w14:paraId="05A9E7DE" w14:textId="52D91AE1" w:rsidR="00486319" w:rsidDel="007E714A" w:rsidRDefault="00BD3525">
            <w:pPr>
              <w:pStyle w:val="TableParagraph"/>
              <w:spacing w:line="251" w:lineRule="exact"/>
              <w:ind w:left="108"/>
              <w:rPr>
                <w:del w:id="166" w:author="Deborah Ritcey" w:date="2023-06-30T17:21:00Z"/>
              </w:rPr>
            </w:pPr>
            <w:del w:id="167" w:author="Deborah Ritcey" w:date="2023-06-30T17:21:00Z">
              <w:r w:rsidDel="007E714A">
                <w:delText>338717</w:delText>
              </w:r>
            </w:del>
          </w:p>
        </w:tc>
        <w:tc>
          <w:tcPr>
            <w:tcW w:w="1591" w:type="dxa"/>
          </w:tcPr>
          <w:p w14:paraId="6230F2A2" w14:textId="6DE8FA95" w:rsidR="00486319" w:rsidDel="007E714A" w:rsidRDefault="00486319">
            <w:pPr>
              <w:pStyle w:val="TableParagraph"/>
              <w:rPr>
                <w:del w:id="168" w:author="Deborah Ritcey" w:date="2023-06-30T17:21:00Z"/>
              </w:rPr>
            </w:pPr>
          </w:p>
        </w:tc>
        <w:tc>
          <w:tcPr>
            <w:tcW w:w="1538" w:type="dxa"/>
          </w:tcPr>
          <w:p w14:paraId="0AD91988" w14:textId="07D6FD5A" w:rsidR="00486319" w:rsidDel="007E714A" w:rsidRDefault="00BD3525">
            <w:pPr>
              <w:pStyle w:val="TableParagraph"/>
              <w:spacing w:line="251" w:lineRule="exact"/>
              <w:ind w:left="109"/>
              <w:rPr>
                <w:del w:id="169" w:author="Deborah Ritcey" w:date="2023-06-30T17:21:00Z"/>
              </w:rPr>
            </w:pPr>
            <w:del w:id="170" w:author="Deborah Ritcey" w:date="2023-06-30T17:21:00Z">
              <w:r w:rsidDel="007E714A">
                <w:delText>30000</w:delText>
              </w:r>
            </w:del>
          </w:p>
        </w:tc>
        <w:tc>
          <w:tcPr>
            <w:tcW w:w="1655" w:type="dxa"/>
          </w:tcPr>
          <w:p w14:paraId="45B5205E" w14:textId="5DC214E6" w:rsidR="00486319" w:rsidDel="007E714A" w:rsidRDefault="00486319">
            <w:pPr>
              <w:pStyle w:val="TableParagraph"/>
              <w:rPr>
                <w:del w:id="171" w:author="Deborah Ritcey" w:date="2023-06-30T17:21:00Z"/>
              </w:rPr>
            </w:pPr>
          </w:p>
        </w:tc>
      </w:tr>
      <w:tr w:rsidR="00486319" w:rsidDel="007E714A" w14:paraId="79849798" w14:textId="3AD59089">
        <w:trPr>
          <w:trHeight w:val="251"/>
          <w:del w:id="172" w:author="Deborah Ritcey" w:date="2023-06-30T17:21:00Z"/>
        </w:trPr>
        <w:tc>
          <w:tcPr>
            <w:tcW w:w="1999" w:type="dxa"/>
            <w:tcBorders>
              <w:right w:val="double" w:sz="1" w:space="0" w:color="000000"/>
            </w:tcBorders>
          </w:tcPr>
          <w:p w14:paraId="45ADC134" w14:textId="61E83DE6" w:rsidR="00486319" w:rsidDel="007E714A" w:rsidRDefault="00BD3525">
            <w:pPr>
              <w:pStyle w:val="TableParagraph"/>
              <w:spacing w:line="232" w:lineRule="exact"/>
              <w:ind w:left="107"/>
              <w:rPr>
                <w:del w:id="173" w:author="Deborah Ritcey" w:date="2023-06-30T17:21:00Z"/>
              </w:rPr>
            </w:pPr>
            <w:del w:id="174" w:author="Deborah Ritcey" w:date="2023-06-30T17:21:00Z">
              <w:r w:rsidDel="007E714A">
                <w:delText>Chapter 1, Part C</w:delText>
              </w:r>
            </w:del>
          </w:p>
        </w:tc>
        <w:tc>
          <w:tcPr>
            <w:tcW w:w="1308" w:type="dxa"/>
            <w:tcBorders>
              <w:left w:val="double" w:sz="1" w:space="0" w:color="000000"/>
            </w:tcBorders>
          </w:tcPr>
          <w:p w14:paraId="35D9D344" w14:textId="259B9B97" w:rsidR="00486319" w:rsidDel="007E714A" w:rsidRDefault="00486319">
            <w:pPr>
              <w:pStyle w:val="TableParagraph"/>
              <w:rPr>
                <w:del w:id="175" w:author="Deborah Ritcey" w:date="2023-06-30T17:21:00Z"/>
                <w:sz w:val="18"/>
              </w:rPr>
            </w:pPr>
          </w:p>
        </w:tc>
        <w:tc>
          <w:tcPr>
            <w:tcW w:w="1483" w:type="dxa"/>
          </w:tcPr>
          <w:p w14:paraId="008A9659" w14:textId="5DACAD12" w:rsidR="00486319" w:rsidDel="007E714A" w:rsidRDefault="00486319">
            <w:pPr>
              <w:pStyle w:val="TableParagraph"/>
              <w:rPr>
                <w:del w:id="176" w:author="Deborah Ritcey" w:date="2023-06-30T17:21:00Z"/>
                <w:sz w:val="18"/>
              </w:rPr>
            </w:pPr>
          </w:p>
        </w:tc>
        <w:tc>
          <w:tcPr>
            <w:tcW w:w="1591" w:type="dxa"/>
          </w:tcPr>
          <w:p w14:paraId="5FB6821D" w14:textId="5C235166" w:rsidR="00486319" w:rsidDel="007E714A" w:rsidRDefault="00BD3525">
            <w:pPr>
              <w:pStyle w:val="TableParagraph"/>
              <w:spacing w:line="232" w:lineRule="exact"/>
              <w:ind w:left="106"/>
              <w:rPr>
                <w:del w:id="177" w:author="Deborah Ritcey" w:date="2023-06-30T17:21:00Z"/>
              </w:rPr>
            </w:pPr>
            <w:del w:id="178" w:author="Deborah Ritcey" w:date="2023-06-30T17:21:00Z">
              <w:r w:rsidDel="007E714A">
                <w:delText>973814</w:delText>
              </w:r>
            </w:del>
          </w:p>
        </w:tc>
        <w:tc>
          <w:tcPr>
            <w:tcW w:w="1538" w:type="dxa"/>
          </w:tcPr>
          <w:p w14:paraId="77AA6BB3" w14:textId="51F68E9F" w:rsidR="00486319" w:rsidDel="007E714A" w:rsidRDefault="00486319">
            <w:pPr>
              <w:pStyle w:val="TableParagraph"/>
              <w:rPr>
                <w:del w:id="179" w:author="Deborah Ritcey" w:date="2023-06-30T17:21:00Z"/>
                <w:sz w:val="18"/>
              </w:rPr>
            </w:pPr>
          </w:p>
        </w:tc>
        <w:tc>
          <w:tcPr>
            <w:tcW w:w="1655" w:type="dxa"/>
            <w:vMerge w:val="restart"/>
            <w:tcBorders>
              <w:top w:val="nil"/>
              <w:left w:val="nil"/>
              <w:bottom w:val="nil"/>
              <w:right w:val="nil"/>
            </w:tcBorders>
            <w:shd w:val="clear" w:color="auto" w:fill="000000"/>
          </w:tcPr>
          <w:p w14:paraId="5FF29D2C" w14:textId="7ACA380F" w:rsidR="00486319" w:rsidDel="007E714A" w:rsidRDefault="00486319">
            <w:pPr>
              <w:pStyle w:val="TableParagraph"/>
              <w:rPr>
                <w:del w:id="180" w:author="Deborah Ritcey" w:date="2023-06-30T17:21:00Z"/>
              </w:rPr>
            </w:pPr>
          </w:p>
        </w:tc>
      </w:tr>
      <w:tr w:rsidR="00486319" w:rsidDel="007E714A" w14:paraId="1728FD3E" w14:textId="0DE9C5A9">
        <w:trPr>
          <w:trHeight w:val="505"/>
          <w:del w:id="181" w:author="Deborah Ritcey" w:date="2023-06-30T17:21:00Z"/>
        </w:trPr>
        <w:tc>
          <w:tcPr>
            <w:tcW w:w="1999" w:type="dxa"/>
            <w:tcBorders>
              <w:right w:val="double" w:sz="1" w:space="0" w:color="000000"/>
            </w:tcBorders>
          </w:tcPr>
          <w:p w14:paraId="6EB890A9" w14:textId="34F69E62" w:rsidR="00486319" w:rsidDel="007E714A" w:rsidRDefault="00BD3525">
            <w:pPr>
              <w:pStyle w:val="TableParagraph"/>
              <w:spacing w:line="254" w:lineRule="exact"/>
              <w:ind w:left="107" w:right="514"/>
              <w:rPr>
                <w:del w:id="182" w:author="Deborah Ritcey" w:date="2023-06-30T17:21:00Z"/>
                <w:b/>
              </w:rPr>
            </w:pPr>
            <w:del w:id="183" w:author="Deborah Ritcey" w:date="2023-06-30T17:21:00Z">
              <w:r w:rsidDel="007E714A">
                <w:rPr>
                  <w:b/>
                </w:rPr>
                <w:delText>Other Federal Funds</w:delText>
              </w:r>
            </w:del>
          </w:p>
        </w:tc>
        <w:tc>
          <w:tcPr>
            <w:tcW w:w="1308" w:type="dxa"/>
            <w:tcBorders>
              <w:left w:val="double" w:sz="1" w:space="0" w:color="000000"/>
            </w:tcBorders>
            <w:shd w:val="clear" w:color="auto" w:fill="F3F3F3"/>
          </w:tcPr>
          <w:p w14:paraId="399299B5" w14:textId="7426E699" w:rsidR="00486319" w:rsidDel="007E714A" w:rsidRDefault="00486319">
            <w:pPr>
              <w:pStyle w:val="TableParagraph"/>
              <w:rPr>
                <w:del w:id="184" w:author="Deborah Ritcey" w:date="2023-06-30T17:21:00Z"/>
              </w:rPr>
            </w:pPr>
          </w:p>
        </w:tc>
        <w:tc>
          <w:tcPr>
            <w:tcW w:w="1483" w:type="dxa"/>
            <w:shd w:val="clear" w:color="auto" w:fill="F3F3F3"/>
          </w:tcPr>
          <w:p w14:paraId="481F8766" w14:textId="136962FC" w:rsidR="00486319" w:rsidDel="007E714A" w:rsidRDefault="00486319">
            <w:pPr>
              <w:pStyle w:val="TableParagraph"/>
              <w:rPr>
                <w:del w:id="185" w:author="Deborah Ritcey" w:date="2023-06-30T17:21:00Z"/>
              </w:rPr>
            </w:pPr>
          </w:p>
        </w:tc>
        <w:tc>
          <w:tcPr>
            <w:tcW w:w="1591" w:type="dxa"/>
            <w:shd w:val="clear" w:color="auto" w:fill="F3F3F3"/>
          </w:tcPr>
          <w:p w14:paraId="7C9A3B4D" w14:textId="4D072A7F" w:rsidR="00486319" w:rsidDel="007E714A" w:rsidRDefault="00486319">
            <w:pPr>
              <w:pStyle w:val="TableParagraph"/>
              <w:rPr>
                <w:del w:id="186" w:author="Deborah Ritcey" w:date="2023-06-30T17:21:00Z"/>
              </w:rPr>
            </w:pPr>
          </w:p>
        </w:tc>
        <w:tc>
          <w:tcPr>
            <w:tcW w:w="1538" w:type="dxa"/>
            <w:shd w:val="clear" w:color="auto" w:fill="F3F3F3"/>
          </w:tcPr>
          <w:p w14:paraId="43E204B7" w14:textId="26F638E2" w:rsidR="00486319" w:rsidDel="007E714A" w:rsidRDefault="00486319">
            <w:pPr>
              <w:pStyle w:val="TableParagraph"/>
              <w:rPr>
                <w:del w:id="187" w:author="Deborah Ritcey" w:date="2023-06-30T17:21:00Z"/>
              </w:rPr>
            </w:pPr>
          </w:p>
        </w:tc>
        <w:tc>
          <w:tcPr>
            <w:tcW w:w="1655" w:type="dxa"/>
            <w:vMerge/>
            <w:tcBorders>
              <w:top w:val="nil"/>
              <w:left w:val="nil"/>
              <w:bottom w:val="nil"/>
              <w:right w:val="nil"/>
            </w:tcBorders>
            <w:shd w:val="clear" w:color="auto" w:fill="000000"/>
          </w:tcPr>
          <w:p w14:paraId="50DBB12D" w14:textId="4EF0FB69" w:rsidR="00486319" w:rsidDel="007E714A" w:rsidRDefault="00486319">
            <w:pPr>
              <w:rPr>
                <w:del w:id="188" w:author="Deborah Ritcey" w:date="2023-06-30T17:21:00Z"/>
                <w:sz w:val="2"/>
                <w:szCs w:val="2"/>
              </w:rPr>
            </w:pPr>
          </w:p>
        </w:tc>
      </w:tr>
      <w:tr w:rsidR="00486319" w:rsidDel="007E714A" w14:paraId="10F06416" w14:textId="1D89D77C">
        <w:trPr>
          <w:trHeight w:val="756"/>
          <w:del w:id="189" w:author="Deborah Ritcey" w:date="2023-06-30T17:21:00Z"/>
        </w:trPr>
        <w:tc>
          <w:tcPr>
            <w:tcW w:w="1999" w:type="dxa"/>
            <w:tcBorders>
              <w:right w:val="double" w:sz="1" w:space="0" w:color="000000"/>
            </w:tcBorders>
          </w:tcPr>
          <w:p w14:paraId="1A87EA99" w14:textId="0705C65A" w:rsidR="00486319" w:rsidDel="007E714A" w:rsidRDefault="00BD3525">
            <w:pPr>
              <w:pStyle w:val="TableParagraph"/>
              <w:spacing w:line="249" w:lineRule="exact"/>
              <w:ind w:left="107"/>
              <w:rPr>
                <w:del w:id="190" w:author="Deborah Ritcey" w:date="2023-06-30T17:21:00Z"/>
              </w:rPr>
            </w:pPr>
            <w:del w:id="191" w:author="Deborah Ritcey" w:date="2023-06-30T17:21:00Z">
              <w:r w:rsidDel="007E714A">
                <w:delText>Sec. 101(a)(18) of</w:delText>
              </w:r>
            </w:del>
          </w:p>
          <w:p w14:paraId="6B3FB676" w14:textId="5650BC75" w:rsidR="00486319" w:rsidDel="007E714A" w:rsidRDefault="00BD3525">
            <w:pPr>
              <w:pStyle w:val="TableParagraph"/>
              <w:spacing w:before="5" w:line="252" w:lineRule="exact"/>
              <w:ind w:left="107" w:right="129"/>
              <w:rPr>
                <w:del w:id="192" w:author="Deborah Ritcey" w:date="2023-06-30T17:21:00Z"/>
              </w:rPr>
            </w:pPr>
            <w:del w:id="193" w:author="Deborah Ritcey" w:date="2023-06-30T17:21:00Z">
              <w:r w:rsidDel="007E714A">
                <w:delText>the Act (Innovation and Expansion)</w:delText>
              </w:r>
            </w:del>
          </w:p>
        </w:tc>
        <w:tc>
          <w:tcPr>
            <w:tcW w:w="1308" w:type="dxa"/>
            <w:tcBorders>
              <w:left w:val="double" w:sz="1" w:space="0" w:color="000000"/>
            </w:tcBorders>
          </w:tcPr>
          <w:p w14:paraId="0647C6A1" w14:textId="725AC63E" w:rsidR="00486319" w:rsidDel="007E714A" w:rsidRDefault="00486319">
            <w:pPr>
              <w:pStyle w:val="TableParagraph"/>
              <w:rPr>
                <w:del w:id="194" w:author="Deborah Ritcey" w:date="2023-06-30T17:21:00Z"/>
              </w:rPr>
            </w:pPr>
          </w:p>
        </w:tc>
        <w:tc>
          <w:tcPr>
            <w:tcW w:w="1483" w:type="dxa"/>
          </w:tcPr>
          <w:p w14:paraId="0A9BC869" w14:textId="1F742E63" w:rsidR="00486319" w:rsidDel="007E714A" w:rsidRDefault="00486319">
            <w:pPr>
              <w:pStyle w:val="TableParagraph"/>
              <w:rPr>
                <w:del w:id="195" w:author="Deborah Ritcey" w:date="2023-06-30T17:21:00Z"/>
              </w:rPr>
            </w:pPr>
          </w:p>
        </w:tc>
        <w:tc>
          <w:tcPr>
            <w:tcW w:w="1591" w:type="dxa"/>
          </w:tcPr>
          <w:p w14:paraId="15642749" w14:textId="47245B2A" w:rsidR="00486319" w:rsidDel="007E714A" w:rsidRDefault="00486319">
            <w:pPr>
              <w:pStyle w:val="TableParagraph"/>
              <w:rPr>
                <w:del w:id="196" w:author="Deborah Ritcey" w:date="2023-06-30T17:21:00Z"/>
              </w:rPr>
            </w:pPr>
          </w:p>
        </w:tc>
        <w:tc>
          <w:tcPr>
            <w:tcW w:w="1538" w:type="dxa"/>
          </w:tcPr>
          <w:p w14:paraId="3E43C568" w14:textId="6034D524" w:rsidR="00486319" w:rsidDel="007E714A" w:rsidRDefault="00BD3525">
            <w:pPr>
              <w:pStyle w:val="TableParagraph"/>
              <w:spacing w:line="249" w:lineRule="exact"/>
              <w:ind w:left="109"/>
              <w:rPr>
                <w:del w:id="197" w:author="Deborah Ritcey" w:date="2023-06-30T17:21:00Z"/>
              </w:rPr>
            </w:pPr>
            <w:del w:id="198" w:author="Deborah Ritcey" w:date="2023-06-30T17:21:00Z">
              <w:r w:rsidDel="007E714A">
                <w:delText>75000</w:delText>
              </w:r>
            </w:del>
          </w:p>
        </w:tc>
        <w:tc>
          <w:tcPr>
            <w:tcW w:w="1655" w:type="dxa"/>
            <w:vMerge/>
            <w:tcBorders>
              <w:top w:val="nil"/>
              <w:left w:val="nil"/>
              <w:bottom w:val="nil"/>
              <w:right w:val="nil"/>
            </w:tcBorders>
            <w:shd w:val="clear" w:color="auto" w:fill="000000"/>
          </w:tcPr>
          <w:p w14:paraId="48F8EEDD" w14:textId="65E1ABD4" w:rsidR="00486319" w:rsidDel="007E714A" w:rsidRDefault="00486319">
            <w:pPr>
              <w:rPr>
                <w:del w:id="199" w:author="Deborah Ritcey" w:date="2023-06-30T17:21:00Z"/>
                <w:sz w:val="2"/>
                <w:szCs w:val="2"/>
              </w:rPr>
            </w:pPr>
          </w:p>
        </w:tc>
      </w:tr>
      <w:tr w:rsidR="00486319" w:rsidDel="007E714A" w14:paraId="5C1169B4" w14:textId="595BA0C0">
        <w:trPr>
          <w:trHeight w:val="503"/>
          <w:del w:id="200" w:author="Deborah Ritcey" w:date="2023-06-30T17:21:00Z"/>
        </w:trPr>
        <w:tc>
          <w:tcPr>
            <w:tcW w:w="1999" w:type="dxa"/>
            <w:tcBorders>
              <w:right w:val="double" w:sz="1" w:space="0" w:color="000000"/>
            </w:tcBorders>
          </w:tcPr>
          <w:p w14:paraId="713C64A0" w14:textId="779BC36D" w:rsidR="00486319" w:rsidDel="007E714A" w:rsidRDefault="00BD3525">
            <w:pPr>
              <w:pStyle w:val="TableParagraph"/>
              <w:spacing w:before="2" w:line="252" w:lineRule="exact"/>
              <w:ind w:left="107" w:right="458"/>
              <w:rPr>
                <w:del w:id="201" w:author="Deborah Ritcey" w:date="2023-06-30T17:21:00Z"/>
              </w:rPr>
            </w:pPr>
            <w:del w:id="202" w:author="Deborah Ritcey" w:date="2023-06-30T17:21:00Z">
              <w:r w:rsidDel="007E714A">
                <w:delText>Social Security Reimbursement</w:delText>
              </w:r>
            </w:del>
          </w:p>
        </w:tc>
        <w:tc>
          <w:tcPr>
            <w:tcW w:w="1308" w:type="dxa"/>
            <w:tcBorders>
              <w:left w:val="double" w:sz="1" w:space="0" w:color="000000"/>
            </w:tcBorders>
          </w:tcPr>
          <w:p w14:paraId="34ED36A7" w14:textId="2DA52E3A" w:rsidR="00486319" w:rsidDel="007E714A" w:rsidRDefault="00486319">
            <w:pPr>
              <w:pStyle w:val="TableParagraph"/>
              <w:rPr>
                <w:del w:id="203" w:author="Deborah Ritcey" w:date="2023-06-30T17:21:00Z"/>
              </w:rPr>
            </w:pPr>
          </w:p>
        </w:tc>
        <w:tc>
          <w:tcPr>
            <w:tcW w:w="1483" w:type="dxa"/>
          </w:tcPr>
          <w:p w14:paraId="0B566722" w14:textId="34EB23D7" w:rsidR="00486319" w:rsidDel="007E714A" w:rsidRDefault="00486319">
            <w:pPr>
              <w:pStyle w:val="TableParagraph"/>
              <w:rPr>
                <w:del w:id="204" w:author="Deborah Ritcey" w:date="2023-06-30T17:21:00Z"/>
              </w:rPr>
            </w:pPr>
          </w:p>
        </w:tc>
        <w:tc>
          <w:tcPr>
            <w:tcW w:w="1591" w:type="dxa"/>
          </w:tcPr>
          <w:p w14:paraId="0CBF3B40" w14:textId="3BCAAE7F" w:rsidR="00486319" w:rsidDel="007E714A" w:rsidRDefault="00486319">
            <w:pPr>
              <w:pStyle w:val="TableParagraph"/>
              <w:rPr>
                <w:del w:id="205" w:author="Deborah Ritcey" w:date="2023-06-30T17:21:00Z"/>
              </w:rPr>
            </w:pPr>
          </w:p>
        </w:tc>
        <w:tc>
          <w:tcPr>
            <w:tcW w:w="1538" w:type="dxa"/>
          </w:tcPr>
          <w:p w14:paraId="1F50CD0F" w14:textId="69950B3C" w:rsidR="00486319" w:rsidDel="007E714A" w:rsidRDefault="00486319">
            <w:pPr>
              <w:pStyle w:val="TableParagraph"/>
              <w:rPr>
                <w:del w:id="206" w:author="Deborah Ritcey" w:date="2023-06-30T17:21:00Z"/>
              </w:rPr>
            </w:pPr>
          </w:p>
        </w:tc>
        <w:tc>
          <w:tcPr>
            <w:tcW w:w="1655" w:type="dxa"/>
            <w:vMerge/>
            <w:tcBorders>
              <w:top w:val="nil"/>
              <w:left w:val="nil"/>
              <w:bottom w:val="nil"/>
              <w:right w:val="nil"/>
            </w:tcBorders>
            <w:shd w:val="clear" w:color="auto" w:fill="000000"/>
          </w:tcPr>
          <w:p w14:paraId="79D784DF" w14:textId="15DCF97B" w:rsidR="00486319" w:rsidDel="007E714A" w:rsidRDefault="00486319">
            <w:pPr>
              <w:rPr>
                <w:del w:id="207" w:author="Deborah Ritcey" w:date="2023-06-30T17:21:00Z"/>
                <w:sz w:val="2"/>
                <w:szCs w:val="2"/>
              </w:rPr>
            </w:pPr>
          </w:p>
        </w:tc>
      </w:tr>
      <w:tr w:rsidR="00486319" w:rsidDel="007E714A" w14:paraId="35E6474F" w14:textId="1E00B88D">
        <w:trPr>
          <w:trHeight w:val="252"/>
          <w:del w:id="208" w:author="Deborah Ritcey" w:date="2023-06-30T17:21:00Z"/>
        </w:trPr>
        <w:tc>
          <w:tcPr>
            <w:tcW w:w="1999" w:type="dxa"/>
            <w:tcBorders>
              <w:right w:val="double" w:sz="1" w:space="0" w:color="000000"/>
            </w:tcBorders>
          </w:tcPr>
          <w:p w14:paraId="231100A0" w14:textId="55237312" w:rsidR="00486319" w:rsidDel="007E714A" w:rsidRDefault="00BD3525">
            <w:pPr>
              <w:pStyle w:val="TableParagraph"/>
              <w:spacing w:line="232" w:lineRule="exact"/>
              <w:ind w:left="107"/>
              <w:rPr>
                <w:del w:id="209" w:author="Deborah Ritcey" w:date="2023-06-30T17:21:00Z"/>
              </w:rPr>
            </w:pPr>
            <w:del w:id="210" w:author="Deborah Ritcey" w:date="2023-06-30T17:21:00Z">
              <w:r w:rsidDel="007E714A">
                <w:delText>Other</w:delText>
              </w:r>
            </w:del>
          </w:p>
        </w:tc>
        <w:tc>
          <w:tcPr>
            <w:tcW w:w="1308" w:type="dxa"/>
            <w:tcBorders>
              <w:left w:val="double" w:sz="1" w:space="0" w:color="000000"/>
            </w:tcBorders>
          </w:tcPr>
          <w:p w14:paraId="5E51B29F" w14:textId="4C02515B" w:rsidR="00486319" w:rsidDel="007E714A" w:rsidRDefault="00486319">
            <w:pPr>
              <w:pStyle w:val="TableParagraph"/>
              <w:rPr>
                <w:del w:id="211" w:author="Deborah Ritcey" w:date="2023-06-30T17:21:00Z"/>
                <w:sz w:val="18"/>
              </w:rPr>
            </w:pPr>
          </w:p>
        </w:tc>
        <w:tc>
          <w:tcPr>
            <w:tcW w:w="1483" w:type="dxa"/>
          </w:tcPr>
          <w:p w14:paraId="7F3E55F3" w14:textId="0FF7E568" w:rsidR="00486319" w:rsidDel="007E714A" w:rsidRDefault="00486319">
            <w:pPr>
              <w:pStyle w:val="TableParagraph"/>
              <w:rPr>
                <w:del w:id="212" w:author="Deborah Ritcey" w:date="2023-06-30T17:21:00Z"/>
                <w:sz w:val="18"/>
              </w:rPr>
            </w:pPr>
          </w:p>
        </w:tc>
        <w:tc>
          <w:tcPr>
            <w:tcW w:w="1591" w:type="dxa"/>
          </w:tcPr>
          <w:p w14:paraId="15744377" w14:textId="342875FD" w:rsidR="00486319" w:rsidDel="007E714A" w:rsidRDefault="00486319">
            <w:pPr>
              <w:pStyle w:val="TableParagraph"/>
              <w:rPr>
                <w:del w:id="213" w:author="Deborah Ritcey" w:date="2023-06-30T17:21:00Z"/>
                <w:sz w:val="18"/>
              </w:rPr>
            </w:pPr>
          </w:p>
        </w:tc>
        <w:tc>
          <w:tcPr>
            <w:tcW w:w="1538" w:type="dxa"/>
          </w:tcPr>
          <w:p w14:paraId="284CED32" w14:textId="1F6FB0EE" w:rsidR="00486319" w:rsidDel="007E714A" w:rsidRDefault="00BD3525">
            <w:pPr>
              <w:pStyle w:val="TableParagraph"/>
              <w:spacing w:line="232" w:lineRule="exact"/>
              <w:ind w:left="109"/>
              <w:rPr>
                <w:del w:id="214" w:author="Deborah Ritcey" w:date="2023-06-30T17:21:00Z"/>
              </w:rPr>
            </w:pPr>
            <w:del w:id="215" w:author="Deborah Ritcey" w:date="2023-06-30T17:21:00Z">
              <w:r w:rsidDel="007E714A">
                <w:delText>135000</w:delText>
              </w:r>
            </w:del>
          </w:p>
        </w:tc>
        <w:tc>
          <w:tcPr>
            <w:tcW w:w="1655" w:type="dxa"/>
            <w:vMerge/>
            <w:tcBorders>
              <w:top w:val="nil"/>
              <w:left w:val="nil"/>
              <w:bottom w:val="nil"/>
              <w:right w:val="nil"/>
            </w:tcBorders>
            <w:shd w:val="clear" w:color="auto" w:fill="000000"/>
          </w:tcPr>
          <w:p w14:paraId="2A345D26" w14:textId="1AE35356" w:rsidR="00486319" w:rsidDel="007E714A" w:rsidRDefault="00486319">
            <w:pPr>
              <w:rPr>
                <w:del w:id="216" w:author="Deborah Ritcey" w:date="2023-06-30T17:21:00Z"/>
                <w:sz w:val="2"/>
                <w:szCs w:val="2"/>
              </w:rPr>
            </w:pPr>
          </w:p>
        </w:tc>
      </w:tr>
      <w:tr w:rsidR="00486319" w:rsidDel="007E714A" w14:paraId="688DCDB4" w14:textId="2354C9AE">
        <w:trPr>
          <w:trHeight w:val="253"/>
          <w:del w:id="217" w:author="Deborah Ritcey" w:date="2023-06-30T17:21:00Z"/>
        </w:trPr>
        <w:tc>
          <w:tcPr>
            <w:tcW w:w="1999" w:type="dxa"/>
            <w:tcBorders>
              <w:right w:val="double" w:sz="1" w:space="0" w:color="000000"/>
            </w:tcBorders>
            <w:shd w:val="clear" w:color="auto" w:fill="F3F3F3"/>
          </w:tcPr>
          <w:p w14:paraId="5E4A66A2" w14:textId="1CB4B671" w:rsidR="00486319" w:rsidDel="007E714A" w:rsidRDefault="00486319">
            <w:pPr>
              <w:pStyle w:val="TableParagraph"/>
              <w:rPr>
                <w:del w:id="218" w:author="Deborah Ritcey" w:date="2023-06-30T17:21:00Z"/>
                <w:sz w:val="18"/>
              </w:rPr>
            </w:pPr>
          </w:p>
        </w:tc>
        <w:tc>
          <w:tcPr>
            <w:tcW w:w="1308" w:type="dxa"/>
            <w:tcBorders>
              <w:left w:val="double" w:sz="1" w:space="0" w:color="000000"/>
            </w:tcBorders>
            <w:shd w:val="clear" w:color="auto" w:fill="F3F3F3"/>
          </w:tcPr>
          <w:p w14:paraId="675032E2" w14:textId="5BC7CFE3" w:rsidR="00486319" w:rsidDel="007E714A" w:rsidRDefault="00486319">
            <w:pPr>
              <w:pStyle w:val="TableParagraph"/>
              <w:rPr>
                <w:del w:id="219" w:author="Deborah Ritcey" w:date="2023-06-30T17:21:00Z"/>
                <w:sz w:val="18"/>
              </w:rPr>
            </w:pPr>
          </w:p>
        </w:tc>
        <w:tc>
          <w:tcPr>
            <w:tcW w:w="1483" w:type="dxa"/>
            <w:shd w:val="clear" w:color="auto" w:fill="F3F3F3"/>
          </w:tcPr>
          <w:p w14:paraId="0ABD06BC" w14:textId="1B7F1235" w:rsidR="00486319" w:rsidDel="007E714A" w:rsidRDefault="00486319">
            <w:pPr>
              <w:pStyle w:val="TableParagraph"/>
              <w:rPr>
                <w:del w:id="220" w:author="Deborah Ritcey" w:date="2023-06-30T17:21:00Z"/>
                <w:sz w:val="18"/>
              </w:rPr>
            </w:pPr>
          </w:p>
        </w:tc>
        <w:tc>
          <w:tcPr>
            <w:tcW w:w="1591" w:type="dxa"/>
            <w:shd w:val="clear" w:color="auto" w:fill="F3F3F3"/>
          </w:tcPr>
          <w:p w14:paraId="10B80CBA" w14:textId="74EA2D74" w:rsidR="00486319" w:rsidDel="007E714A" w:rsidRDefault="00486319">
            <w:pPr>
              <w:pStyle w:val="TableParagraph"/>
              <w:rPr>
                <w:del w:id="221" w:author="Deborah Ritcey" w:date="2023-06-30T17:21:00Z"/>
                <w:sz w:val="18"/>
              </w:rPr>
            </w:pPr>
          </w:p>
        </w:tc>
        <w:tc>
          <w:tcPr>
            <w:tcW w:w="1538" w:type="dxa"/>
            <w:shd w:val="clear" w:color="auto" w:fill="F3F3F3"/>
          </w:tcPr>
          <w:p w14:paraId="7FCCF869" w14:textId="56DEAFCE" w:rsidR="00486319" w:rsidDel="007E714A" w:rsidRDefault="00486319">
            <w:pPr>
              <w:pStyle w:val="TableParagraph"/>
              <w:rPr>
                <w:del w:id="222" w:author="Deborah Ritcey" w:date="2023-06-30T17:21:00Z"/>
                <w:sz w:val="18"/>
              </w:rPr>
            </w:pPr>
          </w:p>
        </w:tc>
        <w:tc>
          <w:tcPr>
            <w:tcW w:w="1655" w:type="dxa"/>
            <w:vMerge/>
            <w:tcBorders>
              <w:top w:val="nil"/>
              <w:left w:val="nil"/>
              <w:bottom w:val="nil"/>
              <w:right w:val="nil"/>
            </w:tcBorders>
            <w:shd w:val="clear" w:color="auto" w:fill="000000"/>
          </w:tcPr>
          <w:p w14:paraId="7562C0DD" w14:textId="380B44A2" w:rsidR="00486319" w:rsidDel="007E714A" w:rsidRDefault="00486319">
            <w:pPr>
              <w:rPr>
                <w:del w:id="223" w:author="Deborah Ritcey" w:date="2023-06-30T17:21:00Z"/>
                <w:sz w:val="2"/>
                <w:szCs w:val="2"/>
              </w:rPr>
            </w:pPr>
          </w:p>
        </w:tc>
      </w:tr>
      <w:tr w:rsidR="00486319" w:rsidDel="007E714A" w14:paraId="46197230" w14:textId="5B7BE7E4">
        <w:trPr>
          <w:trHeight w:val="506"/>
          <w:del w:id="224" w:author="Deborah Ritcey" w:date="2023-06-30T17:21:00Z"/>
        </w:trPr>
        <w:tc>
          <w:tcPr>
            <w:tcW w:w="1999" w:type="dxa"/>
            <w:tcBorders>
              <w:right w:val="double" w:sz="1" w:space="0" w:color="000000"/>
            </w:tcBorders>
          </w:tcPr>
          <w:p w14:paraId="23195021" w14:textId="07166AEC" w:rsidR="00486319" w:rsidDel="007E714A" w:rsidRDefault="00BD3525">
            <w:pPr>
              <w:pStyle w:val="TableParagraph"/>
              <w:spacing w:before="2" w:line="252" w:lineRule="exact"/>
              <w:ind w:left="107" w:right="666"/>
              <w:rPr>
                <w:del w:id="225" w:author="Deborah Ritcey" w:date="2023-06-30T17:21:00Z"/>
                <w:b/>
              </w:rPr>
            </w:pPr>
            <w:del w:id="226" w:author="Deborah Ritcey" w:date="2023-06-30T17:21:00Z">
              <w:r w:rsidDel="007E714A">
                <w:rPr>
                  <w:b/>
                </w:rPr>
                <w:delText>Non-Federal Funds</w:delText>
              </w:r>
            </w:del>
          </w:p>
        </w:tc>
        <w:tc>
          <w:tcPr>
            <w:tcW w:w="1308" w:type="dxa"/>
            <w:tcBorders>
              <w:left w:val="double" w:sz="1" w:space="0" w:color="000000"/>
            </w:tcBorders>
            <w:shd w:val="clear" w:color="auto" w:fill="F3F3F3"/>
          </w:tcPr>
          <w:p w14:paraId="1D23BE62" w14:textId="02109D41" w:rsidR="00486319" w:rsidDel="007E714A" w:rsidRDefault="00486319">
            <w:pPr>
              <w:pStyle w:val="TableParagraph"/>
              <w:rPr>
                <w:del w:id="227" w:author="Deborah Ritcey" w:date="2023-06-30T17:21:00Z"/>
              </w:rPr>
            </w:pPr>
          </w:p>
        </w:tc>
        <w:tc>
          <w:tcPr>
            <w:tcW w:w="1483" w:type="dxa"/>
            <w:shd w:val="clear" w:color="auto" w:fill="F3F3F3"/>
          </w:tcPr>
          <w:p w14:paraId="7F4B7882" w14:textId="526D7EF5" w:rsidR="00486319" w:rsidDel="007E714A" w:rsidRDefault="00486319">
            <w:pPr>
              <w:pStyle w:val="TableParagraph"/>
              <w:rPr>
                <w:del w:id="228" w:author="Deborah Ritcey" w:date="2023-06-30T17:21:00Z"/>
              </w:rPr>
            </w:pPr>
          </w:p>
        </w:tc>
        <w:tc>
          <w:tcPr>
            <w:tcW w:w="1591" w:type="dxa"/>
            <w:shd w:val="clear" w:color="auto" w:fill="F3F3F3"/>
          </w:tcPr>
          <w:p w14:paraId="0D5B1B4D" w14:textId="4DAC6D9F" w:rsidR="00486319" w:rsidDel="007E714A" w:rsidRDefault="00486319">
            <w:pPr>
              <w:pStyle w:val="TableParagraph"/>
              <w:rPr>
                <w:del w:id="229" w:author="Deborah Ritcey" w:date="2023-06-30T17:21:00Z"/>
              </w:rPr>
            </w:pPr>
          </w:p>
        </w:tc>
        <w:tc>
          <w:tcPr>
            <w:tcW w:w="1538" w:type="dxa"/>
            <w:shd w:val="clear" w:color="auto" w:fill="F3F3F3"/>
          </w:tcPr>
          <w:p w14:paraId="7B33070D" w14:textId="6AF65DD4" w:rsidR="00486319" w:rsidDel="007E714A" w:rsidRDefault="00486319">
            <w:pPr>
              <w:pStyle w:val="TableParagraph"/>
              <w:rPr>
                <w:del w:id="230" w:author="Deborah Ritcey" w:date="2023-06-30T17:21:00Z"/>
              </w:rPr>
            </w:pPr>
          </w:p>
        </w:tc>
        <w:tc>
          <w:tcPr>
            <w:tcW w:w="1655" w:type="dxa"/>
            <w:vMerge/>
            <w:tcBorders>
              <w:top w:val="nil"/>
              <w:left w:val="nil"/>
              <w:bottom w:val="nil"/>
              <w:right w:val="nil"/>
            </w:tcBorders>
            <w:shd w:val="clear" w:color="auto" w:fill="000000"/>
          </w:tcPr>
          <w:p w14:paraId="6FA272C2" w14:textId="087A6B88" w:rsidR="00486319" w:rsidDel="007E714A" w:rsidRDefault="00486319">
            <w:pPr>
              <w:rPr>
                <w:del w:id="231" w:author="Deborah Ritcey" w:date="2023-06-30T17:21:00Z"/>
                <w:sz w:val="2"/>
                <w:szCs w:val="2"/>
              </w:rPr>
            </w:pPr>
          </w:p>
        </w:tc>
      </w:tr>
      <w:tr w:rsidR="00486319" w:rsidDel="007E714A" w14:paraId="1B03489A" w14:textId="33CCFC36">
        <w:trPr>
          <w:trHeight w:val="251"/>
          <w:del w:id="232" w:author="Deborah Ritcey" w:date="2023-06-30T17:21:00Z"/>
        </w:trPr>
        <w:tc>
          <w:tcPr>
            <w:tcW w:w="1999" w:type="dxa"/>
            <w:tcBorders>
              <w:right w:val="double" w:sz="1" w:space="0" w:color="000000"/>
            </w:tcBorders>
          </w:tcPr>
          <w:p w14:paraId="593E8310" w14:textId="20D0B4D1" w:rsidR="00486319" w:rsidDel="007E714A" w:rsidRDefault="00BD3525">
            <w:pPr>
              <w:pStyle w:val="TableParagraph"/>
              <w:spacing w:line="232" w:lineRule="exact"/>
              <w:ind w:left="107"/>
              <w:rPr>
                <w:del w:id="233" w:author="Deborah Ritcey" w:date="2023-06-30T17:21:00Z"/>
              </w:rPr>
            </w:pPr>
            <w:del w:id="234" w:author="Deborah Ritcey" w:date="2023-06-30T17:21:00Z">
              <w:r w:rsidDel="007E714A">
                <w:delText>State Funds</w:delText>
              </w:r>
            </w:del>
          </w:p>
        </w:tc>
        <w:tc>
          <w:tcPr>
            <w:tcW w:w="1308" w:type="dxa"/>
            <w:tcBorders>
              <w:left w:val="double" w:sz="1" w:space="0" w:color="000000"/>
            </w:tcBorders>
          </w:tcPr>
          <w:p w14:paraId="4E36DEAB" w14:textId="01B56E93" w:rsidR="00486319" w:rsidDel="007E714A" w:rsidRDefault="00486319">
            <w:pPr>
              <w:pStyle w:val="TableParagraph"/>
              <w:rPr>
                <w:del w:id="235" w:author="Deborah Ritcey" w:date="2023-06-30T17:21:00Z"/>
                <w:sz w:val="18"/>
              </w:rPr>
            </w:pPr>
          </w:p>
        </w:tc>
        <w:tc>
          <w:tcPr>
            <w:tcW w:w="1483" w:type="dxa"/>
          </w:tcPr>
          <w:p w14:paraId="2A092881" w14:textId="7BE8E433" w:rsidR="00486319" w:rsidDel="007E714A" w:rsidRDefault="00BD3525">
            <w:pPr>
              <w:pStyle w:val="TableParagraph"/>
              <w:spacing w:line="232" w:lineRule="exact"/>
              <w:ind w:left="108"/>
              <w:rPr>
                <w:del w:id="236" w:author="Deborah Ritcey" w:date="2023-06-30T17:21:00Z"/>
              </w:rPr>
            </w:pPr>
            <w:del w:id="237" w:author="Deborah Ritcey" w:date="2023-06-30T17:21:00Z">
              <w:r w:rsidDel="007E714A">
                <w:delText>37636</w:delText>
              </w:r>
            </w:del>
          </w:p>
        </w:tc>
        <w:tc>
          <w:tcPr>
            <w:tcW w:w="1591" w:type="dxa"/>
          </w:tcPr>
          <w:p w14:paraId="3C63A34C" w14:textId="3087779B" w:rsidR="00486319" w:rsidDel="007E714A" w:rsidRDefault="00486319">
            <w:pPr>
              <w:pStyle w:val="TableParagraph"/>
              <w:rPr>
                <w:del w:id="238" w:author="Deborah Ritcey" w:date="2023-06-30T17:21:00Z"/>
                <w:sz w:val="18"/>
              </w:rPr>
            </w:pPr>
          </w:p>
        </w:tc>
        <w:tc>
          <w:tcPr>
            <w:tcW w:w="1538" w:type="dxa"/>
          </w:tcPr>
          <w:p w14:paraId="557C6A8F" w14:textId="5804518B" w:rsidR="00486319" w:rsidDel="007E714A" w:rsidRDefault="00486319">
            <w:pPr>
              <w:pStyle w:val="TableParagraph"/>
              <w:rPr>
                <w:del w:id="239" w:author="Deborah Ritcey" w:date="2023-06-30T17:21:00Z"/>
                <w:sz w:val="18"/>
              </w:rPr>
            </w:pPr>
          </w:p>
        </w:tc>
        <w:tc>
          <w:tcPr>
            <w:tcW w:w="1655" w:type="dxa"/>
            <w:vMerge/>
            <w:tcBorders>
              <w:top w:val="nil"/>
              <w:left w:val="nil"/>
              <w:bottom w:val="nil"/>
              <w:right w:val="nil"/>
            </w:tcBorders>
            <w:shd w:val="clear" w:color="auto" w:fill="000000"/>
          </w:tcPr>
          <w:p w14:paraId="2110C286" w14:textId="38B93257" w:rsidR="00486319" w:rsidDel="007E714A" w:rsidRDefault="00486319">
            <w:pPr>
              <w:rPr>
                <w:del w:id="240" w:author="Deborah Ritcey" w:date="2023-06-30T17:21:00Z"/>
                <w:sz w:val="2"/>
                <w:szCs w:val="2"/>
              </w:rPr>
            </w:pPr>
          </w:p>
        </w:tc>
      </w:tr>
      <w:tr w:rsidR="00486319" w:rsidDel="007E714A" w14:paraId="342973F7" w14:textId="5AFAAFCB">
        <w:trPr>
          <w:trHeight w:val="253"/>
          <w:del w:id="241" w:author="Deborah Ritcey" w:date="2023-06-30T17:21:00Z"/>
        </w:trPr>
        <w:tc>
          <w:tcPr>
            <w:tcW w:w="1999" w:type="dxa"/>
            <w:tcBorders>
              <w:right w:val="double" w:sz="1" w:space="0" w:color="000000"/>
            </w:tcBorders>
          </w:tcPr>
          <w:p w14:paraId="6804FF14" w14:textId="138C2288" w:rsidR="00486319" w:rsidDel="007E714A" w:rsidRDefault="00BD3525">
            <w:pPr>
              <w:pStyle w:val="TableParagraph"/>
              <w:spacing w:line="234" w:lineRule="exact"/>
              <w:ind w:left="107"/>
              <w:rPr>
                <w:del w:id="242" w:author="Deborah Ritcey" w:date="2023-06-30T17:21:00Z"/>
              </w:rPr>
            </w:pPr>
            <w:del w:id="243" w:author="Deborah Ritcey" w:date="2023-06-30T17:21:00Z">
              <w:r w:rsidDel="007E714A">
                <w:delText>Other</w:delText>
              </w:r>
            </w:del>
          </w:p>
        </w:tc>
        <w:tc>
          <w:tcPr>
            <w:tcW w:w="1308" w:type="dxa"/>
            <w:tcBorders>
              <w:left w:val="double" w:sz="1" w:space="0" w:color="000000"/>
            </w:tcBorders>
          </w:tcPr>
          <w:p w14:paraId="22BA98E1" w14:textId="02158032" w:rsidR="00486319" w:rsidDel="007E714A" w:rsidRDefault="00486319">
            <w:pPr>
              <w:pStyle w:val="TableParagraph"/>
              <w:rPr>
                <w:del w:id="244" w:author="Deborah Ritcey" w:date="2023-06-30T17:21:00Z"/>
                <w:sz w:val="18"/>
              </w:rPr>
            </w:pPr>
          </w:p>
        </w:tc>
        <w:tc>
          <w:tcPr>
            <w:tcW w:w="1483" w:type="dxa"/>
          </w:tcPr>
          <w:p w14:paraId="6B87B7D1" w14:textId="0DE3A7E7" w:rsidR="00486319" w:rsidDel="007E714A" w:rsidRDefault="00486319">
            <w:pPr>
              <w:pStyle w:val="TableParagraph"/>
              <w:rPr>
                <w:del w:id="245" w:author="Deborah Ritcey" w:date="2023-06-30T17:21:00Z"/>
                <w:sz w:val="18"/>
              </w:rPr>
            </w:pPr>
          </w:p>
        </w:tc>
        <w:tc>
          <w:tcPr>
            <w:tcW w:w="1591" w:type="dxa"/>
          </w:tcPr>
          <w:p w14:paraId="50A3C316" w14:textId="71AD0310" w:rsidR="00486319" w:rsidDel="007E714A" w:rsidRDefault="00486319">
            <w:pPr>
              <w:pStyle w:val="TableParagraph"/>
              <w:rPr>
                <w:del w:id="246" w:author="Deborah Ritcey" w:date="2023-06-30T17:21:00Z"/>
                <w:sz w:val="18"/>
              </w:rPr>
            </w:pPr>
          </w:p>
        </w:tc>
        <w:tc>
          <w:tcPr>
            <w:tcW w:w="1538" w:type="dxa"/>
          </w:tcPr>
          <w:p w14:paraId="35800E11" w14:textId="155B6BDC" w:rsidR="00486319" w:rsidDel="007E714A" w:rsidRDefault="00486319">
            <w:pPr>
              <w:pStyle w:val="TableParagraph"/>
              <w:rPr>
                <w:del w:id="247" w:author="Deborah Ritcey" w:date="2023-06-30T17:21:00Z"/>
                <w:sz w:val="18"/>
              </w:rPr>
            </w:pPr>
          </w:p>
        </w:tc>
        <w:tc>
          <w:tcPr>
            <w:tcW w:w="1655" w:type="dxa"/>
            <w:vMerge/>
            <w:tcBorders>
              <w:top w:val="nil"/>
              <w:left w:val="nil"/>
              <w:bottom w:val="nil"/>
              <w:right w:val="nil"/>
            </w:tcBorders>
            <w:shd w:val="clear" w:color="auto" w:fill="000000"/>
          </w:tcPr>
          <w:p w14:paraId="0CA86B4F" w14:textId="6F4591E3" w:rsidR="00486319" w:rsidDel="007E714A" w:rsidRDefault="00486319">
            <w:pPr>
              <w:rPr>
                <w:del w:id="248" w:author="Deborah Ritcey" w:date="2023-06-30T17:21:00Z"/>
                <w:sz w:val="2"/>
                <w:szCs w:val="2"/>
              </w:rPr>
            </w:pPr>
          </w:p>
        </w:tc>
      </w:tr>
    </w:tbl>
    <w:p w14:paraId="3552A266" w14:textId="5E36E22D" w:rsidR="00486319" w:rsidDel="007E714A" w:rsidRDefault="00486319">
      <w:pPr>
        <w:pStyle w:val="BodyText"/>
        <w:rPr>
          <w:del w:id="249" w:author="Deborah Ritcey" w:date="2023-06-30T17:21:00Z"/>
          <w:sz w:val="20"/>
        </w:rPr>
      </w:pPr>
    </w:p>
    <w:p w14:paraId="3E2CEA76" w14:textId="7A8FB39B" w:rsidR="00486319" w:rsidDel="007E714A" w:rsidRDefault="00486319">
      <w:pPr>
        <w:pStyle w:val="BodyText"/>
        <w:rPr>
          <w:del w:id="250" w:author="Deborah Ritcey" w:date="2023-06-30T17:21:00Z"/>
          <w:sz w:val="20"/>
        </w:rPr>
      </w:pPr>
    </w:p>
    <w:p w14:paraId="5C2B8EAD" w14:textId="75EA4AA6" w:rsidR="00486319" w:rsidDel="007E714A" w:rsidRDefault="00486319">
      <w:pPr>
        <w:pStyle w:val="BodyText"/>
        <w:spacing w:before="10" w:after="1"/>
        <w:rPr>
          <w:del w:id="251" w:author="Deborah Ritcey" w:date="2023-06-30T17:21:00Z"/>
          <w:sz w:val="25"/>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8"/>
        <w:gridCol w:w="1655"/>
      </w:tblGrid>
      <w:tr w:rsidR="00486319" w:rsidDel="007E714A" w14:paraId="340B0231" w14:textId="4A8F5DA8">
        <w:trPr>
          <w:trHeight w:val="253"/>
          <w:del w:id="252" w:author="Deborah Ritcey" w:date="2023-06-30T17:21:00Z"/>
        </w:trPr>
        <w:tc>
          <w:tcPr>
            <w:tcW w:w="9574" w:type="dxa"/>
            <w:gridSpan w:val="6"/>
          </w:tcPr>
          <w:p w14:paraId="0E0D6C93" w14:textId="5A6E0A56" w:rsidR="00486319" w:rsidDel="007E714A" w:rsidRDefault="00BD3525">
            <w:pPr>
              <w:pStyle w:val="TableParagraph"/>
              <w:spacing w:line="234" w:lineRule="exact"/>
              <w:ind w:left="107"/>
              <w:rPr>
                <w:del w:id="253" w:author="Deborah Ritcey" w:date="2023-06-30T17:21:00Z"/>
                <w:b/>
              </w:rPr>
            </w:pPr>
            <w:del w:id="254" w:author="Deborah Ritcey" w:date="2023-06-30T17:21:00Z">
              <w:r w:rsidDel="007E714A">
                <w:rPr>
                  <w:b/>
                </w:rPr>
                <w:delText>Fiscal Year: 2022</w:delText>
              </w:r>
            </w:del>
          </w:p>
        </w:tc>
      </w:tr>
      <w:tr w:rsidR="00486319" w:rsidDel="007E714A" w14:paraId="64BA249C" w14:textId="20264402">
        <w:trPr>
          <w:trHeight w:val="222"/>
          <w:del w:id="255" w:author="Deborah Ritcey" w:date="2023-06-30T17:21:00Z"/>
        </w:trPr>
        <w:tc>
          <w:tcPr>
            <w:tcW w:w="1999" w:type="dxa"/>
            <w:tcBorders>
              <w:bottom w:val="thinThickMediumGap" w:sz="6" w:space="0" w:color="000000"/>
              <w:right w:val="double" w:sz="1" w:space="0" w:color="000000"/>
            </w:tcBorders>
          </w:tcPr>
          <w:p w14:paraId="255FF3E2" w14:textId="6409D970" w:rsidR="00486319" w:rsidDel="007E714A" w:rsidRDefault="00BD3525">
            <w:pPr>
              <w:pStyle w:val="TableParagraph"/>
              <w:spacing w:line="202" w:lineRule="exact"/>
              <w:ind w:left="107"/>
              <w:rPr>
                <w:del w:id="256" w:author="Deborah Ritcey" w:date="2023-06-30T17:21:00Z"/>
                <w:b/>
              </w:rPr>
            </w:pPr>
            <w:del w:id="257" w:author="Deborah Ritcey" w:date="2023-06-30T17:21:00Z">
              <w:r w:rsidDel="007E714A">
                <w:rPr>
                  <w:b/>
                </w:rPr>
                <w:delText>Sources</w:delText>
              </w:r>
            </w:del>
          </w:p>
        </w:tc>
        <w:tc>
          <w:tcPr>
            <w:tcW w:w="7575" w:type="dxa"/>
            <w:gridSpan w:val="5"/>
            <w:tcBorders>
              <w:left w:val="double" w:sz="1" w:space="0" w:color="000000"/>
            </w:tcBorders>
          </w:tcPr>
          <w:p w14:paraId="6D1BF606" w14:textId="15D82593" w:rsidR="00486319" w:rsidDel="007E714A" w:rsidRDefault="00BD3525">
            <w:pPr>
              <w:pStyle w:val="TableParagraph"/>
              <w:spacing w:line="202" w:lineRule="exact"/>
              <w:ind w:left="97"/>
              <w:rPr>
                <w:del w:id="258" w:author="Deborah Ritcey" w:date="2023-06-30T17:21:00Z"/>
                <w:b/>
              </w:rPr>
            </w:pPr>
            <w:del w:id="259" w:author="Deborah Ritcey" w:date="2023-06-30T17:21:00Z">
              <w:r w:rsidDel="007E714A">
                <w:rPr>
                  <w:b/>
                </w:rPr>
                <w:delText>Projected Funding Amounts and Uses</w:delText>
              </w:r>
            </w:del>
          </w:p>
        </w:tc>
      </w:tr>
      <w:tr w:rsidR="00486319" w:rsidDel="007E714A" w14:paraId="35B424C1" w14:textId="3B30285C">
        <w:trPr>
          <w:trHeight w:val="1513"/>
          <w:del w:id="260" w:author="Deborah Ritcey" w:date="2023-06-30T17:21:00Z"/>
        </w:trPr>
        <w:tc>
          <w:tcPr>
            <w:tcW w:w="1999" w:type="dxa"/>
            <w:tcBorders>
              <w:top w:val="thickThinMediumGap" w:sz="6" w:space="0" w:color="000000"/>
              <w:right w:val="double" w:sz="1" w:space="0" w:color="000000"/>
            </w:tcBorders>
            <w:shd w:val="clear" w:color="auto" w:fill="F3F3F3"/>
          </w:tcPr>
          <w:p w14:paraId="541B6C2E" w14:textId="770BBEC4" w:rsidR="00486319" w:rsidDel="007E714A" w:rsidRDefault="00486319">
            <w:pPr>
              <w:pStyle w:val="TableParagraph"/>
              <w:rPr>
                <w:del w:id="261" w:author="Deborah Ritcey" w:date="2023-06-30T17:21:00Z"/>
              </w:rPr>
            </w:pPr>
          </w:p>
        </w:tc>
        <w:tc>
          <w:tcPr>
            <w:tcW w:w="1308" w:type="dxa"/>
            <w:tcBorders>
              <w:top w:val="thickThinMediumGap" w:sz="6" w:space="0" w:color="000000"/>
              <w:left w:val="double" w:sz="1" w:space="0" w:color="000000"/>
            </w:tcBorders>
          </w:tcPr>
          <w:p w14:paraId="3B12160D" w14:textId="25A3C05D" w:rsidR="00486319" w:rsidDel="007E714A" w:rsidRDefault="00BD3525">
            <w:pPr>
              <w:pStyle w:val="TableParagraph"/>
              <w:spacing w:line="246" w:lineRule="exact"/>
              <w:ind w:left="97"/>
              <w:rPr>
                <w:del w:id="262" w:author="Deborah Ritcey" w:date="2023-06-30T17:21:00Z"/>
              </w:rPr>
            </w:pPr>
            <w:del w:id="263" w:author="Deborah Ritcey" w:date="2023-06-30T17:21:00Z">
              <w:r w:rsidDel="007E714A">
                <w:delText>SILC</w:delText>
              </w:r>
            </w:del>
          </w:p>
          <w:p w14:paraId="3FE4B56F" w14:textId="1BC06213" w:rsidR="00486319" w:rsidDel="007E714A" w:rsidRDefault="00BD3525">
            <w:pPr>
              <w:pStyle w:val="TableParagraph"/>
              <w:spacing w:before="1"/>
              <w:ind w:left="97" w:right="352"/>
              <w:rPr>
                <w:del w:id="264" w:author="Deborah Ritcey" w:date="2023-06-30T17:21:00Z"/>
              </w:rPr>
            </w:pPr>
            <w:del w:id="265" w:author="Deborah Ritcey" w:date="2023-06-30T17:21:00Z">
              <w:r w:rsidDel="007E714A">
                <w:delText>Resource Plan</w:delText>
              </w:r>
            </w:del>
          </w:p>
        </w:tc>
        <w:tc>
          <w:tcPr>
            <w:tcW w:w="1483" w:type="dxa"/>
            <w:tcBorders>
              <w:top w:val="thickThinMediumGap" w:sz="6" w:space="0" w:color="000000"/>
            </w:tcBorders>
          </w:tcPr>
          <w:p w14:paraId="44112C74" w14:textId="2E748E79" w:rsidR="00486319" w:rsidDel="007E714A" w:rsidRDefault="00BD3525">
            <w:pPr>
              <w:pStyle w:val="TableParagraph"/>
              <w:spacing w:line="246" w:lineRule="exact"/>
              <w:ind w:left="108"/>
              <w:rPr>
                <w:del w:id="266" w:author="Deborah Ritcey" w:date="2023-06-30T17:21:00Z"/>
              </w:rPr>
            </w:pPr>
            <w:del w:id="267" w:author="Deborah Ritcey" w:date="2023-06-30T17:21:00Z">
              <w:r w:rsidDel="007E714A">
                <w:delText>IL Services</w:delText>
              </w:r>
            </w:del>
          </w:p>
        </w:tc>
        <w:tc>
          <w:tcPr>
            <w:tcW w:w="1591" w:type="dxa"/>
            <w:tcBorders>
              <w:top w:val="thickThinMediumGap" w:sz="6" w:space="0" w:color="000000"/>
            </w:tcBorders>
          </w:tcPr>
          <w:p w14:paraId="61E342C4" w14:textId="04C64AC8" w:rsidR="00486319" w:rsidDel="007E714A" w:rsidRDefault="00BD3525">
            <w:pPr>
              <w:pStyle w:val="TableParagraph"/>
              <w:spacing w:line="242" w:lineRule="auto"/>
              <w:ind w:left="106" w:right="349"/>
              <w:rPr>
                <w:del w:id="268" w:author="Deborah Ritcey" w:date="2023-06-30T17:21:00Z"/>
              </w:rPr>
            </w:pPr>
            <w:del w:id="269" w:author="Deborah Ritcey" w:date="2023-06-30T17:21:00Z">
              <w:r w:rsidDel="007E714A">
                <w:delText>General CIL Operations</w:delText>
              </w:r>
            </w:del>
          </w:p>
        </w:tc>
        <w:tc>
          <w:tcPr>
            <w:tcW w:w="1538" w:type="dxa"/>
          </w:tcPr>
          <w:p w14:paraId="6685573B" w14:textId="27027BD5" w:rsidR="00486319" w:rsidDel="007E714A" w:rsidRDefault="00BD3525">
            <w:pPr>
              <w:pStyle w:val="TableParagraph"/>
              <w:spacing w:line="242" w:lineRule="auto"/>
              <w:ind w:left="109" w:right="390"/>
              <w:rPr>
                <w:del w:id="270" w:author="Deborah Ritcey" w:date="2023-06-30T17:21:00Z"/>
              </w:rPr>
            </w:pPr>
            <w:del w:id="271" w:author="Deborah Ritcey" w:date="2023-06-30T17:21:00Z">
              <w:r w:rsidDel="007E714A">
                <w:delText>Other SPIL Activities</w:delText>
              </w:r>
            </w:del>
          </w:p>
        </w:tc>
        <w:tc>
          <w:tcPr>
            <w:tcW w:w="1655" w:type="dxa"/>
          </w:tcPr>
          <w:p w14:paraId="24706035" w14:textId="551436AB" w:rsidR="00486319" w:rsidDel="007E714A" w:rsidRDefault="00BD3525">
            <w:pPr>
              <w:pStyle w:val="TableParagraph"/>
              <w:ind w:left="110" w:right="195"/>
              <w:rPr>
                <w:del w:id="272" w:author="Deborah Ritcey" w:date="2023-06-30T17:21:00Z"/>
              </w:rPr>
            </w:pPr>
            <w:del w:id="273" w:author="Deborah Ritcey" w:date="2023-06-30T17:21:00Z">
              <w:r w:rsidDel="007E714A">
                <w:delText>Retained by DSE for Administrative costs (applies</w:delText>
              </w:r>
            </w:del>
          </w:p>
          <w:p w14:paraId="062788B4" w14:textId="32FD5199" w:rsidR="00486319" w:rsidDel="007E714A" w:rsidRDefault="00BD3525">
            <w:pPr>
              <w:pStyle w:val="TableParagraph"/>
              <w:spacing w:line="252" w:lineRule="exact"/>
              <w:ind w:left="110" w:right="286"/>
              <w:rPr>
                <w:del w:id="274" w:author="Deborah Ritcey" w:date="2023-06-30T17:21:00Z"/>
              </w:rPr>
            </w:pPr>
            <w:del w:id="275" w:author="Deborah Ritcey" w:date="2023-06-30T17:21:00Z">
              <w:r w:rsidDel="007E714A">
                <w:delText>only to Part B funding)</w:delText>
              </w:r>
            </w:del>
          </w:p>
        </w:tc>
      </w:tr>
      <w:tr w:rsidR="00486319" w:rsidDel="007E714A" w14:paraId="7A219950" w14:textId="4EB656E6">
        <w:trPr>
          <w:trHeight w:val="249"/>
          <w:del w:id="276" w:author="Deborah Ritcey" w:date="2023-06-30T17:21:00Z"/>
        </w:trPr>
        <w:tc>
          <w:tcPr>
            <w:tcW w:w="1999" w:type="dxa"/>
            <w:tcBorders>
              <w:right w:val="double" w:sz="1" w:space="0" w:color="000000"/>
            </w:tcBorders>
          </w:tcPr>
          <w:p w14:paraId="5AF2BEE7" w14:textId="43ACD946" w:rsidR="00486319" w:rsidDel="007E714A" w:rsidRDefault="00BD3525">
            <w:pPr>
              <w:pStyle w:val="TableParagraph"/>
              <w:spacing w:line="229" w:lineRule="exact"/>
              <w:ind w:left="107"/>
              <w:rPr>
                <w:del w:id="277" w:author="Deborah Ritcey" w:date="2023-06-30T17:21:00Z"/>
                <w:b/>
              </w:rPr>
            </w:pPr>
            <w:del w:id="278" w:author="Deborah Ritcey" w:date="2023-06-30T17:21:00Z">
              <w:r w:rsidDel="007E714A">
                <w:rPr>
                  <w:b/>
                </w:rPr>
                <w:delText>Title VII Funds</w:delText>
              </w:r>
            </w:del>
          </w:p>
        </w:tc>
        <w:tc>
          <w:tcPr>
            <w:tcW w:w="1308" w:type="dxa"/>
            <w:tcBorders>
              <w:left w:val="double" w:sz="1" w:space="0" w:color="000000"/>
            </w:tcBorders>
            <w:shd w:val="clear" w:color="auto" w:fill="F3F3F3"/>
          </w:tcPr>
          <w:p w14:paraId="2D928600" w14:textId="59183110" w:rsidR="00486319" w:rsidDel="007E714A" w:rsidRDefault="00486319">
            <w:pPr>
              <w:pStyle w:val="TableParagraph"/>
              <w:rPr>
                <w:del w:id="279" w:author="Deborah Ritcey" w:date="2023-06-30T17:21:00Z"/>
                <w:sz w:val="18"/>
              </w:rPr>
            </w:pPr>
          </w:p>
        </w:tc>
        <w:tc>
          <w:tcPr>
            <w:tcW w:w="1483" w:type="dxa"/>
            <w:shd w:val="clear" w:color="auto" w:fill="F3F3F3"/>
          </w:tcPr>
          <w:p w14:paraId="692B7EEC" w14:textId="101F1C77" w:rsidR="00486319" w:rsidDel="007E714A" w:rsidRDefault="00486319">
            <w:pPr>
              <w:pStyle w:val="TableParagraph"/>
              <w:rPr>
                <w:del w:id="280" w:author="Deborah Ritcey" w:date="2023-06-30T17:21:00Z"/>
                <w:sz w:val="18"/>
              </w:rPr>
            </w:pPr>
          </w:p>
        </w:tc>
        <w:tc>
          <w:tcPr>
            <w:tcW w:w="1591" w:type="dxa"/>
            <w:shd w:val="clear" w:color="auto" w:fill="F3F3F3"/>
          </w:tcPr>
          <w:p w14:paraId="44B1042B" w14:textId="1493B90E" w:rsidR="00486319" w:rsidDel="007E714A" w:rsidRDefault="00486319">
            <w:pPr>
              <w:pStyle w:val="TableParagraph"/>
              <w:rPr>
                <w:del w:id="281" w:author="Deborah Ritcey" w:date="2023-06-30T17:21:00Z"/>
                <w:sz w:val="18"/>
              </w:rPr>
            </w:pPr>
          </w:p>
        </w:tc>
        <w:tc>
          <w:tcPr>
            <w:tcW w:w="1538" w:type="dxa"/>
            <w:shd w:val="clear" w:color="auto" w:fill="F3F3F3"/>
          </w:tcPr>
          <w:p w14:paraId="55F9B6B1" w14:textId="022F0DEE" w:rsidR="00486319" w:rsidDel="007E714A" w:rsidRDefault="00486319">
            <w:pPr>
              <w:pStyle w:val="TableParagraph"/>
              <w:rPr>
                <w:del w:id="282" w:author="Deborah Ritcey" w:date="2023-06-30T17:21:00Z"/>
                <w:sz w:val="18"/>
              </w:rPr>
            </w:pPr>
          </w:p>
        </w:tc>
        <w:tc>
          <w:tcPr>
            <w:tcW w:w="1655" w:type="dxa"/>
            <w:shd w:val="clear" w:color="auto" w:fill="F3F3F3"/>
          </w:tcPr>
          <w:p w14:paraId="67E292AB" w14:textId="62360DA5" w:rsidR="00486319" w:rsidDel="007E714A" w:rsidRDefault="00486319">
            <w:pPr>
              <w:pStyle w:val="TableParagraph"/>
              <w:rPr>
                <w:del w:id="283" w:author="Deborah Ritcey" w:date="2023-06-30T17:21:00Z"/>
                <w:sz w:val="18"/>
              </w:rPr>
            </w:pPr>
          </w:p>
        </w:tc>
      </w:tr>
      <w:tr w:rsidR="00486319" w:rsidDel="007E714A" w14:paraId="7A2FD825" w14:textId="3ABBE113">
        <w:trPr>
          <w:trHeight w:val="760"/>
          <w:del w:id="284" w:author="Deborah Ritcey" w:date="2023-06-30T17:21:00Z"/>
        </w:trPr>
        <w:tc>
          <w:tcPr>
            <w:tcW w:w="1999" w:type="dxa"/>
            <w:tcBorders>
              <w:right w:val="double" w:sz="1" w:space="0" w:color="000000"/>
            </w:tcBorders>
          </w:tcPr>
          <w:p w14:paraId="7603812E" w14:textId="1572CD72" w:rsidR="00486319" w:rsidDel="007E714A" w:rsidRDefault="00BD3525">
            <w:pPr>
              <w:pStyle w:val="TableParagraph"/>
              <w:spacing w:before="4" w:line="252" w:lineRule="exact"/>
              <w:ind w:left="107" w:right="324"/>
              <w:rPr>
                <w:del w:id="285" w:author="Deborah Ritcey" w:date="2023-06-30T17:21:00Z"/>
              </w:rPr>
            </w:pPr>
            <w:del w:id="286" w:author="Deborah Ritcey" w:date="2023-06-30T17:21:00Z">
              <w:r w:rsidDel="007E714A">
                <w:delText>Chapter 1, Part B (including state match)</w:delText>
              </w:r>
            </w:del>
          </w:p>
        </w:tc>
        <w:tc>
          <w:tcPr>
            <w:tcW w:w="1308" w:type="dxa"/>
            <w:tcBorders>
              <w:left w:val="double" w:sz="1" w:space="0" w:color="000000"/>
            </w:tcBorders>
          </w:tcPr>
          <w:p w14:paraId="7F7FA9EF" w14:textId="70404350" w:rsidR="00486319" w:rsidDel="007E714A" w:rsidRDefault="00486319">
            <w:pPr>
              <w:pStyle w:val="TableParagraph"/>
              <w:rPr>
                <w:del w:id="287" w:author="Deborah Ritcey" w:date="2023-06-30T17:21:00Z"/>
              </w:rPr>
            </w:pPr>
          </w:p>
        </w:tc>
        <w:tc>
          <w:tcPr>
            <w:tcW w:w="1483" w:type="dxa"/>
          </w:tcPr>
          <w:p w14:paraId="5FA72923" w14:textId="354378E3" w:rsidR="00486319" w:rsidDel="007E714A" w:rsidRDefault="00BD3525">
            <w:pPr>
              <w:pStyle w:val="TableParagraph"/>
              <w:spacing w:before="1"/>
              <w:ind w:left="108"/>
              <w:rPr>
                <w:del w:id="288" w:author="Deborah Ritcey" w:date="2023-06-30T17:21:00Z"/>
              </w:rPr>
            </w:pPr>
            <w:del w:id="289" w:author="Deborah Ritcey" w:date="2023-06-30T17:21:00Z">
              <w:r w:rsidDel="007E714A">
                <w:delText>338717</w:delText>
              </w:r>
            </w:del>
          </w:p>
        </w:tc>
        <w:tc>
          <w:tcPr>
            <w:tcW w:w="1591" w:type="dxa"/>
          </w:tcPr>
          <w:p w14:paraId="2AE21289" w14:textId="788178D9" w:rsidR="00486319" w:rsidDel="007E714A" w:rsidRDefault="00486319">
            <w:pPr>
              <w:pStyle w:val="TableParagraph"/>
              <w:rPr>
                <w:del w:id="290" w:author="Deborah Ritcey" w:date="2023-06-30T17:21:00Z"/>
              </w:rPr>
            </w:pPr>
          </w:p>
        </w:tc>
        <w:tc>
          <w:tcPr>
            <w:tcW w:w="1538" w:type="dxa"/>
          </w:tcPr>
          <w:p w14:paraId="3DEDDE0C" w14:textId="775E1665" w:rsidR="00486319" w:rsidDel="007E714A" w:rsidRDefault="00BD3525">
            <w:pPr>
              <w:pStyle w:val="TableParagraph"/>
              <w:spacing w:before="1"/>
              <w:ind w:left="109"/>
              <w:rPr>
                <w:del w:id="291" w:author="Deborah Ritcey" w:date="2023-06-30T17:21:00Z"/>
              </w:rPr>
            </w:pPr>
            <w:del w:id="292" w:author="Deborah Ritcey" w:date="2023-06-30T17:21:00Z">
              <w:r w:rsidDel="007E714A">
                <w:delText>30000</w:delText>
              </w:r>
            </w:del>
          </w:p>
        </w:tc>
        <w:tc>
          <w:tcPr>
            <w:tcW w:w="1655" w:type="dxa"/>
          </w:tcPr>
          <w:p w14:paraId="696C48C0" w14:textId="6F8E2204" w:rsidR="00486319" w:rsidDel="007E714A" w:rsidRDefault="00486319">
            <w:pPr>
              <w:pStyle w:val="TableParagraph"/>
              <w:rPr>
                <w:del w:id="293" w:author="Deborah Ritcey" w:date="2023-06-30T17:21:00Z"/>
              </w:rPr>
            </w:pPr>
          </w:p>
        </w:tc>
      </w:tr>
      <w:tr w:rsidR="00486319" w:rsidDel="007E714A" w14:paraId="1C281A99" w14:textId="24E38A67">
        <w:trPr>
          <w:trHeight w:val="251"/>
          <w:del w:id="294" w:author="Deborah Ritcey" w:date="2023-06-30T17:21:00Z"/>
        </w:trPr>
        <w:tc>
          <w:tcPr>
            <w:tcW w:w="1999" w:type="dxa"/>
            <w:tcBorders>
              <w:right w:val="double" w:sz="1" w:space="0" w:color="000000"/>
            </w:tcBorders>
          </w:tcPr>
          <w:p w14:paraId="188400F3" w14:textId="746E2EC3" w:rsidR="00486319" w:rsidDel="007E714A" w:rsidRDefault="00BD3525">
            <w:pPr>
              <w:pStyle w:val="TableParagraph"/>
              <w:spacing w:line="232" w:lineRule="exact"/>
              <w:ind w:left="107"/>
              <w:rPr>
                <w:del w:id="295" w:author="Deborah Ritcey" w:date="2023-06-30T17:21:00Z"/>
              </w:rPr>
            </w:pPr>
            <w:del w:id="296" w:author="Deborah Ritcey" w:date="2023-06-30T17:21:00Z">
              <w:r w:rsidDel="007E714A">
                <w:delText>Chapter 1, Part C</w:delText>
              </w:r>
            </w:del>
          </w:p>
        </w:tc>
        <w:tc>
          <w:tcPr>
            <w:tcW w:w="1308" w:type="dxa"/>
            <w:tcBorders>
              <w:left w:val="double" w:sz="1" w:space="0" w:color="000000"/>
            </w:tcBorders>
          </w:tcPr>
          <w:p w14:paraId="1B252759" w14:textId="4204F57C" w:rsidR="00486319" w:rsidDel="007E714A" w:rsidRDefault="00486319">
            <w:pPr>
              <w:pStyle w:val="TableParagraph"/>
              <w:rPr>
                <w:del w:id="297" w:author="Deborah Ritcey" w:date="2023-06-30T17:21:00Z"/>
                <w:sz w:val="18"/>
              </w:rPr>
            </w:pPr>
          </w:p>
        </w:tc>
        <w:tc>
          <w:tcPr>
            <w:tcW w:w="1483" w:type="dxa"/>
          </w:tcPr>
          <w:p w14:paraId="7B63363A" w14:textId="534A7F9F" w:rsidR="00486319" w:rsidDel="007E714A" w:rsidRDefault="00486319">
            <w:pPr>
              <w:pStyle w:val="TableParagraph"/>
              <w:rPr>
                <w:del w:id="298" w:author="Deborah Ritcey" w:date="2023-06-30T17:21:00Z"/>
                <w:sz w:val="18"/>
              </w:rPr>
            </w:pPr>
          </w:p>
        </w:tc>
        <w:tc>
          <w:tcPr>
            <w:tcW w:w="1591" w:type="dxa"/>
          </w:tcPr>
          <w:p w14:paraId="2824586A" w14:textId="0F00DA26" w:rsidR="00486319" w:rsidDel="007E714A" w:rsidRDefault="00BD3525">
            <w:pPr>
              <w:pStyle w:val="TableParagraph"/>
              <w:spacing w:line="232" w:lineRule="exact"/>
              <w:ind w:left="106"/>
              <w:rPr>
                <w:del w:id="299" w:author="Deborah Ritcey" w:date="2023-06-30T17:21:00Z"/>
              </w:rPr>
            </w:pPr>
            <w:del w:id="300" w:author="Deborah Ritcey" w:date="2023-06-30T17:21:00Z">
              <w:r w:rsidDel="007E714A">
                <w:delText>973814</w:delText>
              </w:r>
            </w:del>
          </w:p>
        </w:tc>
        <w:tc>
          <w:tcPr>
            <w:tcW w:w="1538" w:type="dxa"/>
          </w:tcPr>
          <w:p w14:paraId="1560B267" w14:textId="2EBD8DB1" w:rsidR="00486319" w:rsidDel="007E714A" w:rsidRDefault="00486319">
            <w:pPr>
              <w:pStyle w:val="TableParagraph"/>
              <w:rPr>
                <w:del w:id="301" w:author="Deborah Ritcey" w:date="2023-06-30T17:21:00Z"/>
                <w:sz w:val="18"/>
              </w:rPr>
            </w:pPr>
          </w:p>
        </w:tc>
        <w:tc>
          <w:tcPr>
            <w:tcW w:w="1655" w:type="dxa"/>
            <w:vMerge w:val="restart"/>
            <w:tcBorders>
              <w:top w:val="nil"/>
              <w:left w:val="nil"/>
              <w:bottom w:val="nil"/>
              <w:right w:val="nil"/>
            </w:tcBorders>
            <w:shd w:val="clear" w:color="auto" w:fill="000000"/>
          </w:tcPr>
          <w:p w14:paraId="39A8CF5E" w14:textId="38F18762" w:rsidR="00486319" w:rsidDel="007E714A" w:rsidRDefault="00486319">
            <w:pPr>
              <w:pStyle w:val="TableParagraph"/>
              <w:rPr>
                <w:del w:id="302" w:author="Deborah Ritcey" w:date="2023-06-30T17:21:00Z"/>
              </w:rPr>
            </w:pPr>
          </w:p>
        </w:tc>
      </w:tr>
      <w:tr w:rsidR="00486319" w:rsidDel="007E714A" w14:paraId="26F4C189" w14:textId="22B5B5FB">
        <w:trPr>
          <w:trHeight w:val="253"/>
          <w:del w:id="303" w:author="Deborah Ritcey" w:date="2023-06-30T17:21:00Z"/>
        </w:trPr>
        <w:tc>
          <w:tcPr>
            <w:tcW w:w="1999" w:type="dxa"/>
            <w:tcBorders>
              <w:right w:val="double" w:sz="1" w:space="0" w:color="000000"/>
            </w:tcBorders>
            <w:shd w:val="clear" w:color="auto" w:fill="F3F3F3"/>
          </w:tcPr>
          <w:p w14:paraId="49912411" w14:textId="4841560D" w:rsidR="00486319" w:rsidDel="007E714A" w:rsidRDefault="00486319">
            <w:pPr>
              <w:pStyle w:val="TableParagraph"/>
              <w:rPr>
                <w:del w:id="304" w:author="Deborah Ritcey" w:date="2023-06-30T17:21:00Z"/>
                <w:sz w:val="18"/>
              </w:rPr>
            </w:pPr>
          </w:p>
        </w:tc>
        <w:tc>
          <w:tcPr>
            <w:tcW w:w="1308" w:type="dxa"/>
            <w:tcBorders>
              <w:left w:val="double" w:sz="1" w:space="0" w:color="000000"/>
            </w:tcBorders>
            <w:shd w:val="clear" w:color="auto" w:fill="F3F3F3"/>
          </w:tcPr>
          <w:p w14:paraId="60217AC3" w14:textId="0D8F1940" w:rsidR="00486319" w:rsidDel="007E714A" w:rsidRDefault="00486319">
            <w:pPr>
              <w:pStyle w:val="TableParagraph"/>
              <w:rPr>
                <w:del w:id="305" w:author="Deborah Ritcey" w:date="2023-06-30T17:21:00Z"/>
                <w:sz w:val="18"/>
              </w:rPr>
            </w:pPr>
          </w:p>
        </w:tc>
        <w:tc>
          <w:tcPr>
            <w:tcW w:w="1483" w:type="dxa"/>
            <w:shd w:val="clear" w:color="auto" w:fill="F3F3F3"/>
          </w:tcPr>
          <w:p w14:paraId="7F6F7BD4" w14:textId="45C86EA3" w:rsidR="00486319" w:rsidDel="007E714A" w:rsidRDefault="00486319">
            <w:pPr>
              <w:pStyle w:val="TableParagraph"/>
              <w:rPr>
                <w:del w:id="306" w:author="Deborah Ritcey" w:date="2023-06-30T17:21:00Z"/>
                <w:sz w:val="18"/>
              </w:rPr>
            </w:pPr>
          </w:p>
        </w:tc>
        <w:tc>
          <w:tcPr>
            <w:tcW w:w="1591" w:type="dxa"/>
            <w:shd w:val="clear" w:color="auto" w:fill="F3F3F3"/>
          </w:tcPr>
          <w:p w14:paraId="72EE70EB" w14:textId="35493A82" w:rsidR="00486319" w:rsidDel="007E714A" w:rsidRDefault="00486319">
            <w:pPr>
              <w:pStyle w:val="TableParagraph"/>
              <w:rPr>
                <w:del w:id="307" w:author="Deborah Ritcey" w:date="2023-06-30T17:21:00Z"/>
                <w:sz w:val="18"/>
              </w:rPr>
            </w:pPr>
          </w:p>
        </w:tc>
        <w:tc>
          <w:tcPr>
            <w:tcW w:w="1538" w:type="dxa"/>
            <w:shd w:val="clear" w:color="auto" w:fill="F3F3F3"/>
          </w:tcPr>
          <w:p w14:paraId="406EDFC8" w14:textId="55565827" w:rsidR="00486319" w:rsidDel="007E714A" w:rsidRDefault="00486319">
            <w:pPr>
              <w:pStyle w:val="TableParagraph"/>
              <w:rPr>
                <w:del w:id="308" w:author="Deborah Ritcey" w:date="2023-06-30T17:21:00Z"/>
                <w:sz w:val="18"/>
              </w:rPr>
            </w:pPr>
          </w:p>
        </w:tc>
        <w:tc>
          <w:tcPr>
            <w:tcW w:w="1655" w:type="dxa"/>
            <w:vMerge/>
            <w:tcBorders>
              <w:top w:val="nil"/>
              <w:left w:val="nil"/>
              <w:bottom w:val="nil"/>
              <w:right w:val="nil"/>
            </w:tcBorders>
            <w:shd w:val="clear" w:color="auto" w:fill="000000"/>
          </w:tcPr>
          <w:p w14:paraId="788BD199" w14:textId="6C80C295" w:rsidR="00486319" w:rsidDel="007E714A" w:rsidRDefault="00486319">
            <w:pPr>
              <w:rPr>
                <w:del w:id="309" w:author="Deborah Ritcey" w:date="2023-06-30T17:21:00Z"/>
                <w:sz w:val="2"/>
                <w:szCs w:val="2"/>
              </w:rPr>
            </w:pPr>
          </w:p>
        </w:tc>
      </w:tr>
      <w:tr w:rsidR="00486319" w:rsidDel="007E714A" w14:paraId="5791041E" w14:textId="5DD994BF">
        <w:trPr>
          <w:trHeight w:val="506"/>
          <w:del w:id="310" w:author="Deborah Ritcey" w:date="2023-06-30T17:21:00Z"/>
        </w:trPr>
        <w:tc>
          <w:tcPr>
            <w:tcW w:w="1999" w:type="dxa"/>
            <w:tcBorders>
              <w:right w:val="double" w:sz="1" w:space="0" w:color="000000"/>
            </w:tcBorders>
          </w:tcPr>
          <w:p w14:paraId="16B16E6D" w14:textId="6AF49FE3" w:rsidR="00486319" w:rsidDel="007E714A" w:rsidRDefault="00BD3525">
            <w:pPr>
              <w:pStyle w:val="TableParagraph"/>
              <w:spacing w:line="254" w:lineRule="exact"/>
              <w:ind w:left="107" w:right="514"/>
              <w:rPr>
                <w:del w:id="311" w:author="Deborah Ritcey" w:date="2023-06-30T17:21:00Z"/>
                <w:b/>
              </w:rPr>
            </w:pPr>
            <w:del w:id="312" w:author="Deborah Ritcey" w:date="2023-06-30T17:21:00Z">
              <w:r w:rsidDel="007E714A">
                <w:rPr>
                  <w:b/>
                </w:rPr>
                <w:delText>Other Federal Funds</w:delText>
              </w:r>
            </w:del>
          </w:p>
        </w:tc>
        <w:tc>
          <w:tcPr>
            <w:tcW w:w="1308" w:type="dxa"/>
            <w:tcBorders>
              <w:left w:val="double" w:sz="1" w:space="0" w:color="000000"/>
            </w:tcBorders>
            <w:shd w:val="clear" w:color="auto" w:fill="F3F3F3"/>
          </w:tcPr>
          <w:p w14:paraId="2FE61448" w14:textId="45A6AD24" w:rsidR="00486319" w:rsidDel="007E714A" w:rsidRDefault="00486319">
            <w:pPr>
              <w:pStyle w:val="TableParagraph"/>
              <w:rPr>
                <w:del w:id="313" w:author="Deborah Ritcey" w:date="2023-06-30T17:21:00Z"/>
              </w:rPr>
            </w:pPr>
          </w:p>
        </w:tc>
        <w:tc>
          <w:tcPr>
            <w:tcW w:w="1483" w:type="dxa"/>
            <w:shd w:val="clear" w:color="auto" w:fill="F3F3F3"/>
          </w:tcPr>
          <w:p w14:paraId="28A4C8FA" w14:textId="264D2AA7" w:rsidR="00486319" w:rsidDel="007E714A" w:rsidRDefault="00486319">
            <w:pPr>
              <w:pStyle w:val="TableParagraph"/>
              <w:rPr>
                <w:del w:id="314" w:author="Deborah Ritcey" w:date="2023-06-30T17:21:00Z"/>
              </w:rPr>
            </w:pPr>
          </w:p>
        </w:tc>
        <w:tc>
          <w:tcPr>
            <w:tcW w:w="1591" w:type="dxa"/>
            <w:shd w:val="clear" w:color="auto" w:fill="F3F3F3"/>
          </w:tcPr>
          <w:p w14:paraId="54BEE8D9" w14:textId="796A03B5" w:rsidR="00486319" w:rsidDel="007E714A" w:rsidRDefault="00486319">
            <w:pPr>
              <w:pStyle w:val="TableParagraph"/>
              <w:rPr>
                <w:del w:id="315" w:author="Deborah Ritcey" w:date="2023-06-30T17:21:00Z"/>
              </w:rPr>
            </w:pPr>
          </w:p>
        </w:tc>
        <w:tc>
          <w:tcPr>
            <w:tcW w:w="1538" w:type="dxa"/>
            <w:shd w:val="clear" w:color="auto" w:fill="F3F3F3"/>
          </w:tcPr>
          <w:p w14:paraId="3AF7B85B" w14:textId="731D3C0C" w:rsidR="00486319" w:rsidDel="007E714A" w:rsidRDefault="00486319">
            <w:pPr>
              <w:pStyle w:val="TableParagraph"/>
              <w:rPr>
                <w:del w:id="316" w:author="Deborah Ritcey" w:date="2023-06-30T17:21:00Z"/>
              </w:rPr>
            </w:pPr>
          </w:p>
        </w:tc>
        <w:tc>
          <w:tcPr>
            <w:tcW w:w="1655" w:type="dxa"/>
            <w:vMerge/>
            <w:tcBorders>
              <w:top w:val="nil"/>
              <w:left w:val="nil"/>
              <w:bottom w:val="nil"/>
              <w:right w:val="nil"/>
            </w:tcBorders>
            <w:shd w:val="clear" w:color="auto" w:fill="000000"/>
          </w:tcPr>
          <w:p w14:paraId="4C6847A3" w14:textId="43959DF5" w:rsidR="00486319" w:rsidDel="007E714A" w:rsidRDefault="00486319">
            <w:pPr>
              <w:rPr>
                <w:del w:id="317" w:author="Deborah Ritcey" w:date="2023-06-30T17:21:00Z"/>
                <w:sz w:val="2"/>
                <w:szCs w:val="2"/>
              </w:rPr>
            </w:pPr>
          </w:p>
        </w:tc>
      </w:tr>
      <w:tr w:rsidR="00486319" w:rsidDel="007E714A" w14:paraId="75483BBD" w14:textId="19480302">
        <w:trPr>
          <w:trHeight w:val="756"/>
          <w:del w:id="318" w:author="Deborah Ritcey" w:date="2023-06-30T17:21:00Z"/>
        </w:trPr>
        <w:tc>
          <w:tcPr>
            <w:tcW w:w="1999" w:type="dxa"/>
            <w:tcBorders>
              <w:right w:val="double" w:sz="1" w:space="0" w:color="000000"/>
            </w:tcBorders>
          </w:tcPr>
          <w:p w14:paraId="7157CCCF" w14:textId="61B6AEE7" w:rsidR="00486319" w:rsidDel="007E714A" w:rsidRDefault="00BD3525">
            <w:pPr>
              <w:pStyle w:val="TableParagraph"/>
              <w:spacing w:line="249" w:lineRule="exact"/>
              <w:ind w:left="107"/>
              <w:rPr>
                <w:del w:id="319" w:author="Deborah Ritcey" w:date="2023-06-30T17:21:00Z"/>
              </w:rPr>
            </w:pPr>
            <w:del w:id="320" w:author="Deborah Ritcey" w:date="2023-06-30T17:21:00Z">
              <w:r w:rsidDel="007E714A">
                <w:delText>Sec. 101(a)(18) of</w:delText>
              </w:r>
            </w:del>
          </w:p>
          <w:p w14:paraId="50592034" w14:textId="702A7AD1" w:rsidR="00486319" w:rsidDel="007E714A" w:rsidRDefault="00BD3525">
            <w:pPr>
              <w:pStyle w:val="TableParagraph"/>
              <w:spacing w:before="6" w:line="252" w:lineRule="exact"/>
              <w:ind w:left="107" w:right="129"/>
              <w:rPr>
                <w:del w:id="321" w:author="Deborah Ritcey" w:date="2023-06-30T17:21:00Z"/>
              </w:rPr>
            </w:pPr>
            <w:del w:id="322" w:author="Deborah Ritcey" w:date="2023-06-30T17:21:00Z">
              <w:r w:rsidDel="007E714A">
                <w:delText>the Act (Innovation and Expansion)</w:delText>
              </w:r>
            </w:del>
          </w:p>
        </w:tc>
        <w:tc>
          <w:tcPr>
            <w:tcW w:w="1308" w:type="dxa"/>
            <w:tcBorders>
              <w:left w:val="double" w:sz="1" w:space="0" w:color="000000"/>
            </w:tcBorders>
          </w:tcPr>
          <w:p w14:paraId="0635403D" w14:textId="28B6A63A" w:rsidR="00486319" w:rsidDel="007E714A" w:rsidRDefault="00486319">
            <w:pPr>
              <w:pStyle w:val="TableParagraph"/>
              <w:rPr>
                <w:del w:id="323" w:author="Deborah Ritcey" w:date="2023-06-30T17:21:00Z"/>
              </w:rPr>
            </w:pPr>
          </w:p>
        </w:tc>
        <w:tc>
          <w:tcPr>
            <w:tcW w:w="1483" w:type="dxa"/>
          </w:tcPr>
          <w:p w14:paraId="43EE135D" w14:textId="0213D41E" w:rsidR="00486319" w:rsidDel="007E714A" w:rsidRDefault="00486319">
            <w:pPr>
              <w:pStyle w:val="TableParagraph"/>
              <w:rPr>
                <w:del w:id="324" w:author="Deborah Ritcey" w:date="2023-06-30T17:21:00Z"/>
              </w:rPr>
            </w:pPr>
          </w:p>
        </w:tc>
        <w:tc>
          <w:tcPr>
            <w:tcW w:w="1591" w:type="dxa"/>
          </w:tcPr>
          <w:p w14:paraId="1F69C143" w14:textId="4DBD3C98" w:rsidR="00486319" w:rsidDel="007E714A" w:rsidRDefault="00486319">
            <w:pPr>
              <w:pStyle w:val="TableParagraph"/>
              <w:rPr>
                <w:del w:id="325" w:author="Deborah Ritcey" w:date="2023-06-30T17:21:00Z"/>
              </w:rPr>
            </w:pPr>
          </w:p>
        </w:tc>
        <w:tc>
          <w:tcPr>
            <w:tcW w:w="1538" w:type="dxa"/>
          </w:tcPr>
          <w:p w14:paraId="3727DF16" w14:textId="42FD8A2D" w:rsidR="00486319" w:rsidDel="007E714A" w:rsidRDefault="00BD3525">
            <w:pPr>
              <w:pStyle w:val="TableParagraph"/>
              <w:spacing w:line="249" w:lineRule="exact"/>
              <w:ind w:left="109"/>
              <w:rPr>
                <w:del w:id="326" w:author="Deborah Ritcey" w:date="2023-06-30T17:21:00Z"/>
              </w:rPr>
            </w:pPr>
            <w:del w:id="327" w:author="Deborah Ritcey" w:date="2023-06-30T17:21:00Z">
              <w:r w:rsidDel="007E714A">
                <w:delText>75000</w:delText>
              </w:r>
            </w:del>
          </w:p>
        </w:tc>
        <w:tc>
          <w:tcPr>
            <w:tcW w:w="1655" w:type="dxa"/>
            <w:vMerge/>
            <w:tcBorders>
              <w:top w:val="nil"/>
              <w:left w:val="nil"/>
              <w:bottom w:val="nil"/>
              <w:right w:val="nil"/>
            </w:tcBorders>
            <w:shd w:val="clear" w:color="auto" w:fill="000000"/>
          </w:tcPr>
          <w:p w14:paraId="0FA62E3B" w14:textId="13AAC4AE" w:rsidR="00486319" w:rsidDel="007E714A" w:rsidRDefault="00486319">
            <w:pPr>
              <w:rPr>
                <w:del w:id="328" w:author="Deborah Ritcey" w:date="2023-06-30T17:21:00Z"/>
                <w:sz w:val="2"/>
                <w:szCs w:val="2"/>
              </w:rPr>
            </w:pPr>
          </w:p>
        </w:tc>
      </w:tr>
      <w:tr w:rsidR="00486319" w:rsidDel="007E714A" w14:paraId="1E32F191" w14:textId="174B90C0">
        <w:trPr>
          <w:trHeight w:val="502"/>
          <w:del w:id="329" w:author="Deborah Ritcey" w:date="2023-06-30T17:21:00Z"/>
        </w:trPr>
        <w:tc>
          <w:tcPr>
            <w:tcW w:w="1999" w:type="dxa"/>
            <w:tcBorders>
              <w:right w:val="double" w:sz="1" w:space="0" w:color="000000"/>
            </w:tcBorders>
          </w:tcPr>
          <w:p w14:paraId="6F28A53D" w14:textId="1D443AED" w:rsidR="00486319" w:rsidDel="007E714A" w:rsidRDefault="00BD3525">
            <w:pPr>
              <w:pStyle w:val="TableParagraph"/>
              <w:spacing w:before="2" w:line="252" w:lineRule="exact"/>
              <w:ind w:left="107" w:right="458"/>
              <w:rPr>
                <w:del w:id="330" w:author="Deborah Ritcey" w:date="2023-06-30T17:21:00Z"/>
              </w:rPr>
            </w:pPr>
            <w:del w:id="331" w:author="Deborah Ritcey" w:date="2023-06-30T17:21:00Z">
              <w:r w:rsidDel="007E714A">
                <w:delText>Social Security Reimbursement</w:delText>
              </w:r>
            </w:del>
          </w:p>
        </w:tc>
        <w:tc>
          <w:tcPr>
            <w:tcW w:w="1308" w:type="dxa"/>
            <w:tcBorders>
              <w:left w:val="double" w:sz="1" w:space="0" w:color="000000"/>
            </w:tcBorders>
          </w:tcPr>
          <w:p w14:paraId="0557FE70" w14:textId="5D95678B" w:rsidR="00486319" w:rsidDel="007E714A" w:rsidRDefault="00486319">
            <w:pPr>
              <w:pStyle w:val="TableParagraph"/>
              <w:rPr>
                <w:del w:id="332" w:author="Deborah Ritcey" w:date="2023-06-30T17:21:00Z"/>
              </w:rPr>
            </w:pPr>
          </w:p>
        </w:tc>
        <w:tc>
          <w:tcPr>
            <w:tcW w:w="1483" w:type="dxa"/>
          </w:tcPr>
          <w:p w14:paraId="1BC8CA1C" w14:textId="47B22A58" w:rsidR="00486319" w:rsidDel="007E714A" w:rsidRDefault="00486319">
            <w:pPr>
              <w:pStyle w:val="TableParagraph"/>
              <w:rPr>
                <w:del w:id="333" w:author="Deborah Ritcey" w:date="2023-06-30T17:21:00Z"/>
              </w:rPr>
            </w:pPr>
          </w:p>
        </w:tc>
        <w:tc>
          <w:tcPr>
            <w:tcW w:w="1591" w:type="dxa"/>
          </w:tcPr>
          <w:p w14:paraId="00FE493A" w14:textId="190F4C8F" w:rsidR="00486319" w:rsidDel="007E714A" w:rsidRDefault="00486319">
            <w:pPr>
              <w:pStyle w:val="TableParagraph"/>
              <w:rPr>
                <w:del w:id="334" w:author="Deborah Ritcey" w:date="2023-06-30T17:21:00Z"/>
              </w:rPr>
            </w:pPr>
          </w:p>
        </w:tc>
        <w:tc>
          <w:tcPr>
            <w:tcW w:w="1538" w:type="dxa"/>
          </w:tcPr>
          <w:p w14:paraId="364BDA43" w14:textId="7AF8D493" w:rsidR="00486319" w:rsidDel="007E714A" w:rsidRDefault="00486319">
            <w:pPr>
              <w:pStyle w:val="TableParagraph"/>
              <w:rPr>
                <w:del w:id="335" w:author="Deborah Ritcey" w:date="2023-06-30T17:21:00Z"/>
              </w:rPr>
            </w:pPr>
          </w:p>
        </w:tc>
        <w:tc>
          <w:tcPr>
            <w:tcW w:w="1655" w:type="dxa"/>
            <w:vMerge/>
            <w:tcBorders>
              <w:top w:val="nil"/>
              <w:left w:val="nil"/>
              <w:bottom w:val="nil"/>
              <w:right w:val="nil"/>
            </w:tcBorders>
            <w:shd w:val="clear" w:color="auto" w:fill="000000"/>
          </w:tcPr>
          <w:p w14:paraId="17010BEB" w14:textId="3700084F" w:rsidR="00486319" w:rsidDel="007E714A" w:rsidRDefault="00486319">
            <w:pPr>
              <w:rPr>
                <w:del w:id="336" w:author="Deborah Ritcey" w:date="2023-06-30T17:21:00Z"/>
                <w:sz w:val="2"/>
                <w:szCs w:val="2"/>
              </w:rPr>
            </w:pPr>
          </w:p>
        </w:tc>
      </w:tr>
      <w:tr w:rsidR="00486319" w:rsidDel="007E714A" w14:paraId="47A599F0" w14:textId="0EBCAEB2">
        <w:trPr>
          <w:trHeight w:val="251"/>
          <w:del w:id="337" w:author="Deborah Ritcey" w:date="2023-06-30T17:21:00Z"/>
        </w:trPr>
        <w:tc>
          <w:tcPr>
            <w:tcW w:w="1999" w:type="dxa"/>
            <w:tcBorders>
              <w:right w:val="double" w:sz="1" w:space="0" w:color="000000"/>
            </w:tcBorders>
          </w:tcPr>
          <w:p w14:paraId="236A0E2F" w14:textId="24282E99" w:rsidR="00486319" w:rsidDel="007E714A" w:rsidRDefault="00BD3525">
            <w:pPr>
              <w:pStyle w:val="TableParagraph"/>
              <w:spacing w:line="231" w:lineRule="exact"/>
              <w:ind w:left="107"/>
              <w:rPr>
                <w:del w:id="338" w:author="Deborah Ritcey" w:date="2023-06-30T17:21:00Z"/>
              </w:rPr>
            </w:pPr>
            <w:del w:id="339" w:author="Deborah Ritcey" w:date="2023-06-30T17:21:00Z">
              <w:r w:rsidDel="007E714A">
                <w:delText>Other</w:delText>
              </w:r>
            </w:del>
          </w:p>
        </w:tc>
        <w:tc>
          <w:tcPr>
            <w:tcW w:w="1308" w:type="dxa"/>
            <w:tcBorders>
              <w:left w:val="double" w:sz="1" w:space="0" w:color="000000"/>
            </w:tcBorders>
          </w:tcPr>
          <w:p w14:paraId="36AEF7FE" w14:textId="34907135" w:rsidR="00486319" w:rsidDel="007E714A" w:rsidRDefault="00486319">
            <w:pPr>
              <w:pStyle w:val="TableParagraph"/>
              <w:rPr>
                <w:del w:id="340" w:author="Deborah Ritcey" w:date="2023-06-30T17:21:00Z"/>
                <w:sz w:val="18"/>
              </w:rPr>
            </w:pPr>
          </w:p>
        </w:tc>
        <w:tc>
          <w:tcPr>
            <w:tcW w:w="1483" w:type="dxa"/>
          </w:tcPr>
          <w:p w14:paraId="716C99B8" w14:textId="2453DEFD" w:rsidR="00486319" w:rsidDel="007E714A" w:rsidRDefault="00486319">
            <w:pPr>
              <w:pStyle w:val="TableParagraph"/>
              <w:rPr>
                <w:del w:id="341" w:author="Deborah Ritcey" w:date="2023-06-30T17:21:00Z"/>
                <w:sz w:val="18"/>
              </w:rPr>
            </w:pPr>
          </w:p>
        </w:tc>
        <w:tc>
          <w:tcPr>
            <w:tcW w:w="1591" w:type="dxa"/>
          </w:tcPr>
          <w:p w14:paraId="6E522EDD" w14:textId="409E567E" w:rsidR="00486319" w:rsidDel="007E714A" w:rsidRDefault="00486319">
            <w:pPr>
              <w:pStyle w:val="TableParagraph"/>
              <w:rPr>
                <w:del w:id="342" w:author="Deborah Ritcey" w:date="2023-06-30T17:21:00Z"/>
                <w:sz w:val="18"/>
              </w:rPr>
            </w:pPr>
          </w:p>
        </w:tc>
        <w:tc>
          <w:tcPr>
            <w:tcW w:w="1538" w:type="dxa"/>
          </w:tcPr>
          <w:p w14:paraId="61DCBA69" w14:textId="77D806B8" w:rsidR="00486319" w:rsidDel="007E714A" w:rsidRDefault="00BD3525">
            <w:pPr>
              <w:pStyle w:val="TableParagraph"/>
              <w:spacing w:line="231" w:lineRule="exact"/>
              <w:ind w:left="109"/>
              <w:rPr>
                <w:del w:id="343" w:author="Deborah Ritcey" w:date="2023-06-30T17:21:00Z"/>
              </w:rPr>
            </w:pPr>
            <w:del w:id="344" w:author="Deborah Ritcey" w:date="2023-06-30T17:21:00Z">
              <w:r w:rsidDel="007E714A">
                <w:delText>135000</w:delText>
              </w:r>
            </w:del>
          </w:p>
        </w:tc>
        <w:tc>
          <w:tcPr>
            <w:tcW w:w="1655" w:type="dxa"/>
            <w:vMerge/>
            <w:tcBorders>
              <w:top w:val="nil"/>
              <w:left w:val="nil"/>
              <w:bottom w:val="nil"/>
              <w:right w:val="nil"/>
            </w:tcBorders>
            <w:shd w:val="clear" w:color="auto" w:fill="000000"/>
          </w:tcPr>
          <w:p w14:paraId="6BE83E29" w14:textId="3586C83D" w:rsidR="00486319" w:rsidDel="007E714A" w:rsidRDefault="00486319">
            <w:pPr>
              <w:rPr>
                <w:del w:id="345" w:author="Deborah Ritcey" w:date="2023-06-30T17:21:00Z"/>
                <w:sz w:val="2"/>
                <w:szCs w:val="2"/>
              </w:rPr>
            </w:pPr>
          </w:p>
        </w:tc>
      </w:tr>
      <w:tr w:rsidR="00486319" w:rsidDel="007E714A" w14:paraId="38F7BE60" w14:textId="052E68DE">
        <w:trPr>
          <w:trHeight w:val="254"/>
          <w:del w:id="346" w:author="Deborah Ritcey" w:date="2023-06-30T17:21:00Z"/>
        </w:trPr>
        <w:tc>
          <w:tcPr>
            <w:tcW w:w="1999" w:type="dxa"/>
            <w:tcBorders>
              <w:right w:val="double" w:sz="1" w:space="0" w:color="000000"/>
            </w:tcBorders>
            <w:shd w:val="clear" w:color="auto" w:fill="F3F3F3"/>
          </w:tcPr>
          <w:p w14:paraId="370F6D85" w14:textId="778690AB" w:rsidR="00486319" w:rsidDel="007E714A" w:rsidRDefault="00486319">
            <w:pPr>
              <w:pStyle w:val="TableParagraph"/>
              <w:rPr>
                <w:del w:id="347" w:author="Deborah Ritcey" w:date="2023-06-30T17:21:00Z"/>
                <w:sz w:val="18"/>
              </w:rPr>
            </w:pPr>
          </w:p>
        </w:tc>
        <w:tc>
          <w:tcPr>
            <w:tcW w:w="1308" w:type="dxa"/>
            <w:tcBorders>
              <w:left w:val="double" w:sz="1" w:space="0" w:color="000000"/>
            </w:tcBorders>
            <w:shd w:val="clear" w:color="auto" w:fill="F3F3F3"/>
          </w:tcPr>
          <w:p w14:paraId="65E95F48" w14:textId="0068DE32" w:rsidR="00486319" w:rsidDel="007E714A" w:rsidRDefault="00486319">
            <w:pPr>
              <w:pStyle w:val="TableParagraph"/>
              <w:rPr>
                <w:del w:id="348" w:author="Deborah Ritcey" w:date="2023-06-30T17:21:00Z"/>
                <w:sz w:val="18"/>
              </w:rPr>
            </w:pPr>
          </w:p>
        </w:tc>
        <w:tc>
          <w:tcPr>
            <w:tcW w:w="1483" w:type="dxa"/>
            <w:shd w:val="clear" w:color="auto" w:fill="F3F3F3"/>
          </w:tcPr>
          <w:p w14:paraId="44F93070" w14:textId="5220D132" w:rsidR="00486319" w:rsidDel="007E714A" w:rsidRDefault="00486319">
            <w:pPr>
              <w:pStyle w:val="TableParagraph"/>
              <w:rPr>
                <w:del w:id="349" w:author="Deborah Ritcey" w:date="2023-06-30T17:21:00Z"/>
                <w:sz w:val="18"/>
              </w:rPr>
            </w:pPr>
          </w:p>
        </w:tc>
        <w:tc>
          <w:tcPr>
            <w:tcW w:w="1591" w:type="dxa"/>
            <w:shd w:val="clear" w:color="auto" w:fill="F3F3F3"/>
          </w:tcPr>
          <w:p w14:paraId="26C40604" w14:textId="50064B5F" w:rsidR="00486319" w:rsidDel="007E714A" w:rsidRDefault="00486319">
            <w:pPr>
              <w:pStyle w:val="TableParagraph"/>
              <w:rPr>
                <w:del w:id="350" w:author="Deborah Ritcey" w:date="2023-06-30T17:21:00Z"/>
                <w:sz w:val="18"/>
              </w:rPr>
            </w:pPr>
          </w:p>
        </w:tc>
        <w:tc>
          <w:tcPr>
            <w:tcW w:w="1538" w:type="dxa"/>
            <w:shd w:val="clear" w:color="auto" w:fill="F3F3F3"/>
          </w:tcPr>
          <w:p w14:paraId="49278C50" w14:textId="1C866C6E" w:rsidR="00486319" w:rsidDel="007E714A" w:rsidRDefault="00486319">
            <w:pPr>
              <w:pStyle w:val="TableParagraph"/>
              <w:rPr>
                <w:del w:id="351" w:author="Deborah Ritcey" w:date="2023-06-30T17:21:00Z"/>
                <w:sz w:val="18"/>
              </w:rPr>
            </w:pPr>
          </w:p>
        </w:tc>
        <w:tc>
          <w:tcPr>
            <w:tcW w:w="1655" w:type="dxa"/>
            <w:vMerge/>
            <w:tcBorders>
              <w:top w:val="nil"/>
              <w:left w:val="nil"/>
              <w:bottom w:val="nil"/>
              <w:right w:val="nil"/>
            </w:tcBorders>
            <w:shd w:val="clear" w:color="auto" w:fill="000000"/>
          </w:tcPr>
          <w:p w14:paraId="0D3EB022" w14:textId="6BFA8788" w:rsidR="00486319" w:rsidDel="007E714A" w:rsidRDefault="00486319">
            <w:pPr>
              <w:rPr>
                <w:del w:id="352" w:author="Deborah Ritcey" w:date="2023-06-30T17:21:00Z"/>
                <w:sz w:val="2"/>
                <w:szCs w:val="2"/>
              </w:rPr>
            </w:pPr>
          </w:p>
        </w:tc>
      </w:tr>
      <w:tr w:rsidR="00486319" w:rsidDel="007E714A" w14:paraId="4F4DF92E" w14:textId="0B077D92">
        <w:trPr>
          <w:trHeight w:val="503"/>
          <w:del w:id="353" w:author="Deborah Ritcey" w:date="2023-06-30T17:21:00Z"/>
        </w:trPr>
        <w:tc>
          <w:tcPr>
            <w:tcW w:w="1999" w:type="dxa"/>
            <w:tcBorders>
              <w:right w:val="double" w:sz="1" w:space="0" w:color="000000"/>
            </w:tcBorders>
          </w:tcPr>
          <w:p w14:paraId="134F414B" w14:textId="381D30B2" w:rsidR="00486319" w:rsidDel="007E714A" w:rsidRDefault="00BD3525">
            <w:pPr>
              <w:pStyle w:val="TableParagraph"/>
              <w:spacing w:before="2" w:line="252" w:lineRule="exact"/>
              <w:ind w:left="107" w:right="666"/>
              <w:rPr>
                <w:del w:id="354" w:author="Deborah Ritcey" w:date="2023-06-30T17:21:00Z"/>
                <w:b/>
              </w:rPr>
            </w:pPr>
            <w:del w:id="355" w:author="Deborah Ritcey" w:date="2023-06-30T17:21:00Z">
              <w:r w:rsidDel="007E714A">
                <w:rPr>
                  <w:b/>
                </w:rPr>
                <w:delText>Non-Federal Funds</w:delText>
              </w:r>
            </w:del>
          </w:p>
        </w:tc>
        <w:tc>
          <w:tcPr>
            <w:tcW w:w="1308" w:type="dxa"/>
            <w:tcBorders>
              <w:left w:val="double" w:sz="1" w:space="0" w:color="000000"/>
            </w:tcBorders>
            <w:shd w:val="clear" w:color="auto" w:fill="F3F3F3"/>
          </w:tcPr>
          <w:p w14:paraId="62889A9C" w14:textId="52E1FA66" w:rsidR="00486319" w:rsidDel="007E714A" w:rsidRDefault="00486319">
            <w:pPr>
              <w:pStyle w:val="TableParagraph"/>
              <w:rPr>
                <w:del w:id="356" w:author="Deborah Ritcey" w:date="2023-06-30T17:21:00Z"/>
              </w:rPr>
            </w:pPr>
          </w:p>
        </w:tc>
        <w:tc>
          <w:tcPr>
            <w:tcW w:w="1483" w:type="dxa"/>
            <w:shd w:val="clear" w:color="auto" w:fill="F3F3F3"/>
          </w:tcPr>
          <w:p w14:paraId="2DA02DA3" w14:textId="424FFDCF" w:rsidR="00486319" w:rsidDel="007E714A" w:rsidRDefault="00486319">
            <w:pPr>
              <w:pStyle w:val="TableParagraph"/>
              <w:rPr>
                <w:del w:id="357" w:author="Deborah Ritcey" w:date="2023-06-30T17:21:00Z"/>
              </w:rPr>
            </w:pPr>
          </w:p>
        </w:tc>
        <w:tc>
          <w:tcPr>
            <w:tcW w:w="1591" w:type="dxa"/>
            <w:shd w:val="clear" w:color="auto" w:fill="F3F3F3"/>
          </w:tcPr>
          <w:p w14:paraId="75038D52" w14:textId="11C8D77A" w:rsidR="00486319" w:rsidDel="007E714A" w:rsidRDefault="00486319">
            <w:pPr>
              <w:pStyle w:val="TableParagraph"/>
              <w:rPr>
                <w:del w:id="358" w:author="Deborah Ritcey" w:date="2023-06-30T17:21:00Z"/>
              </w:rPr>
            </w:pPr>
          </w:p>
        </w:tc>
        <w:tc>
          <w:tcPr>
            <w:tcW w:w="1538" w:type="dxa"/>
            <w:shd w:val="clear" w:color="auto" w:fill="F3F3F3"/>
          </w:tcPr>
          <w:p w14:paraId="24516B17" w14:textId="60FF1EA9" w:rsidR="00486319" w:rsidDel="007E714A" w:rsidRDefault="00486319">
            <w:pPr>
              <w:pStyle w:val="TableParagraph"/>
              <w:rPr>
                <w:del w:id="359" w:author="Deborah Ritcey" w:date="2023-06-30T17:21:00Z"/>
              </w:rPr>
            </w:pPr>
          </w:p>
        </w:tc>
        <w:tc>
          <w:tcPr>
            <w:tcW w:w="1655" w:type="dxa"/>
            <w:vMerge/>
            <w:tcBorders>
              <w:top w:val="nil"/>
              <w:left w:val="nil"/>
              <w:bottom w:val="nil"/>
              <w:right w:val="nil"/>
            </w:tcBorders>
            <w:shd w:val="clear" w:color="auto" w:fill="000000"/>
          </w:tcPr>
          <w:p w14:paraId="62862533" w14:textId="36483434" w:rsidR="00486319" w:rsidDel="007E714A" w:rsidRDefault="00486319">
            <w:pPr>
              <w:rPr>
                <w:del w:id="360" w:author="Deborah Ritcey" w:date="2023-06-30T17:21:00Z"/>
                <w:sz w:val="2"/>
                <w:szCs w:val="2"/>
              </w:rPr>
            </w:pPr>
          </w:p>
        </w:tc>
      </w:tr>
      <w:tr w:rsidR="00486319" w:rsidDel="007E714A" w14:paraId="11849F40" w14:textId="4797CBE3">
        <w:trPr>
          <w:trHeight w:val="251"/>
          <w:del w:id="361" w:author="Deborah Ritcey" w:date="2023-06-30T17:21:00Z"/>
        </w:trPr>
        <w:tc>
          <w:tcPr>
            <w:tcW w:w="1999" w:type="dxa"/>
            <w:tcBorders>
              <w:right w:val="double" w:sz="1" w:space="0" w:color="000000"/>
            </w:tcBorders>
          </w:tcPr>
          <w:p w14:paraId="7D5D49E0" w14:textId="0A3A54FE" w:rsidR="00486319" w:rsidDel="007E714A" w:rsidRDefault="00BD3525">
            <w:pPr>
              <w:pStyle w:val="TableParagraph"/>
              <w:spacing w:line="232" w:lineRule="exact"/>
              <w:ind w:left="107"/>
              <w:rPr>
                <w:del w:id="362" w:author="Deborah Ritcey" w:date="2023-06-30T17:21:00Z"/>
              </w:rPr>
            </w:pPr>
            <w:del w:id="363" w:author="Deborah Ritcey" w:date="2023-06-30T17:21:00Z">
              <w:r w:rsidDel="007E714A">
                <w:delText>State Funds</w:delText>
              </w:r>
            </w:del>
          </w:p>
        </w:tc>
        <w:tc>
          <w:tcPr>
            <w:tcW w:w="1308" w:type="dxa"/>
            <w:tcBorders>
              <w:left w:val="double" w:sz="1" w:space="0" w:color="000000"/>
            </w:tcBorders>
          </w:tcPr>
          <w:p w14:paraId="7EE8135A" w14:textId="7ADB5109" w:rsidR="00486319" w:rsidDel="007E714A" w:rsidRDefault="00486319">
            <w:pPr>
              <w:pStyle w:val="TableParagraph"/>
              <w:rPr>
                <w:del w:id="364" w:author="Deborah Ritcey" w:date="2023-06-30T17:21:00Z"/>
                <w:sz w:val="18"/>
              </w:rPr>
            </w:pPr>
          </w:p>
        </w:tc>
        <w:tc>
          <w:tcPr>
            <w:tcW w:w="1483" w:type="dxa"/>
          </w:tcPr>
          <w:p w14:paraId="283B6300" w14:textId="6253ED37" w:rsidR="00486319" w:rsidDel="007E714A" w:rsidRDefault="00BD3525">
            <w:pPr>
              <w:pStyle w:val="TableParagraph"/>
              <w:spacing w:line="232" w:lineRule="exact"/>
              <w:ind w:left="108"/>
              <w:rPr>
                <w:del w:id="365" w:author="Deborah Ritcey" w:date="2023-06-30T17:21:00Z"/>
              </w:rPr>
            </w:pPr>
            <w:del w:id="366" w:author="Deborah Ritcey" w:date="2023-06-30T17:21:00Z">
              <w:r w:rsidDel="007E714A">
                <w:delText>37636</w:delText>
              </w:r>
            </w:del>
          </w:p>
        </w:tc>
        <w:tc>
          <w:tcPr>
            <w:tcW w:w="1591" w:type="dxa"/>
          </w:tcPr>
          <w:p w14:paraId="0951C1DB" w14:textId="48C03B3C" w:rsidR="00486319" w:rsidDel="007E714A" w:rsidRDefault="00486319">
            <w:pPr>
              <w:pStyle w:val="TableParagraph"/>
              <w:rPr>
                <w:del w:id="367" w:author="Deborah Ritcey" w:date="2023-06-30T17:21:00Z"/>
                <w:sz w:val="18"/>
              </w:rPr>
            </w:pPr>
          </w:p>
        </w:tc>
        <w:tc>
          <w:tcPr>
            <w:tcW w:w="1538" w:type="dxa"/>
          </w:tcPr>
          <w:p w14:paraId="2086B3A5" w14:textId="11AD47FD" w:rsidR="00486319" w:rsidDel="007E714A" w:rsidRDefault="00486319">
            <w:pPr>
              <w:pStyle w:val="TableParagraph"/>
              <w:rPr>
                <w:del w:id="368" w:author="Deborah Ritcey" w:date="2023-06-30T17:21:00Z"/>
                <w:sz w:val="18"/>
              </w:rPr>
            </w:pPr>
          </w:p>
        </w:tc>
        <w:tc>
          <w:tcPr>
            <w:tcW w:w="1655" w:type="dxa"/>
            <w:vMerge/>
            <w:tcBorders>
              <w:top w:val="nil"/>
              <w:left w:val="nil"/>
              <w:bottom w:val="nil"/>
              <w:right w:val="nil"/>
            </w:tcBorders>
            <w:shd w:val="clear" w:color="auto" w:fill="000000"/>
          </w:tcPr>
          <w:p w14:paraId="6AA6868C" w14:textId="3FAF6A8F" w:rsidR="00486319" w:rsidDel="007E714A" w:rsidRDefault="00486319">
            <w:pPr>
              <w:rPr>
                <w:del w:id="369" w:author="Deborah Ritcey" w:date="2023-06-30T17:21:00Z"/>
                <w:sz w:val="2"/>
                <w:szCs w:val="2"/>
              </w:rPr>
            </w:pPr>
          </w:p>
        </w:tc>
      </w:tr>
      <w:tr w:rsidR="00486319" w:rsidDel="007E714A" w14:paraId="68F87EF1" w14:textId="3FBBD8C4">
        <w:trPr>
          <w:trHeight w:val="253"/>
          <w:del w:id="370" w:author="Deborah Ritcey" w:date="2023-06-30T17:21:00Z"/>
        </w:trPr>
        <w:tc>
          <w:tcPr>
            <w:tcW w:w="1999" w:type="dxa"/>
            <w:tcBorders>
              <w:right w:val="double" w:sz="1" w:space="0" w:color="000000"/>
            </w:tcBorders>
          </w:tcPr>
          <w:p w14:paraId="27DE0D6E" w14:textId="2B65B36A" w:rsidR="00486319" w:rsidDel="007E714A" w:rsidRDefault="00BD3525">
            <w:pPr>
              <w:pStyle w:val="TableParagraph"/>
              <w:spacing w:line="234" w:lineRule="exact"/>
              <w:ind w:left="107"/>
              <w:rPr>
                <w:del w:id="371" w:author="Deborah Ritcey" w:date="2023-06-30T17:21:00Z"/>
              </w:rPr>
            </w:pPr>
            <w:del w:id="372" w:author="Deborah Ritcey" w:date="2023-06-30T17:21:00Z">
              <w:r w:rsidDel="007E714A">
                <w:delText>Other</w:delText>
              </w:r>
            </w:del>
          </w:p>
        </w:tc>
        <w:tc>
          <w:tcPr>
            <w:tcW w:w="1308" w:type="dxa"/>
            <w:tcBorders>
              <w:left w:val="double" w:sz="1" w:space="0" w:color="000000"/>
            </w:tcBorders>
          </w:tcPr>
          <w:p w14:paraId="0CB5EAC3" w14:textId="77A0C238" w:rsidR="00486319" w:rsidDel="007E714A" w:rsidRDefault="00486319">
            <w:pPr>
              <w:pStyle w:val="TableParagraph"/>
              <w:rPr>
                <w:del w:id="373" w:author="Deborah Ritcey" w:date="2023-06-30T17:21:00Z"/>
                <w:sz w:val="18"/>
              </w:rPr>
            </w:pPr>
          </w:p>
        </w:tc>
        <w:tc>
          <w:tcPr>
            <w:tcW w:w="1483" w:type="dxa"/>
          </w:tcPr>
          <w:p w14:paraId="39FBFE5A" w14:textId="6D47E0F1" w:rsidR="00486319" w:rsidDel="007E714A" w:rsidRDefault="00486319">
            <w:pPr>
              <w:pStyle w:val="TableParagraph"/>
              <w:rPr>
                <w:del w:id="374" w:author="Deborah Ritcey" w:date="2023-06-30T17:21:00Z"/>
                <w:sz w:val="18"/>
              </w:rPr>
            </w:pPr>
          </w:p>
        </w:tc>
        <w:tc>
          <w:tcPr>
            <w:tcW w:w="1591" w:type="dxa"/>
          </w:tcPr>
          <w:p w14:paraId="13598F6D" w14:textId="798D6E77" w:rsidR="00486319" w:rsidDel="007E714A" w:rsidRDefault="00486319">
            <w:pPr>
              <w:pStyle w:val="TableParagraph"/>
              <w:rPr>
                <w:del w:id="375" w:author="Deborah Ritcey" w:date="2023-06-30T17:21:00Z"/>
                <w:sz w:val="18"/>
              </w:rPr>
            </w:pPr>
          </w:p>
        </w:tc>
        <w:tc>
          <w:tcPr>
            <w:tcW w:w="1538" w:type="dxa"/>
          </w:tcPr>
          <w:p w14:paraId="6DDFFC12" w14:textId="41D3C13E" w:rsidR="00486319" w:rsidDel="007E714A" w:rsidRDefault="00486319">
            <w:pPr>
              <w:pStyle w:val="TableParagraph"/>
              <w:rPr>
                <w:del w:id="376" w:author="Deborah Ritcey" w:date="2023-06-30T17:21:00Z"/>
                <w:sz w:val="18"/>
              </w:rPr>
            </w:pPr>
          </w:p>
        </w:tc>
        <w:tc>
          <w:tcPr>
            <w:tcW w:w="1655" w:type="dxa"/>
            <w:vMerge/>
            <w:tcBorders>
              <w:top w:val="nil"/>
              <w:left w:val="nil"/>
              <w:bottom w:val="nil"/>
              <w:right w:val="nil"/>
            </w:tcBorders>
            <w:shd w:val="clear" w:color="auto" w:fill="000000"/>
          </w:tcPr>
          <w:p w14:paraId="44D63693" w14:textId="73A944A8" w:rsidR="00486319" w:rsidDel="007E714A" w:rsidRDefault="00486319">
            <w:pPr>
              <w:rPr>
                <w:del w:id="377" w:author="Deborah Ritcey" w:date="2023-06-30T17:21:00Z"/>
                <w:sz w:val="2"/>
                <w:szCs w:val="2"/>
              </w:rPr>
            </w:pPr>
          </w:p>
        </w:tc>
      </w:tr>
    </w:tbl>
    <w:p w14:paraId="202ABFB7" w14:textId="2477BB3C" w:rsidR="00486319" w:rsidDel="007E714A" w:rsidRDefault="00486319">
      <w:pPr>
        <w:rPr>
          <w:del w:id="378" w:author="Deborah Ritcey" w:date="2023-06-30T17:21:00Z"/>
          <w:sz w:val="2"/>
          <w:szCs w:val="2"/>
        </w:rPr>
        <w:sectPr w:rsidR="00486319" w:rsidDel="007E714A">
          <w:pgSz w:w="12240" w:h="15840"/>
          <w:pgMar w:top="1440" w:right="320" w:bottom="280" w:left="680" w:header="720" w:footer="720" w:gutter="0"/>
          <w:cols w:space="720"/>
        </w:sect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8"/>
        <w:gridCol w:w="1655"/>
      </w:tblGrid>
      <w:tr w:rsidR="00486319" w:rsidDel="007E714A" w14:paraId="4158E700" w14:textId="4299AFDD">
        <w:trPr>
          <w:trHeight w:val="254"/>
          <w:del w:id="379" w:author="Deborah Ritcey" w:date="2023-06-30T17:21:00Z"/>
        </w:trPr>
        <w:tc>
          <w:tcPr>
            <w:tcW w:w="9574" w:type="dxa"/>
            <w:gridSpan w:val="6"/>
          </w:tcPr>
          <w:p w14:paraId="230992FE" w14:textId="3F6FE464" w:rsidR="00486319" w:rsidDel="007E714A" w:rsidRDefault="00BD3525">
            <w:pPr>
              <w:pStyle w:val="TableParagraph"/>
              <w:spacing w:line="234" w:lineRule="exact"/>
              <w:ind w:left="107"/>
              <w:rPr>
                <w:del w:id="380" w:author="Deborah Ritcey" w:date="2023-06-30T17:21:00Z"/>
                <w:b/>
              </w:rPr>
            </w:pPr>
            <w:bookmarkStart w:id="381" w:name="_Hlk138760447"/>
            <w:del w:id="382" w:author="Deborah Ritcey" w:date="2023-06-30T17:21:00Z">
              <w:r w:rsidDel="007E714A">
                <w:rPr>
                  <w:b/>
                </w:rPr>
                <w:lastRenderedPageBreak/>
                <w:delText>Fiscal Year: 2023</w:delText>
              </w:r>
            </w:del>
          </w:p>
        </w:tc>
      </w:tr>
      <w:tr w:rsidR="00486319" w:rsidDel="007E714A" w14:paraId="6A5CD4AE" w14:textId="712BEFC6">
        <w:trPr>
          <w:trHeight w:val="222"/>
          <w:del w:id="383" w:author="Deborah Ritcey" w:date="2023-06-30T17:21:00Z"/>
        </w:trPr>
        <w:tc>
          <w:tcPr>
            <w:tcW w:w="1999" w:type="dxa"/>
            <w:tcBorders>
              <w:bottom w:val="thinThickMediumGap" w:sz="6" w:space="0" w:color="000000"/>
              <w:right w:val="double" w:sz="1" w:space="0" w:color="000000"/>
            </w:tcBorders>
          </w:tcPr>
          <w:p w14:paraId="0AA2C4D8" w14:textId="1D195754" w:rsidR="00486319" w:rsidDel="007E714A" w:rsidRDefault="00BD3525">
            <w:pPr>
              <w:pStyle w:val="TableParagraph"/>
              <w:spacing w:line="202" w:lineRule="exact"/>
              <w:ind w:left="107"/>
              <w:rPr>
                <w:del w:id="384" w:author="Deborah Ritcey" w:date="2023-06-30T17:21:00Z"/>
                <w:b/>
              </w:rPr>
            </w:pPr>
            <w:del w:id="385" w:author="Deborah Ritcey" w:date="2023-06-30T17:21:00Z">
              <w:r w:rsidDel="007E714A">
                <w:rPr>
                  <w:b/>
                </w:rPr>
                <w:delText>Sources</w:delText>
              </w:r>
            </w:del>
          </w:p>
        </w:tc>
        <w:tc>
          <w:tcPr>
            <w:tcW w:w="7575" w:type="dxa"/>
            <w:gridSpan w:val="5"/>
            <w:tcBorders>
              <w:left w:val="double" w:sz="1" w:space="0" w:color="000000"/>
            </w:tcBorders>
          </w:tcPr>
          <w:p w14:paraId="21663DC8" w14:textId="2DDF78D9" w:rsidR="00486319" w:rsidDel="007E714A" w:rsidRDefault="00BD3525">
            <w:pPr>
              <w:pStyle w:val="TableParagraph"/>
              <w:spacing w:line="202" w:lineRule="exact"/>
              <w:ind w:left="97"/>
              <w:rPr>
                <w:del w:id="386" w:author="Deborah Ritcey" w:date="2023-06-30T17:21:00Z"/>
                <w:b/>
              </w:rPr>
            </w:pPr>
            <w:del w:id="387" w:author="Deborah Ritcey" w:date="2023-06-30T17:21:00Z">
              <w:r w:rsidDel="007E714A">
                <w:rPr>
                  <w:b/>
                </w:rPr>
                <w:delText>Projected Funding Amounts and Uses</w:delText>
              </w:r>
            </w:del>
          </w:p>
        </w:tc>
      </w:tr>
      <w:tr w:rsidR="00486319" w:rsidDel="007E714A" w14:paraId="099A513E" w14:textId="0D0C8EDF">
        <w:trPr>
          <w:trHeight w:val="1513"/>
          <w:del w:id="388" w:author="Deborah Ritcey" w:date="2023-06-30T17:21:00Z"/>
        </w:trPr>
        <w:tc>
          <w:tcPr>
            <w:tcW w:w="1999" w:type="dxa"/>
            <w:tcBorders>
              <w:top w:val="thickThinMediumGap" w:sz="6" w:space="0" w:color="000000"/>
              <w:right w:val="double" w:sz="1" w:space="0" w:color="000000"/>
            </w:tcBorders>
            <w:shd w:val="clear" w:color="auto" w:fill="F3F3F3"/>
          </w:tcPr>
          <w:p w14:paraId="06580BCE" w14:textId="3D9A820E" w:rsidR="00486319" w:rsidDel="007E714A" w:rsidRDefault="00486319">
            <w:pPr>
              <w:pStyle w:val="TableParagraph"/>
              <w:rPr>
                <w:del w:id="389" w:author="Deborah Ritcey" w:date="2023-06-30T17:21:00Z"/>
              </w:rPr>
            </w:pPr>
          </w:p>
        </w:tc>
        <w:tc>
          <w:tcPr>
            <w:tcW w:w="1308" w:type="dxa"/>
            <w:tcBorders>
              <w:top w:val="thickThinMediumGap" w:sz="6" w:space="0" w:color="000000"/>
              <w:left w:val="double" w:sz="1" w:space="0" w:color="000000"/>
            </w:tcBorders>
          </w:tcPr>
          <w:p w14:paraId="7AC98339" w14:textId="151C5A0D" w:rsidR="00486319" w:rsidDel="007E714A" w:rsidRDefault="00BD3525">
            <w:pPr>
              <w:pStyle w:val="TableParagraph"/>
              <w:spacing w:line="246" w:lineRule="exact"/>
              <w:ind w:left="97"/>
              <w:rPr>
                <w:del w:id="390" w:author="Deborah Ritcey" w:date="2023-06-30T17:21:00Z"/>
              </w:rPr>
            </w:pPr>
            <w:del w:id="391" w:author="Deborah Ritcey" w:date="2023-06-30T17:21:00Z">
              <w:r w:rsidDel="007E714A">
                <w:delText>SILC</w:delText>
              </w:r>
            </w:del>
          </w:p>
          <w:p w14:paraId="1FBC140D" w14:textId="42FBF6FE" w:rsidR="00486319" w:rsidDel="007E714A" w:rsidRDefault="00BD3525">
            <w:pPr>
              <w:pStyle w:val="TableParagraph"/>
              <w:spacing w:before="1"/>
              <w:ind w:left="97" w:right="352"/>
              <w:rPr>
                <w:del w:id="392" w:author="Deborah Ritcey" w:date="2023-06-30T17:21:00Z"/>
              </w:rPr>
            </w:pPr>
            <w:del w:id="393" w:author="Deborah Ritcey" w:date="2023-06-30T17:21:00Z">
              <w:r w:rsidDel="007E714A">
                <w:delText>Resource Plan</w:delText>
              </w:r>
            </w:del>
          </w:p>
        </w:tc>
        <w:tc>
          <w:tcPr>
            <w:tcW w:w="1483" w:type="dxa"/>
            <w:tcBorders>
              <w:top w:val="thickThinMediumGap" w:sz="6" w:space="0" w:color="000000"/>
            </w:tcBorders>
          </w:tcPr>
          <w:p w14:paraId="0D59F165" w14:textId="33733E8D" w:rsidR="00486319" w:rsidDel="007E714A" w:rsidRDefault="00BD3525">
            <w:pPr>
              <w:pStyle w:val="TableParagraph"/>
              <w:spacing w:line="246" w:lineRule="exact"/>
              <w:ind w:left="108"/>
              <w:rPr>
                <w:del w:id="394" w:author="Deborah Ritcey" w:date="2023-06-30T17:21:00Z"/>
              </w:rPr>
            </w:pPr>
            <w:del w:id="395" w:author="Deborah Ritcey" w:date="2023-06-30T17:21:00Z">
              <w:r w:rsidDel="007E714A">
                <w:delText>IL Services</w:delText>
              </w:r>
            </w:del>
          </w:p>
        </w:tc>
        <w:tc>
          <w:tcPr>
            <w:tcW w:w="1591" w:type="dxa"/>
            <w:tcBorders>
              <w:top w:val="thickThinMediumGap" w:sz="6" w:space="0" w:color="000000"/>
            </w:tcBorders>
          </w:tcPr>
          <w:p w14:paraId="4E8E6BC9" w14:textId="3BF6EAFD" w:rsidR="00486319" w:rsidDel="007E714A" w:rsidRDefault="00BD3525">
            <w:pPr>
              <w:pStyle w:val="TableParagraph"/>
              <w:spacing w:line="242" w:lineRule="auto"/>
              <w:ind w:left="106" w:right="349"/>
              <w:rPr>
                <w:del w:id="396" w:author="Deborah Ritcey" w:date="2023-06-30T17:21:00Z"/>
              </w:rPr>
            </w:pPr>
            <w:del w:id="397" w:author="Deborah Ritcey" w:date="2023-06-30T17:21:00Z">
              <w:r w:rsidDel="007E714A">
                <w:delText>General CIL Operations</w:delText>
              </w:r>
            </w:del>
          </w:p>
        </w:tc>
        <w:tc>
          <w:tcPr>
            <w:tcW w:w="1538" w:type="dxa"/>
          </w:tcPr>
          <w:p w14:paraId="48C9CB6C" w14:textId="7954BDA1" w:rsidR="00486319" w:rsidDel="007E714A" w:rsidRDefault="00BD3525">
            <w:pPr>
              <w:pStyle w:val="TableParagraph"/>
              <w:spacing w:line="242" w:lineRule="auto"/>
              <w:ind w:left="109" w:right="390"/>
              <w:rPr>
                <w:del w:id="398" w:author="Deborah Ritcey" w:date="2023-06-30T17:21:00Z"/>
              </w:rPr>
            </w:pPr>
            <w:del w:id="399" w:author="Deborah Ritcey" w:date="2023-06-30T17:21:00Z">
              <w:r w:rsidDel="007E714A">
                <w:delText>Other SPIL Activities</w:delText>
              </w:r>
            </w:del>
          </w:p>
        </w:tc>
        <w:tc>
          <w:tcPr>
            <w:tcW w:w="1655" w:type="dxa"/>
          </w:tcPr>
          <w:p w14:paraId="008DBA11" w14:textId="4E30B72C" w:rsidR="00486319" w:rsidDel="007E714A" w:rsidRDefault="00BD3525">
            <w:pPr>
              <w:pStyle w:val="TableParagraph"/>
              <w:ind w:left="110" w:right="195"/>
              <w:rPr>
                <w:del w:id="400" w:author="Deborah Ritcey" w:date="2023-06-30T17:21:00Z"/>
              </w:rPr>
            </w:pPr>
            <w:del w:id="401" w:author="Deborah Ritcey" w:date="2023-06-30T17:21:00Z">
              <w:r w:rsidDel="007E714A">
                <w:delText>Retained by DSE for Administrative costs (applies</w:delText>
              </w:r>
            </w:del>
          </w:p>
          <w:p w14:paraId="5827CAC2" w14:textId="379C94FD" w:rsidR="00486319" w:rsidDel="007E714A" w:rsidRDefault="00BD3525">
            <w:pPr>
              <w:pStyle w:val="TableParagraph"/>
              <w:spacing w:line="252" w:lineRule="exact"/>
              <w:ind w:left="110" w:right="286"/>
              <w:rPr>
                <w:del w:id="402" w:author="Deborah Ritcey" w:date="2023-06-30T17:21:00Z"/>
              </w:rPr>
            </w:pPr>
            <w:del w:id="403" w:author="Deborah Ritcey" w:date="2023-06-30T17:21:00Z">
              <w:r w:rsidDel="007E714A">
                <w:delText>only to Part B funding)</w:delText>
              </w:r>
            </w:del>
          </w:p>
        </w:tc>
      </w:tr>
      <w:tr w:rsidR="00486319" w:rsidDel="007E714A" w14:paraId="5B49EF9D" w14:textId="38480B60">
        <w:trPr>
          <w:trHeight w:val="248"/>
          <w:del w:id="404" w:author="Deborah Ritcey" w:date="2023-06-30T17:21:00Z"/>
        </w:trPr>
        <w:tc>
          <w:tcPr>
            <w:tcW w:w="1999" w:type="dxa"/>
            <w:tcBorders>
              <w:right w:val="double" w:sz="1" w:space="0" w:color="000000"/>
            </w:tcBorders>
          </w:tcPr>
          <w:p w14:paraId="002B7186" w14:textId="49452E3D" w:rsidR="00486319" w:rsidDel="007E714A" w:rsidRDefault="00BD3525">
            <w:pPr>
              <w:pStyle w:val="TableParagraph"/>
              <w:spacing w:line="229" w:lineRule="exact"/>
              <w:ind w:left="107"/>
              <w:rPr>
                <w:del w:id="405" w:author="Deborah Ritcey" w:date="2023-06-30T17:21:00Z"/>
                <w:b/>
              </w:rPr>
            </w:pPr>
            <w:del w:id="406" w:author="Deborah Ritcey" w:date="2023-06-30T17:21:00Z">
              <w:r w:rsidDel="007E714A">
                <w:rPr>
                  <w:b/>
                </w:rPr>
                <w:delText>Title VII Funds</w:delText>
              </w:r>
            </w:del>
          </w:p>
        </w:tc>
        <w:tc>
          <w:tcPr>
            <w:tcW w:w="1308" w:type="dxa"/>
            <w:tcBorders>
              <w:left w:val="double" w:sz="1" w:space="0" w:color="000000"/>
            </w:tcBorders>
            <w:shd w:val="clear" w:color="auto" w:fill="F3F3F3"/>
          </w:tcPr>
          <w:p w14:paraId="1DAEC56C" w14:textId="7E0BA59C" w:rsidR="00486319" w:rsidDel="007E714A" w:rsidRDefault="00486319">
            <w:pPr>
              <w:pStyle w:val="TableParagraph"/>
              <w:rPr>
                <w:del w:id="407" w:author="Deborah Ritcey" w:date="2023-06-30T17:21:00Z"/>
                <w:sz w:val="18"/>
              </w:rPr>
            </w:pPr>
          </w:p>
        </w:tc>
        <w:tc>
          <w:tcPr>
            <w:tcW w:w="1483" w:type="dxa"/>
            <w:shd w:val="clear" w:color="auto" w:fill="F3F3F3"/>
          </w:tcPr>
          <w:p w14:paraId="54D88C5D" w14:textId="1FDD4E81" w:rsidR="00486319" w:rsidDel="007E714A" w:rsidRDefault="00486319">
            <w:pPr>
              <w:pStyle w:val="TableParagraph"/>
              <w:rPr>
                <w:del w:id="408" w:author="Deborah Ritcey" w:date="2023-06-30T17:21:00Z"/>
                <w:sz w:val="18"/>
              </w:rPr>
            </w:pPr>
          </w:p>
        </w:tc>
        <w:tc>
          <w:tcPr>
            <w:tcW w:w="1591" w:type="dxa"/>
            <w:shd w:val="clear" w:color="auto" w:fill="F3F3F3"/>
          </w:tcPr>
          <w:p w14:paraId="128DA2A1" w14:textId="08197605" w:rsidR="00486319" w:rsidDel="007E714A" w:rsidRDefault="00486319">
            <w:pPr>
              <w:pStyle w:val="TableParagraph"/>
              <w:rPr>
                <w:del w:id="409" w:author="Deborah Ritcey" w:date="2023-06-30T17:21:00Z"/>
                <w:sz w:val="18"/>
              </w:rPr>
            </w:pPr>
          </w:p>
        </w:tc>
        <w:tc>
          <w:tcPr>
            <w:tcW w:w="1538" w:type="dxa"/>
            <w:shd w:val="clear" w:color="auto" w:fill="F3F3F3"/>
          </w:tcPr>
          <w:p w14:paraId="5EA4C1F8" w14:textId="53D15869" w:rsidR="00486319" w:rsidDel="007E714A" w:rsidRDefault="00486319">
            <w:pPr>
              <w:pStyle w:val="TableParagraph"/>
              <w:rPr>
                <w:del w:id="410" w:author="Deborah Ritcey" w:date="2023-06-30T17:21:00Z"/>
                <w:sz w:val="18"/>
              </w:rPr>
            </w:pPr>
          </w:p>
        </w:tc>
        <w:tc>
          <w:tcPr>
            <w:tcW w:w="1655" w:type="dxa"/>
            <w:shd w:val="clear" w:color="auto" w:fill="F3F3F3"/>
          </w:tcPr>
          <w:p w14:paraId="71B22BDF" w14:textId="21398FA2" w:rsidR="00486319" w:rsidDel="007E714A" w:rsidRDefault="00486319">
            <w:pPr>
              <w:pStyle w:val="TableParagraph"/>
              <w:rPr>
                <w:del w:id="411" w:author="Deborah Ritcey" w:date="2023-06-30T17:21:00Z"/>
                <w:sz w:val="18"/>
              </w:rPr>
            </w:pPr>
          </w:p>
        </w:tc>
      </w:tr>
      <w:tr w:rsidR="00486319" w:rsidDel="007E714A" w14:paraId="0739816C" w14:textId="6D20BCDD">
        <w:trPr>
          <w:trHeight w:val="760"/>
          <w:del w:id="412" w:author="Deborah Ritcey" w:date="2023-06-30T17:21:00Z"/>
        </w:trPr>
        <w:tc>
          <w:tcPr>
            <w:tcW w:w="1999" w:type="dxa"/>
            <w:tcBorders>
              <w:right w:val="double" w:sz="1" w:space="0" w:color="000000"/>
            </w:tcBorders>
          </w:tcPr>
          <w:p w14:paraId="3E7A3F90" w14:textId="57C41F8D" w:rsidR="00486319" w:rsidDel="007E714A" w:rsidRDefault="00BD3525">
            <w:pPr>
              <w:pStyle w:val="TableParagraph"/>
              <w:spacing w:before="4" w:line="252" w:lineRule="exact"/>
              <w:ind w:left="107" w:right="324"/>
              <w:rPr>
                <w:del w:id="413" w:author="Deborah Ritcey" w:date="2023-06-30T17:21:00Z"/>
              </w:rPr>
            </w:pPr>
            <w:del w:id="414" w:author="Deborah Ritcey" w:date="2023-06-30T17:21:00Z">
              <w:r w:rsidDel="007E714A">
                <w:delText>Chapter 1, Part B (including state match)</w:delText>
              </w:r>
            </w:del>
          </w:p>
        </w:tc>
        <w:tc>
          <w:tcPr>
            <w:tcW w:w="1308" w:type="dxa"/>
            <w:tcBorders>
              <w:left w:val="double" w:sz="1" w:space="0" w:color="000000"/>
            </w:tcBorders>
          </w:tcPr>
          <w:p w14:paraId="72E555DF" w14:textId="19FB373F" w:rsidR="00486319" w:rsidDel="007E714A" w:rsidRDefault="00486319">
            <w:pPr>
              <w:pStyle w:val="TableParagraph"/>
              <w:rPr>
                <w:del w:id="415" w:author="Deborah Ritcey" w:date="2023-06-30T17:21:00Z"/>
              </w:rPr>
            </w:pPr>
          </w:p>
        </w:tc>
        <w:tc>
          <w:tcPr>
            <w:tcW w:w="1483" w:type="dxa"/>
          </w:tcPr>
          <w:p w14:paraId="631C2EB1" w14:textId="23D27363" w:rsidR="00486319" w:rsidDel="007E714A" w:rsidRDefault="00BD3525">
            <w:pPr>
              <w:pStyle w:val="TableParagraph"/>
              <w:spacing w:before="1"/>
              <w:ind w:left="108"/>
              <w:rPr>
                <w:del w:id="416" w:author="Deborah Ritcey" w:date="2023-06-30T17:21:00Z"/>
              </w:rPr>
            </w:pPr>
            <w:del w:id="417" w:author="Deborah Ritcey" w:date="2023-06-30T17:21:00Z">
              <w:r w:rsidDel="007E714A">
                <w:delText>338717</w:delText>
              </w:r>
            </w:del>
          </w:p>
        </w:tc>
        <w:tc>
          <w:tcPr>
            <w:tcW w:w="1591" w:type="dxa"/>
          </w:tcPr>
          <w:p w14:paraId="4B381EAE" w14:textId="5BA16F76" w:rsidR="00486319" w:rsidDel="007E714A" w:rsidRDefault="00486319">
            <w:pPr>
              <w:pStyle w:val="TableParagraph"/>
              <w:rPr>
                <w:del w:id="418" w:author="Deborah Ritcey" w:date="2023-06-30T17:21:00Z"/>
              </w:rPr>
            </w:pPr>
          </w:p>
        </w:tc>
        <w:tc>
          <w:tcPr>
            <w:tcW w:w="1538" w:type="dxa"/>
          </w:tcPr>
          <w:p w14:paraId="42FDE602" w14:textId="6F0E6154" w:rsidR="00486319" w:rsidDel="007E714A" w:rsidRDefault="00BD3525">
            <w:pPr>
              <w:pStyle w:val="TableParagraph"/>
              <w:spacing w:before="1"/>
              <w:ind w:left="109"/>
              <w:rPr>
                <w:del w:id="419" w:author="Deborah Ritcey" w:date="2023-06-30T17:21:00Z"/>
              </w:rPr>
            </w:pPr>
            <w:del w:id="420" w:author="Deborah Ritcey" w:date="2023-06-30T17:21:00Z">
              <w:r w:rsidDel="007E714A">
                <w:delText>30000</w:delText>
              </w:r>
            </w:del>
          </w:p>
        </w:tc>
        <w:tc>
          <w:tcPr>
            <w:tcW w:w="1655" w:type="dxa"/>
          </w:tcPr>
          <w:p w14:paraId="216DAAAD" w14:textId="15B8C9C1" w:rsidR="00486319" w:rsidDel="007E714A" w:rsidRDefault="00486319">
            <w:pPr>
              <w:pStyle w:val="TableParagraph"/>
              <w:rPr>
                <w:del w:id="421" w:author="Deborah Ritcey" w:date="2023-06-30T17:21:00Z"/>
              </w:rPr>
            </w:pPr>
          </w:p>
        </w:tc>
      </w:tr>
      <w:tr w:rsidR="00486319" w:rsidDel="007E714A" w14:paraId="49E62E4D" w14:textId="04A0042D">
        <w:trPr>
          <w:trHeight w:val="251"/>
          <w:del w:id="422" w:author="Deborah Ritcey" w:date="2023-06-30T17:21:00Z"/>
        </w:trPr>
        <w:tc>
          <w:tcPr>
            <w:tcW w:w="1999" w:type="dxa"/>
            <w:tcBorders>
              <w:right w:val="double" w:sz="1" w:space="0" w:color="000000"/>
            </w:tcBorders>
          </w:tcPr>
          <w:p w14:paraId="4426C627" w14:textId="6EC04728" w:rsidR="00486319" w:rsidDel="007E714A" w:rsidRDefault="00BD3525">
            <w:pPr>
              <w:pStyle w:val="TableParagraph"/>
              <w:spacing w:line="232" w:lineRule="exact"/>
              <w:ind w:left="107"/>
              <w:rPr>
                <w:del w:id="423" w:author="Deborah Ritcey" w:date="2023-06-30T17:21:00Z"/>
              </w:rPr>
            </w:pPr>
            <w:del w:id="424" w:author="Deborah Ritcey" w:date="2023-06-30T17:21:00Z">
              <w:r w:rsidDel="007E714A">
                <w:delText>Chapter 1, Part C</w:delText>
              </w:r>
            </w:del>
          </w:p>
        </w:tc>
        <w:tc>
          <w:tcPr>
            <w:tcW w:w="1308" w:type="dxa"/>
            <w:tcBorders>
              <w:left w:val="double" w:sz="1" w:space="0" w:color="000000"/>
            </w:tcBorders>
          </w:tcPr>
          <w:p w14:paraId="1E8CAFAB" w14:textId="6176ABFC" w:rsidR="00486319" w:rsidDel="007E714A" w:rsidRDefault="00486319">
            <w:pPr>
              <w:pStyle w:val="TableParagraph"/>
              <w:rPr>
                <w:del w:id="425" w:author="Deborah Ritcey" w:date="2023-06-30T17:21:00Z"/>
                <w:sz w:val="18"/>
              </w:rPr>
            </w:pPr>
          </w:p>
        </w:tc>
        <w:tc>
          <w:tcPr>
            <w:tcW w:w="1483" w:type="dxa"/>
          </w:tcPr>
          <w:p w14:paraId="163C035F" w14:textId="20B0D677" w:rsidR="00486319" w:rsidDel="007E714A" w:rsidRDefault="00486319">
            <w:pPr>
              <w:pStyle w:val="TableParagraph"/>
              <w:rPr>
                <w:del w:id="426" w:author="Deborah Ritcey" w:date="2023-06-30T17:21:00Z"/>
                <w:sz w:val="18"/>
              </w:rPr>
            </w:pPr>
          </w:p>
        </w:tc>
        <w:tc>
          <w:tcPr>
            <w:tcW w:w="1591" w:type="dxa"/>
          </w:tcPr>
          <w:p w14:paraId="175A1B98" w14:textId="60427F8E" w:rsidR="00486319" w:rsidDel="007E714A" w:rsidRDefault="00BD3525">
            <w:pPr>
              <w:pStyle w:val="TableParagraph"/>
              <w:spacing w:line="232" w:lineRule="exact"/>
              <w:ind w:left="106"/>
              <w:rPr>
                <w:del w:id="427" w:author="Deborah Ritcey" w:date="2023-06-30T17:21:00Z"/>
              </w:rPr>
            </w:pPr>
            <w:del w:id="428" w:author="Deborah Ritcey" w:date="2023-06-30T17:21:00Z">
              <w:r w:rsidDel="007E714A">
                <w:delText>973814</w:delText>
              </w:r>
            </w:del>
          </w:p>
        </w:tc>
        <w:tc>
          <w:tcPr>
            <w:tcW w:w="1538" w:type="dxa"/>
          </w:tcPr>
          <w:p w14:paraId="76E16604" w14:textId="72244818" w:rsidR="00486319" w:rsidDel="007E714A" w:rsidRDefault="00486319">
            <w:pPr>
              <w:pStyle w:val="TableParagraph"/>
              <w:rPr>
                <w:del w:id="429" w:author="Deborah Ritcey" w:date="2023-06-30T17:21:00Z"/>
                <w:sz w:val="18"/>
              </w:rPr>
            </w:pPr>
          </w:p>
        </w:tc>
        <w:tc>
          <w:tcPr>
            <w:tcW w:w="1655" w:type="dxa"/>
            <w:vMerge w:val="restart"/>
            <w:tcBorders>
              <w:top w:val="nil"/>
              <w:left w:val="nil"/>
              <w:bottom w:val="nil"/>
              <w:right w:val="nil"/>
            </w:tcBorders>
            <w:shd w:val="clear" w:color="auto" w:fill="000000"/>
          </w:tcPr>
          <w:p w14:paraId="40139273" w14:textId="74EEB4EE" w:rsidR="00486319" w:rsidDel="007E714A" w:rsidRDefault="00486319">
            <w:pPr>
              <w:pStyle w:val="TableParagraph"/>
              <w:rPr>
                <w:del w:id="430" w:author="Deborah Ritcey" w:date="2023-06-30T17:21:00Z"/>
              </w:rPr>
            </w:pPr>
          </w:p>
        </w:tc>
      </w:tr>
      <w:tr w:rsidR="00486319" w:rsidDel="007E714A" w14:paraId="0292EC4D" w14:textId="1D1A0646">
        <w:trPr>
          <w:trHeight w:val="254"/>
          <w:del w:id="431" w:author="Deborah Ritcey" w:date="2023-06-30T17:21:00Z"/>
        </w:trPr>
        <w:tc>
          <w:tcPr>
            <w:tcW w:w="1999" w:type="dxa"/>
            <w:tcBorders>
              <w:right w:val="double" w:sz="1" w:space="0" w:color="000000"/>
            </w:tcBorders>
            <w:shd w:val="clear" w:color="auto" w:fill="F3F3F3"/>
          </w:tcPr>
          <w:p w14:paraId="1E8B28BA" w14:textId="09CCF39D" w:rsidR="00486319" w:rsidDel="007E714A" w:rsidRDefault="00486319">
            <w:pPr>
              <w:pStyle w:val="TableParagraph"/>
              <w:rPr>
                <w:del w:id="432" w:author="Deborah Ritcey" w:date="2023-06-30T17:21:00Z"/>
                <w:sz w:val="18"/>
              </w:rPr>
            </w:pPr>
          </w:p>
        </w:tc>
        <w:tc>
          <w:tcPr>
            <w:tcW w:w="1308" w:type="dxa"/>
            <w:tcBorders>
              <w:left w:val="double" w:sz="1" w:space="0" w:color="000000"/>
            </w:tcBorders>
            <w:shd w:val="clear" w:color="auto" w:fill="F3F3F3"/>
          </w:tcPr>
          <w:p w14:paraId="5BA6187F" w14:textId="16AA8988" w:rsidR="00486319" w:rsidDel="007E714A" w:rsidRDefault="00486319">
            <w:pPr>
              <w:pStyle w:val="TableParagraph"/>
              <w:rPr>
                <w:del w:id="433" w:author="Deborah Ritcey" w:date="2023-06-30T17:21:00Z"/>
                <w:sz w:val="18"/>
              </w:rPr>
            </w:pPr>
          </w:p>
        </w:tc>
        <w:tc>
          <w:tcPr>
            <w:tcW w:w="1483" w:type="dxa"/>
            <w:shd w:val="clear" w:color="auto" w:fill="F3F3F3"/>
          </w:tcPr>
          <w:p w14:paraId="0E06B16F" w14:textId="276AE26D" w:rsidR="00486319" w:rsidDel="007E714A" w:rsidRDefault="00486319">
            <w:pPr>
              <w:pStyle w:val="TableParagraph"/>
              <w:rPr>
                <w:del w:id="434" w:author="Deborah Ritcey" w:date="2023-06-30T17:21:00Z"/>
                <w:sz w:val="18"/>
              </w:rPr>
            </w:pPr>
          </w:p>
        </w:tc>
        <w:tc>
          <w:tcPr>
            <w:tcW w:w="1591" w:type="dxa"/>
            <w:shd w:val="clear" w:color="auto" w:fill="F3F3F3"/>
          </w:tcPr>
          <w:p w14:paraId="31D19504" w14:textId="4A7D3608" w:rsidR="00486319" w:rsidDel="007E714A" w:rsidRDefault="00486319">
            <w:pPr>
              <w:pStyle w:val="TableParagraph"/>
              <w:rPr>
                <w:del w:id="435" w:author="Deborah Ritcey" w:date="2023-06-30T17:21:00Z"/>
                <w:sz w:val="18"/>
              </w:rPr>
            </w:pPr>
          </w:p>
        </w:tc>
        <w:tc>
          <w:tcPr>
            <w:tcW w:w="1538" w:type="dxa"/>
            <w:shd w:val="clear" w:color="auto" w:fill="F3F3F3"/>
          </w:tcPr>
          <w:p w14:paraId="504E7BF1" w14:textId="408EA0DB" w:rsidR="00486319" w:rsidDel="007E714A" w:rsidRDefault="00486319">
            <w:pPr>
              <w:pStyle w:val="TableParagraph"/>
              <w:rPr>
                <w:del w:id="436" w:author="Deborah Ritcey" w:date="2023-06-30T17:21:00Z"/>
                <w:sz w:val="18"/>
              </w:rPr>
            </w:pPr>
          </w:p>
        </w:tc>
        <w:tc>
          <w:tcPr>
            <w:tcW w:w="1655" w:type="dxa"/>
            <w:vMerge/>
            <w:tcBorders>
              <w:top w:val="nil"/>
              <w:left w:val="nil"/>
              <w:bottom w:val="nil"/>
              <w:right w:val="nil"/>
            </w:tcBorders>
            <w:shd w:val="clear" w:color="auto" w:fill="000000"/>
          </w:tcPr>
          <w:p w14:paraId="6DF59CF2" w14:textId="3ABDC421" w:rsidR="00486319" w:rsidDel="007E714A" w:rsidRDefault="00486319">
            <w:pPr>
              <w:rPr>
                <w:del w:id="437" w:author="Deborah Ritcey" w:date="2023-06-30T17:21:00Z"/>
                <w:sz w:val="2"/>
                <w:szCs w:val="2"/>
              </w:rPr>
            </w:pPr>
          </w:p>
        </w:tc>
      </w:tr>
      <w:tr w:rsidR="00486319" w:rsidDel="007E714A" w14:paraId="43DFB4D0" w14:textId="046D49FA">
        <w:trPr>
          <w:trHeight w:val="505"/>
          <w:del w:id="438" w:author="Deborah Ritcey" w:date="2023-06-30T17:21:00Z"/>
        </w:trPr>
        <w:tc>
          <w:tcPr>
            <w:tcW w:w="1999" w:type="dxa"/>
            <w:tcBorders>
              <w:right w:val="double" w:sz="1" w:space="0" w:color="000000"/>
            </w:tcBorders>
          </w:tcPr>
          <w:p w14:paraId="597FE72A" w14:textId="6FF180EC" w:rsidR="00486319" w:rsidDel="007E714A" w:rsidRDefault="00BD3525">
            <w:pPr>
              <w:pStyle w:val="TableParagraph"/>
              <w:spacing w:before="2" w:line="252" w:lineRule="exact"/>
              <w:ind w:left="107" w:right="514"/>
              <w:rPr>
                <w:del w:id="439" w:author="Deborah Ritcey" w:date="2023-06-30T17:21:00Z"/>
                <w:b/>
              </w:rPr>
            </w:pPr>
            <w:del w:id="440" w:author="Deborah Ritcey" w:date="2023-06-30T17:21:00Z">
              <w:r w:rsidDel="007E714A">
                <w:rPr>
                  <w:b/>
                </w:rPr>
                <w:delText>Other Federal Funds</w:delText>
              </w:r>
            </w:del>
          </w:p>
        </w:tc>
        <w:tc>
          <w:tcPr>
            <w:tcW w:w="1308" w:type="dxa"/>
            <w:tcBorders>
              <w:left w:val="double" w:sz="1" w:space="0" w:color="000000"/>
            </w:tcBorders>
            <w:shd w:val="clear" w:color="auto" w:fill="F3F3F3"/>
          </w:tcPr>
          <w:p w14:paraId="1AD42202" w14:textId="1EEBCC2E" w:rsidR="00486319" w:rsidDel="007E714A" w:rsidRDefault="00486319">
            <w:pPr>
              <w:pStyle w:val="TableParagraph"/>
              <w:rPr>
                <w:del w:id="441" w:author="Deborah Ritcey" w:date="2023-06-30T17:21:00Z"/>
              </w:rPr>
            </w:pPr>
          </w:p>
        </w:tc>
        <w:tc>
          <w:tcPr>
            <w:tcW w:w="1483" w:type="dxa"/>
            <w:shd w:val="clear" w:color="auto" w:fill="F3F3F3"/>
          </w:tcPr>
          <w:p w14:paraId="572978D9" w14:textId="5704D0A9" w:rsidR="00486319" w:rsidDel="007E714A" w:rsidRDefault="00486319">
            <w:pPr>
              <w:pStyle w:val="TableParagraph"/>
              <w:rPr>
                <w:del w:id="442" w:author="Deborah Ritcey" w:date="2023-06-30T17:21:00Z"/>
              </w:rPr>
            </w:pPr>
          </w:p>
        </w:tc>
        <w:tc>
          <w:tcPr>
            <w:tcW w:w="1591" w:type="dxa"/>
            <w:shd w:val="clear" w:color="auto" w:fill="F3F3F3"/>
          </w:tcPr>
          <w:p w14:paraId="6D0DF9AA" w14:textId="6EC5B5F7" w:rsidR="00486319" w:rsidDel="007E714A" w:rsidRDefault="00486319">
            <w:pPr>
              <w:pStyle w:val="TableParagraph"/>
              <w:rPr>
                <w:del w:id="443" w:author="Deborah Ritcey" w:date="2023-06-30T17:21:00Z"/>
              </w:rPr>
            </w:pPr>
          </w:p>
        </w:tc>
        <w:tc>
          <w:tcPr>
            <w:tcW w:w="1538" w:type="dxa"/>
            <w:shd w:val="clear" w:color="auto" w:fill="F3F3F3"/>
          </w:tcPr>
          <w:p w14:paraId="4C2FF0FC" w14:textId="31E2A504" w:rsidR="00486319" w:rsidDel="007E714A" w:rsidRDefault="00486319">
            <w:pPr>
              <w:pStyle w:val="TableParagraph"/>
              <w:rPr>
                <w:del w:id="444" w:author="Deborah Ritcey" w:date="2023-06-30T17:21:00Z"/>
              </w:rPr>
            </w:pPr>
          </w:p>
        </w:tc>
        <w:tc>
          <w:tcPr>
            <w:tcW w:w="1655" w:type="dxa"/>
            <w:vMerge/>
            <w:tcBorders>
              <w:top w:val="nil"/>
              <w:left w:val="nil"/>
              <w:bottom w:val="nil"/>
              <w:right w:val="nil"/>
            </w:tcBorders>
            <w:shd w:val="clear" w:color="auto" w:fill="000000"/>
          </w:tcPr>
          <w:p w14:paraId="663CC1B2" w14:textId="5EE14DAA" w:rsidR="00486319" w:rsidDel="007E714A" w:rsidRDefault="00486319">
            <w:pPr>
              <w:rPr>
                <w:del w:id="445" w:author="Deborah Ritcey" w:date="2023-06-30T17:21:00Z"/>
                <w:sz w:val="2"/>
                <w:szCs w:val="2"/>
              </w:rPr>
            </w:pPr>
          </w:p>
        </w:tc>
      </w:tr>
      <w:tr w:rsidR="00486319" w:rsidDel="007E714A" w14:paraId="4251CBDA" w14:textId="21FD9DF5">
        <w:trPr>
          <w:trHeight w:val="758"/>
          <w:del w:id="446" w:author="Deborah Ritcey" w:date="2023-06-30T17:21:00Z"/>
        </w:trPr>
        <w:tc>
          <w:tcPr>
            <w:tcW w:w="1999" w:type="dxa"/>
            <w:tcBorders>
              <w:right w:val="double" w:sz="1" w:space="0" w:color="000000"/>
            </w:tcBorders>
          </w:tcPr>
          <w:p w14:paraId="78285FA8" w14:textId="10B92BD5" w:rsidR="00486319" w:rsidDel="007E714A" w:rsidRDefault="00BD3525">
            <w:pPr>
              <w:pStyle w:val="TableParagraph"/>
              <w:ind w:left="107" w:right="129"/>
              <w:rPr>
                <w:del w:id="447" w:author="Deborah Ritcey" w:date="2023-06-30T17:21:00Z"/>
              </w:rPr>
            </w:pPr>
            <w:del w:id="448" w:author="Deborah Ritcey" w:date="2023-06-30T17:21:00Z">
              <w:r w:rsidDel="007E714A">
                <w:delText>Sec. 101(a)(18) of the Act (Innovation</w:delText>
              </w:r>
            </w:del>
          </w:p>
          <w:p w14:paraId="3FEAB6E7" w14:textId="0709B470" w:rsidR="00486319" w:rsidDel="007E714A" w:rsidRDefault="00BD3525">
            <w:pPr>
              <w:pStyle w:val="TableParagraph"/>
              <w:spacing w:line="233" w:lineRule="exact"/>
              <w:ind w:left="107"/>
              <w:rPr>
                <w:del w:id="449" w:author="Deborah Ritcey" w:date="2023-06-30T17:21:00Z"/>
              </w:rPr>
            </w:pPr>
            <w:del w:id="450" w:author="Deborah Ritcey" w:date="2023-06-30T17:21:00Z">
              <w:r w:rsidDel="007E714A">
                <w:delText>and Expansion)</w:delText>
              </w:r>
            </w:del>
          </w:p>
        </w:tc>
        <w:tc>
          <w:tcPr>
            <w:tcW w:w="1308" w:type="dxa"/>
            <w:tcBorders>
              <w:left w:val="double" w:sz="1" w:space="0" w:color="000000"/>
            </w:tcBorders>
          </w:tcPr>
          <w:p w14:paraId="2A7793F6" w14:textId="1A5BE8B5" w:rsidR="00486319" w:rsidDel="007E714A" w:rsidRDefault="00486319">
            <w:pPr>
              <w:pStyle w:val="TableParagraph"/>
              <w:rPr>
                <w:del w:id="451" w:author="Deborah Ritcey" w:date="2023-06-30T17:21:00Z"/>
              </w:rPr>
            </w:pPr>
          </w:p>
        </w:tc>
        <w:tc>
          <w:tcPr>
            <w:tcW w:w="1483" w:type="dxa"/>
          </w:tcPr>
          <w:p w14:paraId="48740841" w14:textId="52FB2E30" w:rsidR="00486319" w:rsidDel="007E714A" w:rsidRDefault="00486319">
            <w:pPr>
              <w:pStyle w:val="TableParagraph"/>
              <w:rPr>
                <w:del w:id="452" w:author="Deborah Ritcey" w:date="2023-06-30T17:21:00Z"/>
              </w:rPr>
            </w:pPr>
          </w:p>
        </w:tc>
        <w:tc>
          <w:tcPr>
            <w:tcW w:w="1591" w:type="dxa"/>
          </w:tcPr>
          <w:p w14:paraId="266D6ED2" w14:textId="0927B764" w:rsidR="00486319" w:rsidDel="007E714A" w:rsidRDefault="00486319">
            <w:pPr>
              <w:pStyle w:val="TableParagraph"/>
              <w:rPr>
                <w:del w:id="453" w:author="Deborah Ritcey" w:date="2023-06-30T17:21:00Z"/>
              </w:rPr>
            </w:pPr>
          </w:p>
        </w:tc>
        <w:tc>
          <w:tcPr>
            <w:tcW w:w="1538" w:type="dxa"/>
          </w:tcPr>
          <w:p w14:paraId="4F413386" w14:textId="1A671F0E" w:rsidR="00486319" w:rsidDel="007E714A" w:rsidRDefault="00BD3525">
            <w:pPr>
              <w:pStyle w:val="TableParagraph"/>
              <w:spacing w:line="251" w:lineRule="exact"/>
              <w:ind w:left="109"/>
              <w:rPr>
                <w:del w:id="454" w:author="Deborah Ritcey" w:date="2023-06-30T17:21:00Z"/>
              </w:rPr>
            </w:pPr>
            <w:del w:id="455" w:author="Deborah Ritcey" w:date="2023-06-30T17:21:00Z">
              <w:r w:rsidDel="007E714A">
                <w:delText>75000</w:delText>
              </w:r>
            </w:del>
          </w:p>
        </w:tc>
        <w:tc>
          <w:tcPr>
            <w:tcW w:w="1655" w:type="dxa"/>
            <w:vMerge/>
            <w:tcBorders>
              <w:top w:val="nil"/>
              <w:left w:val="nil"/>
              <w:bottom w:val="nil"/>
              <w:right w:val="nil"/>
            </w:tcBorders>
            <w:shd w:val="clear" w:color="auto" w:fill="000000"/>
          </w:tcPr>
          <w:p w14:paraId="13626F3A" w14:textId="011F1F3A" w:rsidR="00486319" w:rsidDel="007E714A" w:rsidRDefault="00486319">
            <w:pPr>
              <w:rPr>
                <w:del w:id="456" w:author="Deborah Ritcey" w:date="2023-06-30T17:21:00Z"/>
                <w:sz w:val="2"/>
                <w:szCs w:val="2"/>
              </w:rPr>
            </w:pPr>
          </w:p>
        </w:tc>
      </w:tr>
      <w:tr w:rsidR="00486319" w:rsidDel="007E714A" w14:paraId="29E08984" w14:textId="22C92960">
        <w:trPr>
          <w:trHeight w:val="506"/>
          <w:del w:id="457" w:author="Deborah Ritcey" w:date="2023-06-30T17:21:00Z"/>
        </w:trPr>
        <w:tc>
          <w:tcPr>
            <w:tcW w:w="1999" w:type="dxa"/>
            <w:tcBorders>
              <w:right w:val="double" w:sz="1" w:space="0" w:color="000000"/>
            </w:tcBorders>
          </w:tcPr>
          <w:p w14:paraId="5706447C" w14:textId="64EE8F4A" w:rsidR="00486319" w:rsidDel="007E714A" w:rsidRDefault="00BD3525">
            <w:pPr>
              <w:pStyle w:val="TableParagraph"/>
              <w:spacing w:line="254" w:lineRule="exact"/>
              <w:ind w:left="107" w:right="458"/>
              <w:rPr>
                <w:del w:id="458" w:author="Deborah Ritcey" w:date="2023-06-30T17:21:00Z"/>
              </w:rPr>
            </w:pPr>
            <w:del w:id="459" w:author="Deborah Ritcey" w:date="2023-06-30T17:21:00Z">
              <w:r w:rsidDel="007E714A">
                <w:delText>Social Security Reimbursement</w:delText>
              </w:r>
            </w:del>
          </w:p>
        </w:tc>
        <w:tc>
          <w:tcPr>
            <w:tcW w:w="1308" w:type="dxa"/>
            <w:tcBorders>
              <w:left w:val="double" w:sz="1" w:space="0" w:color="000000"/>
            </w:tcBorders>
          </w:tcPr>
          <w:p w14:paraId="267E1E2B" w14:textId="2EFC0388" w:rsidR="00486319" w:rsidDel="007E714A" w:rsidRDefault="00486319">
            <w:pPr>
              <w:pStyle w:val="TableParagraph"/>
              <w:rPr>
                <w:del w:id="460" w:author="Deborah Ritcey" w:date="2023-06-30T17:21:00Z"/>
              </w:rPr>
            </w:pPr>
          </w:p>
        </w:tc>
        <w:tc>
          <w:tcPr>
            <w:tcW w:w="1483" w:type="dxa"/>
          </w:tcPr>
          <w:p w14:paraId="4F581849" w14:textId="15203AF2" w:rsidR="00486319" w:rsidDel="007E714A" w:rsidRDefault="00486319">
            <w:pPr>
              <w:pStyle w:val="TableParagraph"/>
              <w:rPr>
                <w:del w:id="461" w:author="Deborah Ritcey" w:date="2023-06-30T17:21:00Z"/>
              </w:rPr>
            </w:pPr>
          </w:p>
        </w:tc>
        <w:tc>
          <w:tcPr>
            <w:tcW w:w="1591" w:type="dxa"/>
          </w:tcPr>
          <w:p w14:paraId="01A878FF" w14:textId="108214C8" w:rsidR="00486319" w:rsidDel="007E714A" w:rsidRDefault="00486319">
            <w:pPr>
              <w:pStyle w:val="TableParagraph"/>
              <w:rPr>
                <w:del w:id="462" w:author="Deborah Ritcey" w:date="2023-06-30T17:21:00Z"/>
              </w:rPr>
            </w:pPr>
          </w:p>
        </w:tc>
        <w:tc>
          <w:tcPr>
            <w:tcW w:w="1538" w:type="dxa"/>
          </w:tcPr>
          <w:p w14:paraId="37368543" w14:textId="6963FF57" w:rsidR="00486319" w:rsidDel="007E714A" w:rsidRDefault="00486319">
            <w:pPr>
              <w:pStyle w:val="TableParagraph"/>
              <w:rPr>
                <w:del w:id="463" w:author="Deborah Ritcey" w:date="2023-06-30T17:21:00Z"/>
              </w:rPr>
            </w:pPr>
          </w:p>
        </w:tc>
        <w:tc>
          <w:tcPr>
            <w:tcW w:w="1655" w:type="dxa"/>
            <w:vMerge/>
            <w:tcBorders>
              <w:top w:val="nil"/>
              <w:left w:val="nil"/>
              <w:bottom w:val="nil"/>
              <w:right w:val="nil"/>
            </w:tcBorders>
            <w:shd w:val="clear" w:color="auto" w:fill="000000"/>
          </w:tcPr>
          <w:p w14:paraId="41A31EC7" w14:textId="3C479FC5" w:rsidR="00486319" w:rsidDel="007E714A" w:rsidRDefault="00486319">
            <w:pPr>
              <w:rPr>
                <w:del w:id="464" w:author="Deborah Ritcey" w:date="2023-06-30T17:21:00Z"/>
                <w:sz w:val="2"/>
                <w:szCs w:val="2"/>
              </w:rPr>
            </w:pPr>
          </w:p>
        </w:tc>
      </w:tr>
      <w:tr w:rsidR="00486319" w:rsidDel="007E714A" w14:paraId="6169FA30" w14:textId="0E16098B">
        <w:trPr>
          <w:trHeight w:val="251"/>
          <w:del w:id="465" w:author="Deborah Ritcey" w:date="2023-06-30T17:21:00Z"/>
        </w:trPr>
        <w:tc>
          <w:tcPr>
            <w:tcW w:w="1999" w:type="dxa"/>
            <w:tcBorders>
              <w:right w:val="double" w:sz="1" w:space="0" w:color="000000"/>
            </w:tcBorders>
          </w:tcPr>
          <w:p w14:paraId="260862E6" w14:textId="6753D05C" w:rsidR="00486319" w:rsidDel="007E714A" w:rsidRDefault="00BD3525">
            <w:pPr>
              <w:pStyle w:val="TableParagraph"/>
              <w:spacing w:line="232" w:lineRule="exact"/>
              <w:ind w:left="107"/>
              <w:rPr>
                <w:del w:id="466" w:author="Deborah Ritcey" w:date="2023-06-30T17:21:00Z"/>
              </w:rPr>
            </w:pPr>
            <w:del w:id="467" w:author="Deborah Ritcey" w:date="2023-06-30T17:21:00Z">
              <w:r w:rsidDel="007E714A">
                <w:delText>Other</w:delText>
              </w:r>
            </w:del>
          </w:p>
        </w:tc>
        <w:tc>
          <w:tcPr>
            <w:tcW w:w="1308" w:type="dxa"/>
            <w:tcBorders>
              <w:left w:val="double" w:sz="1" w:space="0" w:color="000000"/>
            </w:tcBorders>
          </w:tcPr>
          <w:p w14:paraId="2AC6D225" w14:textId="156D4A7E" w:rsidR="00486319" w:rsidDel="007E714A" w:rsidRDefault="00486319">
            <w:pPr>
              <w:pStyle w:val="TableParagraph"/>
              <w:rPr>
                <w:del w:id="468" w:author="Deborah Ritcey" w:date="2023-06-30T17:21:00Z"/>
                <w:sz w:val="18"/>
              </w:rPr>
            </w:pPr>
          </w:p>
        </w:tc>
        <w:tc>
          <w:tcPr>
            <w:tcW w:w="1483" w:type="dxa"/>
          </w:tcPr>
          <w:p w14:paraId="28789EF3" w14:textId="1CCF7AEC" w:rsidR="00486319" w:rsidDel="007E714A" w:rsidRDefault="00486319">
            <w:pPr>
              <w:pStyle w:val="TableParagraph"/>
              <w:rPr>
                <w:del w:id="469" w:author="Deborah Ritcey" w:date="2023-06-30T17:21:00Z"/>
                <w:sz w:val="18"/>
              </w:rPr>
            </w:pPr>
          </w:p>
        </w:tc>
        <w:tc>
          <w:tcPr>
            <w:tcW w:w="1591" w:type="dxa"/>
          </w:tcPr>
          <w:p w14:paraId="36768B06" w14:textId="5EAB7D95" w:rsidR="00486319" w:rsidDel="007E714A" w:rsidRDefault="00486319">
            <w:pPr>
              <w:pStyle w:val="TableParagraph"/>
              <w:rPr>
                <w:del w:id="470" w:author="Deborah Ritcey" w:date="2023-06-30T17:21:00Z"/>
                <w:sz w:val="18"/>
              </w:rPr>
            </w:pPr>
          </w:p>
        </w:tc>
        <w:tc>
          <w:tcPr>
            <w:tcW w:w="1538" w:type="dxa"/>
          </w:tcPr>
          <w:p w14:paraId="7CC0283D" w14:textId="66BFE9C9" w:rsidR="00486319" w:rsidDel="007E714A" w:rsidRDefault="00BD3525">
            <w:pPr>
              <w:pStyle w:val="TableParagraph"/>
              <w:spacing w:line="232" w:lineRule="exact"/>
              <w:ind w:left="109"/>
              <w:rPr>
                <w:del w:id="471" w:author="Deborah Ritcey" w:date="2023-06-30T17:21:00Z"/>
              </w:rPr>
            </w:pPr>
            <w:del w:id="472" w:author="Deborah Ritcey" w:date="2023-06-30T17:21:00Z">
              <w:r w:rsidDel="007E714A">
                <w:delText>135000</w:delText>
              </w:r>
            </w:del>
          </w:p>
        </w:tc>
        <w:tc>
          <w:tcPr>
            <w:tcW w:w="1655" w:type="dxa"/>
            <w:vMerge/>
            <w:tcBorders>
              <w:top w:val="nil"/>
              <w:left w:val="nil"/>
              <w:bottom w:val="nil"/>
              <w:right w:val="nil"/>
            </w:tcBorders>
            <w:shd w:val="clear" w:color="auto" w:fill="000000"/>
          </w:tcPr>
          <w:p w14:paraId="72D49BCD" w14:textId="6B78A31A" w:rsidR="00486319" w:rsidDel="007E714A" w:rsidRDefault="00486319">
            <w:pPr>
              <w:rPr>
                <w:del w:id="473" w:author="Deborah Ritcey" w:date="2023-06-30T17:21:00Z"/>
                <w:sz w:val="2"/>
                <w:szCs w:val="2"/>
              </w:rPr>
            </w:pPr>
          </w:p>
        </w:tc>
      </w:tr>
      <w:tr w:rsidR="00486319" w:rsidDel="007E714A" w14:paraId="4F905B98" w14:textId="77CEEA76">
        <w:trPr>
          <w:trHeight w:val="251"/>
          <w:del w:id="474" w:author="Deborah Ritcey" w:date="2023-06-30T17:21:00Z"/>
        </w:trPr>
        <w:tc>
          <w:tcPr>
            <w:tcW w:w="1999" w:type="dxa"/>
            <w:tcBorders>
              <w:right w:val="double" w:sz="1" w:space="0" w:color="000000"/>
            </w:tcBorders>
            <w:shd w:val="clear" w:color="auto" w:fill="F3F3F3"/>
          </w:tcPr>
          <w:p w14:paraId="39AFE0E0" w14:textId="7E78DEF3" w:rsidR="00486319" w:rsidDel="007E714A" w:rsidRDefault="00486319">
            <w:pPr>
              <w:pStyle w:val="TableParagraph"/>
              <w:rPr>
                <w:del w:id="475" w:author="Deborah Ritcey" w:date="2023-06-30T17:21:00Z"/>
                <w:sz w:val="18"/>
              </w:rPr>
            </w:pPr>
          </w:p>
        </w:tc>
        <w:tc>
          <w:tcPr>
            <w:tcW w:w="1308" w:type="dxa"/>
            <w:tcBorders>
              <w:left w:val="double" w:sz="1" w:space="0" w:color="000000"/>
            </w:tcBorders>
            <w:shd w:val="clear" w:color="auto" w:fill="F3F3F3"/>
          </w:tcPr>
          <w:p w14:paraId="2B52B842" w14:textId="7E0E1F16" w:rsidR="00486319" w:rsidDel="007E714A" w:rsidRDefault="00486319">
            <w:pPr>
              <w:pStyle w:val="TableParagraph"/>
              <w:rPr>
                <w:del w:id="476" w:author="Deborah Ritcey" w:date="2023-06-30T17:21:00Z"/>
                <w:sz w:val="18"/>
              </w:rPr>
            </w:pPr>
          </w:p>
        </w:tc>
        <w:tc>
          <w:tcPr>
            <w:tcW w:w="1483" w:type="dxa"/>
            <w:shd w:val="clear" w:color="auto" w:fill="F3F3F3"/>
          </w:tcPr>
          <w:p w14:paraId="1F738F60" w14:textId="7ECB9749" w:rsidR="00486319" w:rsidDel="007E714A" w:rsidRDefault="00486319">
            <w:pPr>
              <w:pStyle w:val="TableParagraph"/>
              <w:rPr>
                <w:del w:id="477" w:author="Deborah Ritcey" w:date="2023-06-30T17:21:00Z"/>
                <w:sz w:val="18"/>
              </w:rPr>
            </w:pPr>
          </w:p>
        </w:tc>
        <w:tc>
          <w:tcPr>
            <w:tcW w:w="1591" w:type="dxa"/>
            <w:shd w:val="clear" w:color="auto" w:fill="F3F3F3"/>
          </w:tcPr>
          <w:p w14:paraId="2F500FB9" w14:textId="6377B4F1" w:rsidR="00486319" w:rsidDel="007E714A" w:rsidRDefault="00486319">
            <w:pPr>
              <w:pStyle w:val="TableParagraph"/>
              <w:rPr>
                <w:del w:id="478" w:author="Deborah Ritcey" w:date="2023-06-30T17:21:00Z"/>
                <w:sz w:val="18"/>
              </w:rPr>
            </w:pPr>
          </w:p>
        </w:tc>
        <w:tc>
          <w:tcPr>
            <w:tcW w:w="1538" w:type="dxa"/>
            <w:shd w:val="clear" w:color="auto" w:fill="F3F3F3"/>
          </w:tcPr>
          <w:p w14:paraId="2D77E860" w14:textId="02657146" w:rsidR="00486319" w:rsidDel="007E714A" w:rsidRDefault="00486319">
            <w:pPr>
              <w:pStyle w:val="TableParagraph"/>
              <w:rPr>
                <w:del w:id="479" w:author="Deborah Ritcey" w:date="2023-06-30T17:21:00Z"/>
                <w:sz w:val="18"/>
              </w:rPr>
            </w:pPr>
          </w:p>
        </w:tc>
        <w:tc>
          <w:tcPr>
            <w:tcW w:w="1655" w:type="dxa"/>
            <w:vMerge/>
            <w:tcBorders>
              <w:top w:val="nil"/>
              <w:left w:val="nil"/>
              <w:bottom w:val="nil"/>
              <w:right w:val="nil"/>
            </w:tcBorders>
            <w:shd w:val="clear" w:color="auto" w:fill="000000"/>
          </w:tcPr>
          <w:p w14:paraId="6C1A7F3E" w14:textId="08B7373E" w:rsidR="00486319" w:rsidDel="007E714A" w:rsidRDefault="00486319">
            <w:pPr>
              <w:rPr>
                <w:del w:id="480" w:author="Deborah Ritcey" w:date="2023-06-30T17:21:00Z"/>
                <w:sz w:val="2"/>
                <w:szCs w:val="2"/>
              </w:rPr>
            </w:pPr>
          </w:p>
        </w:tc>
      </w:tr>
      <w:tr w:rsidR="00486319" w:rsidDel="007E714A" w14:paraId="1FEBBC60" w14:textId="28804942">
        <w:trPr>
          <w:trHeight w:val="505"/>
          <w:del w:id="481" w:author="Deborah Ritcey" w:date="2023-06-30T17:21:00Z"/>
        </w:trPr>
        <w:tc>
          <w:tcPr>
            <w:tcW w:w="1999" w:type="dxa"/>
            <w:tcBorders>
              <w:right w:val="double" w:sz="1" w:space="0" w:color="000000"/>
            </w:tcBorders>
          </w:tcPr>
          <w:p w14:paraId="7016A99D" w14:textId="6E40EB71" w:rsidR="00486319" w:rsidDel="007E714A" w:rsidRDefault="00BD3525">
            <w:pPr>
              <w:pStyle w:val="TableParagraph"/>
              <w:spacing w:before="4" w:line="252" w:lineRule="exact"/>
              <w:ind w:left="107" w:right="666"/>
              <w:rPr>
                <w:del w:id="482" w:author="Deborah Ritcey" w:date="2023-06-30T17:21:00Z"/>
                <w:b/>
              </w:rPr>
            </w:pPr>
            <w:del w:id="483" w:author="Deborah Ritcey" w:date="2023-06-30T17:21:00Z">
              <w:r w:rsidDel="007E714A">
                <w:rPr>
                  <w:b/>
                </w:rPr>
                <w:delText>Non-Federal Funds</w:delText>
              </w:r>
            </w:del>
          </w:p>
        </w:tc>
        <w:tc>
          <w:tcPr>
            <w:tcW w:w="1308" w:type="dxa"/>
            <w:tcBorders>
              <w:left w:val="double" w:sz="1" w:space="0" w:color="000000"/>
            </w:tcBorders>
            <w:shd w:val="clear" w:color="auto" w:fill="F3F3F3"/>
          </w:tcPr>
          <w:p w14:paraId="3075CC3F" w14:textId="4B954C61" w:rsidR="00486319" w:rsidDel="007E714A" w:rsidRDefault="00486319">
            <w:pPr>
              <w:pStyle w:val="TableParagraph"/>
              <w:rPr>
                <w:del w:id="484" w:author="Deborah Ritcey" w:date="2023-06-30T17:21:00Z"/>
              </w:rPr>
            </w:pPr>
          </w:p>
        </w:tc>
        <w:tc>
          <w:tcPr>
            <w:tcW w:w="1483" w:type="dxa"/>
            <w:shd w:val="clear" w:color="auto" w:fill="F3F3F3"/>
          </w:tcPr>
          <w:p w14:paraId="3229490E" w14:textId="39A008AB" w:rsidR="00486319" w:rsidDel="007E714A" w:rsidRDefault="00486319">
            <w:pPr>
              <w:pStyle w:val="TableParagraph"/>
              <w:rPr>
                <w:del w:id="485" w:author="Deborah Ritcey" w:date="2023-06-30T17:21:00Z"/>
              </w:rPr>
            </w:pPr>
          </w:p>
        </w:tc>
        <w:tc>
          <w:tcPr>
            <w:tcW w:w="1591" w:type="dxa"/>
            <w:shd w:val="clear" w:color="auto" w:fill="F3F3F3"/>
          </w:tcPr>
          <w:p w14:paraId="74E47274" w14:textId="4B796362" w:rsidR="00486319" w:rsidDel="007E714A" w:rsidRDefault="00486319">
            <w:pPr>
              <w:pStyle w:val="TableParagraph"/>
              <w:rPr>
                <w:del w:id="486" w:author="Deborah Ritcey" w:date="2023-06-30T17:21:00Z"/>
              </w:rPr>
            </w:pPr>
          </w:p>
        </w:tc>
        <w:tc>
          <w:tcPr>
            <w:tcW w:w="1538" w:type="dxa"/>
            <w:shd w:val="clear" w:color="auto" w:fill="F3F3F3"/>
          </w:tcPr>
          <w:p w14:paraId="7B07BA35" w14:textId="0AE68996" w:rsidR="00486319" w:rsidDel="007E714A" w:rsidRDefault="00486319">
            <w:pPr>
              <w:pStyle w:val="TableParagraph"/>
              <w:rPr>
                <w:del w:id="487" w:author="Deborah Ritcey" w:date="2023-06-30T17:21:00Z"/>
              </w:rPr>
            </w:pPr>
          </w:p>
        </w:tc>
        <w:tc>
          <w:tcPr>
            <w:tcW w:w="1655" w:type="dxa"/>
            <w:vMerge/>
            <w:tcBorders>
              <w:top w:val="nil"/>
              <w:left w:val="nil"/>
              <w:bottom w:val="nil"/>
              <w:right w:val="nil"/>
            </w:tcBorders>
            <w:shd w:val="clear" w:color="auto" w:fill="000000"/>
          </w:tcPr>
          <w:p w14:paraId="727F7D02" w14:textId="4938F0F2" w:rsidR="00486319" w:rsidDel="007E714A" w:rsidRDefault="00486319">
            <w:pPr>
              <w:rPr>
                <w:del w:id="488" w:author="Deborah Ritcey" w:date="2023-06-30T17:21:00Z"/>
                <w:sz w:val="2"/>
                <w:szCs w:val="2"/>
              </w:rPr>
            </w:pPr>
          </w:p>
        </w:tc>
      </w:tr>
      <w:tr w:rsidR="00486319" w:rsidDel="007E714A" w14:paraId="7CC36378" w14:textId="515501D6">
        <w:trPr>
          <w:trHeight w:val="252"/>
          <w:del w:id="489" w:author="Deborah Ritcey" w:date="2023-06-30T17:21:00Z"/>
        </w:trPr>
        <w:tc>
          <w:tcPr>
            <w:tcW w:w="1999" w:type="dxa"/>
            <w:tcBorders>
              <w:right w:val="double" w:sz="1" w:space="0" w:color="000000"/>
            </w:tcBorders>
          </w:tcPr>
          <w:p w14:paraId="31A67216" w14:textId="4B7744F8" w:rsidR="00486319" w:rsidDel="007E714A" w:rsidRDefault="00BD3525">
            <w:pPr>
              <w:pStyle w:val="TableParagraph"/>
              <w:spacing w:line="232" w:lineRule="exact"/>
              <w:ind w:left="107"/>
              <w:rPr>
                <w:del w:id="490" w:author="Deborah Ritcey" w:date="2023-06-30T17:21:00Z"/>
              </w:rPr>
            </w:pPr>
            <w:del w:id="491" w:author="Deborah Ritcey" w:date="2023-06-30T17:21:00Z">
              <w:r w:rsidDel="007E714A">
                <w:delText>State Funds</w:delText>
              </w:r>
            </w:del>
          </w:p>
        </w:tc>
        <w:tc>
          <w:tcPr>
            <w:tcW w:w="1308" w:type="dxa"/>
            <w:tcBorders>
              <w:left w:val="double" w:sz="1" w:space="0" w:color="000000"/>
            </w:tcBorders>
          </w:tcPr>
          <w:p w14:paraId="59738D35" w14:textId="399DBC34" w:rsidR="00486319" w:rsidDel="007E714A" w:rsidRDefault="00486319">
            <w:pPr>
              <w:pStyle w:val="TableParagraph"/>
              <w:rPr>
                <w:del w:id="492" w:author="Deborah Ritcey" w:date="2023-06-30T17:21:00Z"/>
                <w:sz w:val="18"/>
              </w:rPr>
            </w:pPr>
          </w:p>
        </w:tc>
        <w:tc>
          <w:tcPr>
            <w:tcW w:w="1483" w:type="dxa"/>
          </w:tcPr>
          <w:p w14:paraId="40FD1494" w14:textId="7773FE4A" w:rsidR="00486319" w:rsidDel="007E714A" w:rsidRDefault="00BD3525">
            <w:pPr>
              <w:pStyle w:val="TableParagraph"/>
              <w:spacing w:line="232" w:lineRule="exact"/>
              <w:ind w:left="108"/>
              <w:rPr>
                <w:del w:id="493" w:author="Deborah Ritcey" w:date="2023-06-30T17:21:00Z"/>
              </w:rPr>
            </w:pPr>
            <w:del w:id="494" w:author="Deborah Ritcey" w:date="2023-06-30T17:21:00Z">
              <w:r w:rsidDel="007E714A">
                <w:delText>37636</w:delText>
              </w:r>
            </w:del>
          </w:p>
        </w:tc>
        <w:tc>
          <w:tcPr>
            <w:tcW w:w="1591" w:type="dxa"/>
          </w:tcPr>
          <w:p w14:paraId="480B41F0" w14:textId="37EF66FA" w:rsidR="00486319" w:rsidDel="007E714A" w:rsidRDefault="00486319">
            <w:pPr>
              <w:pStyle w:val="TableParagraph"/>
              <w:rPr>
                <w:del w:id="495" w:author="Deborah Ritcey" w:date="2023-06-30T17:21:00Z"/>
                <w:sz w:val="18"/>
              </w:rPr>
            </w:pPr>
          </w:p>
        </w:tc>
        <w:tc>
          <w:tcPr>
            <w:tcW w:w="1538" w:type="dxa"/>
          </w:tcPr>
          <w:p w14:paraId="72ED7BA9" w14:textId="764E55AA" w:rsidR="00486319" w:rsidDel="007E714A" w:rsidRDefault="00486319">
            <w:pPr>
              <w:pStyle w:val="TableParagraph"/>
              <w:rPr>
                <w:del w:id="496" w:author="Deborah Ritcey" w:date="2023-06-30T17:21:00Z"/>
                <w:sz w:val="18"/>
              </w:rPr>
            </w:pPr>
          </w:p>
        </w:tc>
        <w:tc>
          <w:tcPr>
            <w:tcW w:w="1655" w:type="dxa"/>
            <w:vMerge/>
            <w:tcBorders>
              <w:top w:val="nil"/>
              <w:left w:val="nil"/>
              <w:bottom w:val="nil"/>
              <w:right w:val="nil"/>
            </w:tcBorders>
            <w:shd w:val="clear" w:color="auto" w:fill="000000"/>
          </w:tcPr>
          <w:p w14:paraId="1BADFCAE" w14:textId="36395A96" w:rsidR="00486319" w:rsidDel="007E714A" w:rsidRDefault="00486319">
            <w:pPr>
              <w:rPr>
                <w:del w:id="497" w:author="Deborah Ritcey" w:date="2023-06-30T17:21:00Z"/>
                <w:sz w:val="2"/>
                <w:szCs w:val="2"/>
              </w:rPr>
            </w:pPr>
          </w:p>
        </w:tc>
      </w:tr>
      <w:tr w:rsidR="00486319" w:rsidDel="007E714A" w14:paraId="299EF1CE" w14:textId="21860E0A">
        <w:trPr>
          <w:trHeight w:val="254"/>
          <w:del w:id="498" w:author="Deborah Ritcey" w:date="2023-06-30T17:21:00Z"/>
        </w:trPr>
        <w:tc>
          <w:tcPr>
            <w:tcW w:w="1999" w:type="dxa"/>
            <w:tcBorders>
              <w:right w:val="double" w:sz="1" w:space="0" w:color="000000"/>
            </w:tcBorders>
          </w:tcPr>
          <w:p w14:paraId="6ECBDEA3" w14:textId="012D752D" w:rsidR="00486319" w:rsidDel="007E714A" w:rsidRDefault="00BD3525">
            <w:pPr>
              <w:pStyle w:val="TableParagraph"/>
              <w:spacing w:line="234" w:lineRule="exact"/>
              <w:ind w:left="107"/>
              <w:rPr>
                <w:del w:id="499" w:author="Deborah Ritcey" w:date="2023-06-30T17:21:00Z"/>
              </w:rPr>
            </w:pPr>
            <w:del w:id="500" w:author="Deborah Ritcey" w:date="2023-06-30T17:21:00Z">
              <w:r w:rsidDel="007E714A">
                <w:delText>Other</w:delText>
              </w:r>
            </w:del>
          </w:p>
        </w:tc>
        <w:tc>
          <w:tcPr>
            <w:tcW w:w="1308" w:type="dxa"/>
            <w:tcBorders>
              <w:left w:val="double" w:sz="1" w:space="0" w:color="000000"/>
            </w:tcBorders>
          </w:tcPr>
          <w:p w14:paraId="1E2910B9" w14:textId="1BB832F5" w:rsidR="00486319" w:rsidDel="007E714A" w:rsidRDefault="00BD3525">
            <w:pPr>
              <w:pStyle w:val="TableParagraph"/>
              <w:spacing w:line="234" w:lineRule="exact"/>
              <w:ind w:left="97"/>
              <w:rPr>
                <w:del w:id="501" w:author="Deborah Ritcey" w:date="2023-06-30T17:21:00Z"/>
              </w:rPr>
            </w:pPr>
            <w:del w:id="502" w:author="Deborah Ritcey" w:date="2023-06-30T17:21:00Z">
              <w:r w:rsidDel="007E714A">
                <w:delText>0</w:delText>
              </w:r>
            </w:del>
          </w:p>
        </w:tc>
        <w:tc>
          <w:tcPr>
            <w:tcW w:w="1483" w:type="dxa"/>
          </w:tcPr>
          <w:p w14:paraId="28734646" w14:textId="6149797E" w:rsidR="00486319" w:rsidDel="007E714A" w:rsidRDefault="00BD3525">
            <w:pPr>
              <w:pStyle w:val="TableParagraph"/>
              <w:spacing w:line="234" w:lineRule="exact"/>
              <w:ind w:left="108"/>
              <w:rPr>
                <w:del w:id="503" w:author="Deborah Ritcey" w:date="2023-06-30T17:21:00Z"/>
              </w:rPr>
            </w:pPr>
            <w:del w:id="504" w:author="Deborah Ritcey" w:date="2023-06-30T17:21:00Z">
              <w:r w:rsidDel="007E714A">
                <w:delText>0</w:delText>
              </w:r>
            </w:del>
          </w:p>
        </w:tc>
        <w:tc>
          <w:tcPr>
            <w:tcW w:w="1591" w:type="dxa"/>
          </w:tcPr>
          <w:p w14:paraId="695BC6B1" w14:textId="133E8B0A" w:rsidR="00486319" w:rsidDel="007E714A" w:rsidRDefault="00BD3525">
            <w:pPr>
              <w:pStyle w:val="TableParagraph"/>
              <w:spacing w:line="234" w:lineRule="exact"/>
              <w:ind w:left="106"/>
              <w:rPr>
                <w:del w:id="505" w:author="Deborah Ritcey" w:date="2023-06-30T17:21:00Z"/>
              </w:rPr>
            </w:pPr>
            <w:del w:id="506" w:author="Deborah Ritcey" w:date="2023-06-30T17:21:00Z">
              <w:r w:rsidDel="007E714A">
                <w:delText>0</w:delText>
              </w:r>
            </w:del>
          </w:p>
        </w:tc>
        <w:tc>
          <w:tcPr>
            <w:tcW w:w="1538" w:type="dxa"/>
          </w:tcPr>
          <w:p w14:paraId="00E25749" w14:textId="0812B305" w:rsidR="00486319" w:rsidDel="007E714A" w:rsidRDefault="00BD3525">
            <w:pPr>
              <w:pStyle w:val="TableParagraph"/>
              <w:spacing w:line="234" w:lineRule="exact"/>
              <w:ind w:left="109"/>
              <w:rPr>
                <w:del w:id="507" w:author="Deborah Ritcey" w:date="2023-06-30T17:21:00Z"/>
              </w:rPr>
            </w:pPr>
            <w:del w:id="508" w:author="Deborah Ritcey" w:date="2023-06-30T17:21:00Z">
              <w:r w:rsidDel="007E714A">
                <w:delText>0</w:delText>
              </w:r>
            </w:del>
          </w:p>
        </w:tc>
        <w:tc>
          <w:tcPr>
            <w:tcW w:w="1655" w:type="dxa"/>
            <w:vMerge/>
            <w:tcBorders>
              <w:top w:val="nil"/>
              <w:left w:val="nil"/>
              <w:bottom w:val="nil"/>
              <w:right w:val="nil"/>
            </w:tcBorders>
            <w:shd w:val="clear" w:color="auto" w:fill="000000"/>
          </w:tcPr>
          <w:p w14:paraId="063B3CFA" w14:textId="506A853B" w:rsidR="00486319" w:rsidDel="007E714A" w:rsidRDefault="00486319">
            <w:pPr>
              <w:rPr>
                <w:del w:id="509" w:author="Deborah Ritcey" w:date="2023-06-30T17:21:00Z"/>
                <w:sz w:val="2"/>
                <w:szCs w:val="2"/>
              </w:rPr>
            </w:pPr>
          </w:p>
        </w:tc>
      </w:tr>
      <w:bookmarkEnd w:id="381"/>
    </w:tbl>
    <w:p w14:paraId="51AF2689" w14:textId="77777777" w:rsidR="00486319" w:rsidRDefault="00486319">
      <w:pPr>
        <w:pStyle w:val="BodyText"/>
        <w:spacing w:before="9"/>
        <w:rPr>
          <w:sz w:val="13"/>
        </w:rPr>
      </w:pPr>
    </w:p>
    <w:p w14:paraId="62902FFA" w14:textId="77777777" w:rsidR="00080110" w:rsidRPr="00113011" w:rsidRDefault="00113011">
      <w:pPr>
        <w:pStyle w:val="BodyText"/>
        <w:spacing w:before="9"/>
        <w:rPr>
          <w:ins w:id="510" w:author="Beaulieu, Jennifer" w:date="2023-06-28T08:39:00Z"/>
        </w:rPr>
      </w:pPr>
      <w:r>
        <w:rPr>
          <w:sz w:val="13"/>
        </w:rPr>
        <w:tab/>
      </w: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8"/>
        <w:gridCol w:w="1655"/>
      </w:tblGrid>
      <w:tr w:rsidR="00080110" w14:paraId="5BDBD490" w14:textId="77777777" w:rsidTr="00547E16">
        <w:trPr>
          <w:trHeight w:val="254"/>
          <w:ins w:id="511" w:author="Beaulieu, Jennifer" w:date="2023-06-28T08:39:00Z"/>
        </w:trPr>
        <w:tc>
          <w:tcPr>
            <w:tcW w:w="9574" w:type="dxa"/>
            <w:gridSpan w:val="6"/>
          </w:tcPr>
          <w:p w14:paraId="508D6801" w14:textId="77777777" w:rsidR="00080110" w:rsidRDefault="00080110" w:rsidP="00547E16">
            <w:pPr>
              <w:pStyle w:val="TableParagraph"/>
              <w:spacing w:line="234" w:lineRule="exact"/>
              <w:ind w:left="107"/>
              <w:rPr>
                <w:ins w:id="512" w:author="Beaulieu, Jennifer" w:date="2023-06-28T08:39:00Z"/>
                <w:b/>
              </w:rPr>
            </w:pPr>
            <w:ins w:id="513" w:author="Beaulieu, Jennifer" w:date="2023-06-28T08:39:00Z">
              <w:r>
                <w:rPr>
                  <w:b/>
                </w:rPr>
                <w:t>Fiscal Year: 2024</w:t>
              </w:r>
            </w:ins>
          </w:p>
        </w:tc>
      </w:tr>
      <w:tr w:rsidR="00080110" w14:paraId="68EC7612" w14:textId="77777777" w:rsidTr="00547E16">
        <w:trPr>
          <w:trHeight w:val="222"/>
          <w:ins w:id="514" w:author="Beaulieu, Jennifer" w:date="2023-06-28T08:39:00Z"/>
        </w:trPr>
        <w:tc>
          <w:tcPr>
            <w:tcW w:w="1999" w:type="dxa"/>
            <w:tcBorders>
              <w:bottom w:val="thinThickMediumGap" w:sz="6" w:space="0" w:color="000000"/>
              <w:right w:val="double" w:sz="1" w:space="0" w:color="000000"/>
            </w:tcBorders>
          </w:tcPr>
          <w:p w14:paraId="1B768F3A" w14:textId="77777777" w:rsidR="00080110" w:rsidRDefault="00080110" w:rsidP="00547E16">
            <w:pPr>
              <w:pStyle w:val="TableParagraph"/>
              <w:spacing w:line="202" w:lineRule="exact"/>
              <w:ind w:left="107"/>
              <w:rPr>
                <w:ins w:id="515" w:author="Beaulieu, Jennifer" w:date="2023-06-28T08:39:00Z"/>
                <w:b/>
              </w:rPr>
            </w:pPr>
            <w:ins w:id="516" w:author="Beaulieu, Jennifer" w:date="2023-06-28T08:39:00Z">
              <w:r>
                <w:rPr>
                  <w:b/>
                </w:rPr>
                <w:t>Sources</w:t>
              </w:r>
            </w:ins>
          </w:p>
        </w:tc>
        <w:tc>
          <w:tcPr>
            <w:tcW w:w="7575" w:type="dxa"/>
            <w:gridSpan w:val="5"/>
            <w:tcBorders>
              <w:left w:val="double" w:sz="1" w:space="0" w:color="000000"/>
            </w:tcBorders>
          </w:tcPr>
          <w:p w14:paraId="2E6161AA" w14:textId="77777777" w:rsidR="00080110" w:rsidRDefault="00080110" w:rsidP="00547E16">
            <w:pPr>
              <w:pStyle w:val="TableParagraph"/>
              <w:spacing w:line="202" w:lineRule="exact"/>
              <w:ind w:left="97"/>
              <w:rPr>
                <w:ins w:id="517" w:author="Beaulieu, Jennifer" w:date="2023-06-28T08:39:00Z"/>
                <w:b/>
              </w:rPr>
            </w:pPr>
            <w:ins w:id="518" w:author="Beaulieu, Jennifer" w:date="2023-06-28T08:39:00Z">
              <w:r>
                <w:rPr>
                  <w:b/>
                </w:rPr>
                <w:t>Projected Funding Amounts and Uses</w:t>
              </w:r>
            </w:ins>
          </w:p>
        </w:tc>
      </w:tr>
      <w:tr w:rsidR="00080110" w14:paraId="0A81BE55" w14:textId="77777777" w:rsidTr="00547E16">
        <w:trPr>
          <w:trHeight w:val="1513"/>
          <w:ins w:id="519" w:author="Beaulieu, Jennifer" w:date="2023-06-28T08:39:00Z"/>
        </w:trPr>
        <w:tc>
          <w:tcPr>
            <w:tcW w:w="1999" w:type="dxa"/>
            <w:tcBorders>
              <w:top w:val="thickThinMediumGap" w:sz="6" w:space="0" w:color="000000"/>
              <w:right w:val="double" w:sz="1" w:space="0" w:color="000000"/>
            </w:tcBorders>
            <w:shd w:val="clear" w:color="auto" w:fill="F3F3F3"/>
          </w:tcPr>
          <w:p w14:paraId="527A7D09" w14:textId="77777777" w:rsidR="00080110" w:rsidRDefault="00080110" w:rsidP="00547E16">
            <w:pPr>
              <w:pStyle w:val="TableParagraph"/>
              <w:rPr>
                <w:ins w:id="520" w:author="Beaulieu, Jennifer" w:date="2023-06-28T08:39:00Z"/>
              </w:rPr>
            </w:pPr>
          </w:p>
        </w:tc>
        <w:tc>
          <w:tcPr>
            <w:tcW w:w="1308" w:type="dxa"/>
            <w:tcBorders>
              <w:top w:val="thickThinMediumGap" w:sz="6" w:space="0" w:color="000000"/>
              <w:left w:val="double" w:sz="1" w:space="0" w:color="000000"/>
            </w:tcBorders>
          </w:tcPr>
          <w:p w14:paraId="401B9CB5" w14:textId="77777777" w:rsidR="00080110" w:rsidRDefault="00080110" w:rsidP="00547E16">
            <w:pPr>
              <w:pStyle w:val="TableParagraph"/>
              <w:spacing w:line="246" w:lineRule="exact"/>
              <w:ind w:left="97"/>
              <w:rPr>
                <w:ins w:id="521" w:author="Beaulieu, Jennifer" w:date="2023-06-28T08:39:00Z"/>
              </w:rPr>
            </w:pPr>
            <w:ins w:id="522" w:author="Beaulieu, Jennifer" w:date="2023-06-28T08:39:00Z">
              <w:r>
                <w:t>SILC</w:t>
              </w:r>
            </w:ins>
          </w:p>
          <w:p w14:paraId="7E57AECE" w14:textId="77777777" w:rsidR="00080110" w:rsidRDefault="00080110" w:rsidP="00547E16">
            <w:pPr>
              <w:pStyle w:val="TableParagraph"/>
              <w:spacing w:before="1"/>
              <w:ind w:left="97" w:right="352"/>
              <w:rPr>
                <w:ins w:id="523" w:author="Beaulieu, Jennifer" w:date="2023-06-28T08:39:00Z"/>
              </w:rPr>
            </w:pPr>
            <w:ins w:id="524" w:author="Beaulieu, Jennifer" w:date="2023-06-28T08:39:00Z">
              <w:r>
                <w:t>Resource Plan</w:t>
              </w:r>
            </w:ins>
          </w:p>
        </w:tc>
        <w:tc>
          <w:tcPr>
            <w:tcW w:w="1483" w:type="dxa"/>
            <w:tcBorders>
              <w:top w:val="thickThinMediumGap" w:sz="6" w:space="0" w:color="000000"/>
            </w:tcBorders>
          </w:tcPr>
          <w:p w14:paraId="04DA19FD" w14:textId="77777777" w:rsidR="00080110" w:rsidRDefault="00080110" w:rsidP="00547E16">
            <w:pPr>
              <w:pStyle w:val="TableParagraph"/>
              <w:spacing w:line="246" w:lineRule="exact"/>
              <w:ind w:left="108"/>
              <w:rPr>
                <w:ins w:id="525" w:author="Beaulieu, Jennifer" w:date="2023-06-28T08:39:00Z"/>
              </w:rPr>
            </w:pPr>
            <w:ins w:id="526" w:author="Beaulieu, Jennifer" w:date="2023-06-28T08:39:00Z">
              <w:r>
                <w:t>IL Services</w:t>
              </w:r>
            </w:ins>
          </w:p>
        </w:tc>
        <w:tc>
          <w:tcPr>
            <w:tcW w:w="1591" w:type="dxa"/>
            <w:tcBorders>
              <w:top w:val="thickThinMediumGap" w:sz="6" w:space="0" w:color="000000"/>
            </w:tcBorders>
          </w:tcPr>
          <w:p w14:paraId="3E23A9D8" w14:textId="77777777" w:rsidR="00080110" w:rsidRDefault="00080110" w:rsidP="00547E16">
            <w:pPr>
              <w:pStyle w:val="TableParagraph"/>
              <w:spacing w:line="242" w:lineRule="auto"/>
              <w:ind w:left="106" w:right="349"/>
              <w:rPr>
                <w:ins w:id="527" w:author="Beaulieu, Jennifer" w:date="2023-06-28T08:39:00Z"/>
              </w:rPr>
            </w:pPr>
            <w:ins w:id="528" w:author="Beaulieu, Jennifer" w:date="2023-06-28T08:39:00Z">
              <w:r>
                <w:t>General CIL Operations</w:t>
              </w:r>
            </w:ins>
          </w:p>
        </w:tc>
        <w:tc>
          <w:tcPr>
            <w:tcW w:w="1538" w:type="dxa"/>
          </w:tcPr>
          <w:p w14:paraId="7937A060" w14:textId="77777777" w:rsidR="00080110" w:rsidRDefault="00080110" w:rsidP="00547E16">
            <w:pPr>
              <w:pStyle w:val="TableParagraph"/>
              <w:spacing w:line="242" w:lineRule="auto"/>
              <w:ind w:left="109" w:right="390"/>
              <w:rPr>
                <w:ins w:id="529" w:author="Beaulieu, Jennifer" w:date="2023-06-28T08:39:00Z"/>
              </w:rPr>
            </w:pPr>
            <w:ins w:id="530" w:author="Beaulieu, Jennifer" w:date="2023-06-28T08:39:00Z">
              <w:r>
                <w:t>Other SPIL Activities</w:t>
              </w:r>
            </w:ins>
          </w:p>
        </w:tc>
        <w:tc>
          <w:tcPr>
            <w:tcW w:w="1655" w:type="dxa"/>
          </w:tcPr>
          <w:p w14:paraId="66108C11" w14:textId="77777777" w:rsidR="00080110" w:rsidRDefault="00080110" w:rsidP="00547E16">
            <w:pPr>
              <w:pStyle w:val="TableParagraph"/>
              <w:ind w:left="110" w:right="195"/>
              <w:rPr>
                <w:ins w:id="531" w:author="Beaulieu, Jennifer" w:date="2023-06-28T08:39:00Z"/>
              </w:rPr>
            </w:pPr>
            <w:ins w:id="532" w:author="Beaulieu, Jennifer" w:date="2023-06-28T08:39:00Z">
              <w:r>
                <w:t>Retained by DSE for Administrative costs (applies</w:t>
              </w:r>
            </w:ins>
          </w:p>
          <w:p w14:paraId="23DA587F" w14:textId="77777777" w:rsidR="00080110" w:rsidRDefault="00080110" w:rsidP="00547E16">
            <w:pPr>
              <w:pStyle w:val="TableParagraph"/>
              <w:spacing w:line="252" w:lineRule="exact"/>
              <w:ind w:left="110" w:right="286"/>
              <w:rPr>
                <w:ins w:id="533" w:author="Beaulieu, Jennifer" w:date="2023-06-28T08:39:00Z"/>
              </w:rPr>
            </w:pPr>
            <w:ins w:id="534" w:author="Beaulieu, Jennifer" w:date="2023-06-28T08:39:00Z">
              <w:r>
                <w:t>only to Part B funding)</w:t>
              </w:r>
            </w:ins>
          </w:p>
        </w:tc>
      </w:tr>
      <w:tr w:rsidR="00080110" w14:paraId="1E42F44A" w14:textId="77777777" w:rsidTr="00547E16">
        <w:trPr>
          <w:trHeight w:val="248"/>
          <w:ins w:id="535" w:author="Beaulieu, Jennifer" w:date="2023-06-28T08:39:00Z"/>
        </w:trPr>
        <w:tc>
          <w:tcPr>
            <w:tcW w:w="1999" w:type="dxa"/>
            <w:tcBorders>
              <w:right w:val="double" w:sz="1" w:space="0" w:color="000000"/>
            </w:tcBorders>
          </w:tcPr>
          <w:p w14:paraId="2E6F6D37" w14:textId="77777777" w:rsidR="00080110" w:rsidRDefault="00080110" w:rsidP="00547E16">
            <w:pPr>
              <w:pStyle w:val="TableParagraph"/>
              <w:spacing w:line="229" w:lineRule="exact"/>
              <w:ind w:left="107"/>
              <w:rPr>
                <w:ins w:id="536" w:author="Beaulieu, Jennifer" w:date="2023-06-28T08:39:00Z"/>
                <w:b/>
              </w:rPr>
            </w:pPr>
            <w:ins w:id="537" w:author="Beaulieu, Jennifer" w:date="2023-06-28T08:39:00Z">
              <w:r>
                <w:rPr>
                  <w:b/>
                </w:rPr>
                <w:t>Title VII Funds</w:t>
              </w:r>
            </w:ins>
          </w:p>
        </w:tc>
        <w:tc>
          <w:tcPr>
            <w:tcW w:w="1308" w:type="dxa"/>
            <w:tcBorders>
              <w:left w:val="double" w:sz="1" w:space="0" w:color="000000"/>
            </w:tcBorders>
            <w:shd w:val="clear" w:color="auto" w:fill="F3F3F3"/>
          </w:tcPr>
          <w:p w14:paraId="03BDA283" w14:textId="77777777" w:rsidR="00080110" w:rsidRDefault="00080110" w:rsidP="00547E16">
            <w:pPr>
              <w:pStyle w:val="TableParagraph"/>
              <w:rPr>
                <w:ins w:id="538" w:author="Beaulieu, Jennifer" w:date="2023-06-28T08:39:00Z"/>
                <w:sz w:val="18"/>
              </w:rPr>
            </w:pPr>
          </w:p>
        </w:tc>
        <w:tc>
          <w:tcPr>
            <w:tcW w:w="1483" w:type="dxa"/>
            <w:shd w:val="clear" w:color="auto" w:fill="F3F3F3"/>
          </w:tcPr>
          <w:p w14:paraId="1D1032AA" w14:textId="77777777" w:rsidR="00080110" w:rsidRDefault="00080110" w:rsidP="00547E16">
            <w:pPr>
              <w:pStyle w:val="TableParagraph"/>
              <w:rPr>
                <w:ins w:id="539" w:author="Beaulieu, Jennifer" w:date="2023-06-28T08:39:00Z"/>
                <w:sz w:val="18"/>
              </w:rPr>
            </w:pPr>
          </w:p>
        </w:tc>
        <w:tc>
          <w:tcPr>
            <w:tcW w:w="1591" w:type="dxa"/>
            <w:shd w:val="clear" w:color="auto" w:fill="F3F3F3"/>
          </w:tcPr>
          <w:p w14:paraId="11746AA5" w14:textId="77777777" w:rsidR="00080110" w:rsidRDefault="00080110" w:rsidP="00547E16">
            <w:pPr>
              <w:pStyle w:val="TableParagraph"/>
              <w:rPr>
                <w:ins w:id="540" w:author="Beaulieu, Jennifer" w:date="2023-06-28T08:39:00Z"/>
                <w:sz w:val="18"/>
              </w:rPr>
            </w:pPr>
          </w:p>
        </w:tc>
        <w:tc>
          <w:tcPr>
            <w:tcW w:w="1538" w:type="dxa"/>
            <w:shd w:val="clear" w:color="auto" w:fill="F3F3F3"/>
          </w:tcPr>
          <w:p w14:paraId="3A2BE8F9" w14:textId="77777777" w:rsidR="00080110" w:rsidRDefault="00080110" w:rsidP="00547E16">
            <w:pPr>
              <w:pStyle w:val="TableParagraph"/>
              <w:rPr>
                <w:ins w:id="541" w:author="Beaulieu, Jennifer" w:date="2023-06-28T08:39:00Z"/>
                <w:sz w:val="18"/>
              </w:rPr>
            </w:pPr>
          </w:p>
        </w:tc>
        <w:tc>
          <w:tcPr>
            <w:tcW w:w="1655" w:type="dxa"/>
            <w:shd w:val="clear" w:color="auto" w:fill="F3F3F3"/>
          </w:tcPr>
          <w:p w14:paraId="419578AA" w14:textId="77777777" w:rsidR="00080110" w:rsidRDefault="00080110" w:rsidP="00547E16">
            <w:pPr>
              <w:pStyle w:val="TableParagraph"/>
              <w:rPr>
                <w:ins w:id="542" w:author="Beaulieu, Jennifer" w:date="2023-06-28T08:39:00Z"/>
                <w:sz w:val="18"/>
              </w:rPr>
            </w:pPr>
          </w:p>
        </w:tc>
      </w:tr>
      <w:tr w:rsidR="00080110" w14:paraId="4CBC1309" w14:textId="77777777" w:rsidTr="00547E16">
        <w:trPr>
          <w:trHeight w:val="760"/>
          <w:ins w:id="543" w:author="Beaulieu, Jennifer" w:date="2023-06-28T08:39:00Z"/>
        </w:trPr>
        <w:tc>
          <w:tcPr>
            <w:tcW w:w="1999" w:type="dxa"/>
            <w:tcBorders>
              <w:right w:val="double" w:sz="1" w:space="0" w:color="000000"/>
            </w:tcBorders>
          </w:tcPr>
          <w:p w14:paraId="09A28F41" w14:textId="77777777" w:rsidR="00080110" w:rsidRDefault="00080110" w:rsidP="00547E16">
            <w:pPr>
              <w:pStyle w:val="TableParagraph"/>
              <w:spacing w:before="4" w:line="252" w:lineRule="exact"/>
              <w:ind w:left="107" w:right="324"/>
              <w:rPr>
                <w:ins w:id="544" w:author="Beaulieu, Jennifer" w:date="2023-06-28T08:39:00Z"/>
              </w:rPr>
            </w:pPr>
            <w:ins w:id="545" w:author="Beaulieu, Jennifer" w:date="2023-06-28T08:39:00Z">
              <w:r>
                <w:t>Chapter 1, Part B (including state match)</w:t>
              </w:r>
            </w:ins>
          </w:p>
        </w:tc>
        <w:tc>
          <w:tcPr>
            <w:tcW w:w="1308" w:type="dxa"/>
            <w:tcBorders>
              <w:left w:val="double" w:sz="1" w:space="0" w:color="000000"/>
            </w:tcBorders>
          </w:tcPr>
          <w:p w14:paraId="3C5E7852" w14:textId="77777777" w:rsidR="00080110" w:rsidRDefault="00080110" w:rsidP="00547E16">
            <w:pPr>
              <w:pStyle w:val="TableParagraph"/>
              <w:rPr>
                <w:ins w:id="546" w:author="Beaulieu, Jennifer" w:date="2023-06-28T08:39:00Z"/>
              </w:rPr>
            </w:pPr>
          </w:p>
        </w:tc>
        <w:tc>
          <w:tcPr>
            <w:tcW w:w="1483" w:type="dxa"/>
          </w:tcPr>
          <w:p w14:paraId="0F3AB51D" w14:textId="77777777" w:rsidR="00080110" w:rsidRDefault="00080110" w:rsidP="00547E16">
            <w:pPr>
              <w:pStyle w:val="TableParagraph"/>
              <w:spacing w:before="1"/>
              <w:ind w:left="108"/>
              <w:rPr>
                <w:ins w:id="547" w:author="Beaulieu, Jennifer" w:date="2023-06-28T08:39:00Z"/>
              </w:rPr>
            </w:pPr>
            <w:ins w:id="548" w:author="Beaulieu, Jennifer" w:date="2023-06-28T08:39:00Z">
              <w:r>
                <w:t>338717</w:t>
              </w:r>
            </w:ins>
          </w:p>
        </w:tc>
        <w:tc>
          <w:tcPr>
            <w:tcW w:w="1591" w:type="dxa"/>
          </w:tcPr>
          <w:p w14:paraId="5A42CC69" w14:textId="77777777" w:rsidR="00080110" w:rsidRDefault="00080110" w:rsidP="00547E16">
            <w:pPr>
              <w:pStyle w:val="TableParagraph"/>
              <w:rPr>
                <w:ins w:id="549" w:author="Beaulieu, Jennifer" w:date="2023-06-28T08:39:00Z"/>
              </w:rPr>
            </w:pPr>
          </w:p>
        </w:tc>
        <w:tc>
          <w:tcPr>
            <w:tcW w:w="1538" w:type="dxa"/>
          </w:tcPr>
          <w:p w14:paraId="4FA8BECC" w14:textId="77777777" w:rsidR="00080110" w:rsidRDefault="00080110" w:rsidP="00547E16">
            <w:pPr>
              <w:pStyle w:val="TableParagraph"/>
              <w:spacing w:before="1"/>
              <w:ind w:left="109"/>
              <w:rPr>
                <w:ins w:id="550" w:author="Beaulieu, Jennifer" w:date="2023-06-28T08:39:00Z"/>
              </w:rPr>
            </w:pPr>
            <w:ins w:id="551" w:author="Beaulieu, Jennifer" w:date="2023-06-28T08:39:00Z">
              <w:r>
                <w:t>30000</w:t>
              </w:r>
            </w:ins>
          </w:p>
        </w:tc>
        <w:tc>
          <w:tcPr>
            <w:tcW w:w="1655" w:type="dxa"/>
          </w:tcPr>
          <w:p w14:paraId="17AC6C1B" w14:textId="77777777" w:rsidR="00080110" w:rsidRDefault="00080110" w:rsidP="00547E16">
            <w:pPr>
              <w:pStyle w:val="TableParagraph"/>
              <w:rPr>
                <w:ins w:id="552" w:author="Beaulieu, Jennifer" w:date="2023-06-28T08:39:00Z"/>
              </w:rPr>
            </w:pPr>
          </w:p>
        </w:tc>
      </w:tr>
      <w:tr w:rsidR="00080110" w14:paraId="6FD08918" w14:textId="77777777" w:rsidTr="00547E16">
        <w:trPr>
          <w:trHeight w:val="251"/>
          <w:ins w:id="553" w:author="Beaulieu, Jennifer" w:date="2023-06-28T08:39:00Z"/>
        </w:trPr>
        <w:tc>
          <w:tcPr>
            <w:tcW w:w="1999" w:type="dxa"/>
            <w:tcBorders>
              <w:right w:val="double" w:sz="1" w:space="0" w:color="000000"/>
            </w:tcBorders>
          </w:tcPr>
          <w:p w14:paraId="66332831" w14:textId="77777777" w:rsidR="00080110" w:rsidRDefault="00080110" w:rsidP="00547E16">
            <w:pPr>
              <w:pStyle w:val="TableParagraph"/>
              <w:spacing w:line="232" w:lineRule="exact"/>
              <w:ind w:left="107"/>
              <w:rPr>
                <w:ins w:id="554" w:author="Beaulieu, Jennifer" w:date="2023-06-28T08:39:00Z"/>
              </w:rPr>
            </w:pPr>
            <w:ins w:id="555" w:author="Beaulieu, Jennifer" w:date="2023-06-28T08:39:00Z">
              <w:r>
                <w:t>Chapter 1, Part C</w:t>
              </w:r>
            </w:ins>
          </w:p>
        </w:tc>
        <w:tc>
          <w:tcPr>
            <w:tcW w:w="1308" w:type="dxa"/>
            <w:tcBorders>
              <w:left w:val="double" w:sz="1" w:space="0" w:color="000000"/>
            </w:tcBorders>
          </w:tcPr>
          <w:p w14:paraId="5399DD88" w14:textId="77777777" w:rsidR="00080110" w:rsidRDefault="00080110" w:rsidP="00547E16">
            <w:pPr>
              <w:pStyle w:val="TableParagraph"/>
              <w:rPr>
                <w:ins w:id="556" w:author="Beaulieu, Jennifer" w:date="2023-06-28T08:39:00Z"/>
                <w:sz w:val="18"/>
              </w:rPr>
            </w:pPr>
          </w:p>
        </w:tc>
        <w:tc>
          <w:tcPr>
            <w:tcW w:w="1483" w:type="dxa"/>
          </w:tcPr>
          <w:p w14:paraId="50D47C4D" w14:textId="77777777" w:rsidR="00080110" w:rsidRDefault="00080110" w:rsidP="00547E16">
            <w:pPr>
              <w:pStyle w:val="TableParagraph"/>
              <w:rPr>
                <w:ins w:id="557" w:author="Beaulieu, Jennifer" w:date="2023-06-28T08:39:00Z"/>
                <w:sz w:val="18"/>
              </w:rPr>
            </w:pPr>
          </w:p>
        </w:tc>
        <w:tc>
          <w:tcPr>
            <w:tcW w:w="1591" w:type="dxa"/>
          </w:tcPr>
          <w:p w14:paraId="02B18445" w14:textId="77777777" w:rsidR="00080110" w:rsidRDefault="00080110" w:rsidP="00547E16">
            <w:pPr>
              <w:pStyle w:val="TableParagraph"/>
              <w:spacing w:line="232" w:lineRule="exact"/>
              <w:ind w:left="106"/>
              <w:rPr>
                <w:ins w:id="558" w:author="Beaulieu, Jennifer" w:date="2023-06-28T08:39:00Z"/>
              </w:rPr>
            </w:pPr>
            <w:ins w:id="559" w:author="Beaulieu, Jennifer" w:date="2023-06-28T08:39:00Z">
              <w:r w:rsidRPr="007E714A">
                <w:t>973814</w:t>
              </w:r>
            </w:ins>
          </w:p>
        </w:tc>
        <w:tc>
          <w:tcPr>
            <w:tcW w:w="1538" w:type="dxa"/>
          </w:tcPr>
          <w:p w14:paraId="6F2C0CED" w14:textId="77777777" w:rsidR="00080110" w:rsidRDefault="00080110" w:rsidP="00547E16">
            <w:pPr>
              <w:pStyle w:val="TableParagraph"/>
              <w:rPr>
                <w:ins w:id="560" w:author="Beaulieu, Jennifer" w:date="2023-06-28T08:39:00Z"/>
                <w:sz w:val="18"/>
              </w:rPr>
            </w:pPr>
          </w:p>
        </w:tc>
        <w:tc>
          <w:tcPr>
            <w:tcW w:w="1655" w:type="dxa"/>
            <w:vMerge w:val="restart"/>
            <w:tcBorders>
              <w:top w:val="nil"/>
              <w:left w:val="nil"/>
              <w:bottom w:val="nil"/>
              <w:right w:val="nil"/>
            </w:tcBorders>
            <w:shd w:val="clear" w:color="auto" w:fill="000000"/>
          </w:tcPr>
          <w:p w14:paraId="07F8D358" w14:textId="77777777" w:rsidR="00080110" w:rsidRDefault="00080110" w:rsidP="00547E16">
            <w:pPr>
              <w:pStyle w:val="TableParagraph"/>
              <w:rPr>
                <w:ins w:id="561" w:author="Beaulieu, Jennifer" w:date="2023-06-28T08:39:00Z"/>
              </w:rPr>
            </w:pPr>
          </w:p>
        </w:tc>
      </w:tr>
      <w:tr w:rsidR="00080110" w14:paraId="14AA8E38" w14:textId="77777777" w:rsidTr="00547E16">
        <w:trPr>
          <w:trHeight w:val="254"/>
          <w:ins w:id="562" w:author="Beaulieu, Jennifer" w:date="2023-06-28T08:39:00Z"/>
        </w:trPr>
        <w:tc>
          <w:tcPr>
            <w:tcW w:w="1999" w:type="dxa"/>
            <w:tcBorders>
              <w:right w:val="double" w:sz="1" w:space="0" w:color="000000"/>
            </w:tcBorders>
            <w:shd w:val="clear" w:color="auto" w:fill="F3F3F3"/>
          </w:tcPr>
          <w:p w14:paraId="2E284B6A" w14:textId="77777777" w:rsidR="00080110" w:rsidRDefault="00080110" w:rsidP="00547E16">
            <w:pPr>
              <w:pStyle w:val="TableParagraph"/>
              <w:rPr>
                <w:ins w:id="563" w:author="Beaulieu, Jennifer" w:date="2023-06-28T08:39:00Z"/>
                <w:sz w:val="18"/>
              </w:rPr>
            </w:pPr>
          </w:p>
        </w:tc>
        <w:tc>
          <w:tcPr>
            <w:tcW w:w="1308" w:type="dxa"/>
            <w:tcBorders>
              <w:left w:val="double" w:sz="1" w:space="0" w:color="000000"/>
            </w:tcBorders>
            <w:shd w:val="clear" w:color="auto" w:fill="F3F3F3"/>
          </w:tcPr>
          <w:p w14:paraId="5AE1F859" w14:textId="77777777" w:rsidR="00080110" w:rsidRDefault="00080110" w:rsidP="00547E16">
            <w:pPr>
              <w:pStyle w:val="TableParagraph"/>
              <w:rPr>
                <w:ins w:id="564" w:author="Beaulieu, Jennifer" w:date="2023-06-28T08:39:00Z"/>
                <w:sz w:val="18"/>
              </w:rPr>
            </w:pPr>
          </w:p>
        </w:tc>
        <w:tc>
          <w:tcPr>
            <w:tcW w:w="1483" w:type="dxa"/>
            <w:shd w:val="clear" w:color="auto" w:fill="F3F3F3"/>
          </w:tcPr>
          <w:p w14:paraId="2A015C2E" w14:textId="77777777" w:rsidR="00080110" w:rsidRDefault="00080110" w:rsidP="00547E16">
            <w:pPr>
              <w:pStyle w:val="TableParagraph"/>
              <w:rPr>
                <w:ins w:id="565" w:author="Beaulieu, Jennifer" w:date="2023-06-28T08:39:00Z"/>
                <w:sz w:val="18"/>
              </w:rPr>
            </w:pPr>
          </w:p>
        </w:tc>
        <w:tc>
          <w:tcPr>
            <w:tcW w:w="1591" w:type="dxa"/>
            <w:shd w:val="clear" w:color="auto" w:fill="F3F3F3"/>
          </w:tcPr>
          <w:p w14:paraId="113A0F21" w14:textId="77777777" w:rsidR="00080110" w:rsidRDefault="00080110" w:rsidP="00547E16">
            <w:pPr>
              <w:pStyle w:val="TableParagraph"/>
              <w:rPr>
                <w:ins w:id="566" w:author="Beaulieu, Jennifer" w:date="2023-06-28T08:39:00Z"/>
                <w:sz w:val="18"/>
              </w:rPr>
            </w:pPr>
          </w:p>
        </w:tc>
        <w:tc>
          <w:tcPr>
            <w:tcW w:w="1538" w:type="dxa"/>
            <w:shd w:val="clear" w:color="auto" w:fill="F3F3F3"/>
          </w:tcPr>
          <w:p w14:paraId="7B632439" w14:textId="77777777" w:rsidR="00080110" w:rsidRDefault="00080110" w:rsidP="00547E16">
            <w:pPr>
              <w:pStyle w:val="TableParagraph"/>
              <w:rPr>
                <w:ins w:id="567" w:author="Beaulieu, Jennifer" w:date="2023-06-28T08:39:00Z"/>
                <w:sz w:val="18"/>
              </w:rPr>
            </w:pPr>
          </w:p>
        </w:tc>
        <w:tc>
          <w:tcPr>
            <w:tcW w:w="1655" w:type="dxa"/>
            <w:vMerge/>
            <w:tcBorders>
              <w:top w:val="nil"/>
              <w:left w:val="nil"/>
              <w:bottom w:val="nil"/>
              <w:right w:val="nil"/>
            </w:tcBorders>
            <w:shd w:val="clear" w:color="auto" w:fill="000000"/>
          </w:tcPr>
          <w:p w14:paraId="2571AA9A" w14:textId="77777777" w:rsidR="00080110" w:rsidRDefault="00080110" w:rsidP="00547E16">
            <w:pPr>
              <w:rPr>
                <w:ins w:id="568" w:author="Beaulieu, Jennifer" w:date="2023-06-28T08:39:00Z"/>
                <w:sz w:val="2"/>
                <w:szCs w:val="2"/>
              </w:rPr>
            </w:pPr>
          </w:p>
        </w:tc>
      </w:tr>
      <w:tr w:rsidR="00080110" w14:paraId="78E1D9B6" w14:textId="77777777" w:rsidTr="00547E16">
        <w:trPr>
          <w:trHeight w:val="505"/>
          <w:ins w:id="569" w:author="Beaulieu, Jennifer" w:date="2023-06-28T08:39:00Z"/>
        </w:trPr>
        <w:tc>
          <w:tcPr>
            <w:tcW w:w="1999" w:type="dxa"/>
            <w:tcBorders>
              <w:right w:val="double" w:sz="1" w:space="0" w:color="000000"/>
            </w:tcBorders>
          </w:tcPr>
          <w:p w14:paraId="6E1EBDA0" w14:textId="77777777" w:rsidR="00080110" w:rsidRDefault="00080110" w:rsidP="00547E16">
            <w:pPr>
              <w:pStyle w:val="TableParagraph"/>
              <w:spacing w:before="2" w:line="252" w:lineRule="exact"/>
              <w:ind w:left="107" w:right="514"/>
              <w:rPr>
                <w:ins w:id="570" w:author="Beaulieu, Jennifer" w:date="2023-06-28T08:39:00Z"/>
                <w:b/>
              </w:rPr>
            </w:pPr>
            <w:ins w:id="571" w:author="Beaulieu, Jennifer" w:date="2023-06-28T08:39:00Z">
              <w:r>
                <w:rPr>
                  <w:b/>
                </w:rPr>
                <w:t>Other Federal Funds</w:t>
              </w:r>
            </w:ins>
          </w:p>
        </w:tc>
        <w:tc>
          <w:tcPr>
            <w:tcW w:w="1308" w:type="dxa"/>
            <w:tcBorders>
              <w:left w:val="double" w:sz="1" w:space="0" w:color="000000"/>
            </w:tcBorders>
            <w:shd w:val="clear" w:color="auto" w:fill="F3F3F3"/>
          </w:tcPr>
          <w:p w14:paraId="2C5DA7AD" w14:textId="77777777" w:rsidR="00080110" w:rsidRDefault="00080110" w:rsidP="00547E16">
            <w:pPr>
              <w:pStyle w:val="TableParagraph"/>
              <w:rPr>
                <w:ins w:id="572" w:author="Beaulieu, Jennifer" w:date="2023-06-28T08:39:00Z"/>
              </w:rPr>
            </w:pPr>
          </w:p>
        </w:tc>
        <w:tc>
          <w:tcPr>
            <w:tcW w:w="1483" w:type="dxa"/>
            <w:shd w:val="clear" w:color="auto" w:fill="F3F3F3"/>
          </w:tcPr>
          <w:p w14:paraId="1FF657C4" w14:textId="77777777" w:rsidR="00080110" w:rsidRDefault="00080110" w:rsidP="00547E16">
            <w:pPr>
              <w:pStyle w:val="TableParagraph"/>
              <w:rPr>
                <w:ins w:id="573" w:author="Beaulieu, Jennifer" w:date="2023-06-28T08:39:00Z"/>
              </w:rPr>
            </w:pPr>
          </w:p>
        </w:tc>
        <w:tc>
          <w:tcPr>
            <w:tcW w:w="1591" w:type="dxa"/>
            <w:shd w:val="clear" w:color="auto" w:fill="F3F3F3"/>
          </w:tcPr>
          <w:p w14:paraId="4891AB5B" w14:textId="77777777" w:rsidR="00080110" w:rsidRDefault="00080110" w:rsidP="00547E16">
            <w:pPr>
              <w:pStyle w:val="TableParagraph"/>
              <w:rPr>
                <w:ins w:id="574" w:author="Beaulieu, Jennifer" w:date="2023-06-28T08:39:00Z"/>
              </w:rPr>
            </w:pPr>
          </w:p>
        </w:tc>
        <w:tc>
          <w:tcPr>
            <w:tcW w:w="1538" w:type="dxa"/>
            <w:shd w:val="clear" w:color="auto" w:fill="F3F3F3"/>
          </w:tcPr>
          <w:p w14:paraId="1767A1E5" w14:textId="77777777" w:rsidR="00080110" w:rsidRDefault="00080110" w:rsidP="00547E16">
            <w:pPr>
              <w:pStyle w:val="TableParagraph"/>
              <w:rPr>
                <w:ins w:id="575" w:author="Beaulieu, Jennifer" w:date="2023-06-28T08:39:00Z"/>
              </w:rPr>
            </w:pPr>
          </w:p>
        </w:tc>
        <w:tc>
          <w:tcPr>
            <w:tcW w:w="1655" w:type="dxa"/>
            <w:vMerge/>
            <w:tcBorders>
              <w:top w:val="nil"/>
              <w:left w:val="nil"/>
              <w:bottom w:val="nil"/>
              <w:right w:val="nil"/>
            </w:tcBorders>
            <w:shd w:val="clear" w:color="auto" w:fill="000000"/>
          </w:tcPr>
          <w:p w14:paraId="7DBA8DE1" w14:textId="77777777" w:rsidR="00080110" w:rsidRDefault="00080110" w:rsidP="00547E16">
            <w:pPr>
              <w:rPr>
                <w:ins w:id="576" w:author="Beaulieu, Jennifer" w:date="2023-06-28T08:39:00Z"/>
                <w:sz w:val="2"/>
                <w:szCs w:val="2"/>
              </w:rPr>
            </w:pPr>
          </w:p>
        </w:tc>
      </w:tr>
      <w:tr w:rsidR="00080110" w14:paraId="4FDDCBBE" w14:textId="77777777" w:rsidTr="00547E16">
        <w:trPr>
          <w:trHeight w:val="758"/>
          <w:ins w:id="577" w:author="Beaulieu, Jennifer" w:date="2023-06-28T08:39:00Z"/>
        </w:trPr>
        <w:tc>
          <w:tcPr>
            <w:tcW w:w="1999" w:type="dxa"/>
            <w:tcBorders>
              <w:right w:val="double" w:sz="1" w:space="0" w:color="000000"/>
            </w:tcBorders>
          </w:tcPr>
          <w:p w14:paraId="0B6A0764" w14:textId="77777777" w:rsidR="00080110" w:rsidRDefault="00080110" w:rsidP="00547E16">
            <w:pPr>
              <w:pStyle w:val="TableParagraph"/>
              <w:ind w:left="107" w:right="129"/>
              <w:rPr>
                <w:ins w:id="578" w:author="Beaulieu, Jennifer" w:date="2023-06-28T08:39:00Z"/>
              </w:rPr>
            </w:pPr>
            <w:ins w:id="579" w:author="Beaulieu, Jennifer" w:date="2023-06-28T08:39:00Z">
              <w:r>
                <w:t>Sec. 101(a)(18) of the Act (Innovation</w:t>
              </w:r>
            </w:ins>
          </w:p>
          <w:p w14:paraId="7DAA4CEF" w14:textId="77777777" w:rsidR="00080110" w:rsidRDefault="00080110" w:rsidP="00547E16">
            <w:pPr>
              <w:pStyle w:val="TableParagraph"/>
              <w:spacing w:line="233" w:lineRule="exact"/>
              <w:ind w:left="107"/>
              <w:rPr>
                <w:ins w:id="580" w:author="Beaulieu, Jennifer" w:date="2023-06-28T08:39:00Z"/>
              </w:rPr>
            </w:pPr>
            <w:ins w:id="581" w:author="Beaulieu, Jennifer" w:date="2023-06-28T08:39:00Z">
              <w:r>
                <w:t>and Expansion)</w:t>
              </w:r>
            </w:ins>
          </w:p>
        </w:tc>
        <w:tc>
          <w:tcPr>
            <w:tcW w:w="1308" w:type="dxa"/>
            <w:tcBorders>
              <w:left w:val="double" w:sz="1" w:space="0" w:color="000000"/>
            </w:tcBorders>
          </w:tcPr>
          <w:p w14:paraId="09566337" w14:textId="77777777" w:rsidR="00080110" w:rsidRDefault="00080110" w:rsidP="00547E16">
            <w:pPr>
              <w:pStyle w:val="TableParagraph"/>
              <w:rPr>
                <w:ins w:id="582" w:author="Beaulieu, Jennifer" w:date="2023-06-28T08:39:00Z"/>
              </w:rPr>
            </w:pPr>
          </w:p>
        </w:tc>
        <w:tc>
          <w:tcPr>
            <w:tcW w:w="1483" w:type="dxa"/>
          </w:tcPr>
          <w:p w14:paraId="5228E828" w14:textId="77777777" w:rsidR="00080110" w:rsidRDefault="00080110" w:rsidP="00547E16">
            <w:pPr>
              <w:pStyle w:val="TableParagraph"/>
              <w:rPr>
                <w:ins w:id="583" w:author="Beaulieu, Jennifer" w:date="2023-06-28T08:39:00Z"/>
              </w:rPr>
            </w:pPr>
          </w:p>
        </w:tc>
        <w:tc>
          <w:tcPr>
            <w:tcW w:w="1591" w:type="dxa"/>
          </w:tcPr>
          <w:p w14:paraId="065F22B2" w14:textId="77777777" w:rsidR="00080110" w:rsidRDefault="00080110" w:rsidP="00547E16">
            <w:pPr>
              <w:pStyle w:val="TableParagraph"/>
              <w:rPr>
                <w:ins w:id="584" w:author="Beaulieu, Jennifer" w:date="2023-06-28T08:39:00Z"/>
              </w:rPr>
            </w:pPr>
          </w:p>
        </w:tc>
        <w:tc>
          <w:tcPr>
            <w:tcW w:w="1538" w:type="dxa"/>
          </w:tcPr>
          <w:p w14:paraId="0AC2CA2E" w14:textId="77777777" w:rsidR="00080110" w:rsidRDefault="00080110" w:rsidP="00547E16">
            <w:pPr>
              <w:pStyle w:val="TableParagraph"/>
              <w:spacing w:line="251" w:lineRule="exact"/>
              <w:ind w:left="109"/>
              <w:rPr>
                <w:ins w:id="585" w:author="Beaulieu, Jennifer" w:date="2023-06-28T08:39:00Z"/>
              </w:rPr>
            </w:pPr>
            <w:ins w:id="586" w:author="Beaulieu, Jennifer" w:date="2023-06-28T08:39:00Z">
              <w:r>
                <w:t>75000</w:t>
              </w:r>
            </w:ins>
          </w:p>
        </w:tc>
        <w:tc>
          <w:tcPr>
            <w:tcW w:w="1655" w:type="dxa"/>
            <w:vMerge/>
            <w:tcBorders>
              <w:top w:val="nil"/>
              <w:left w:val="nil"/>
              <w:bottom w:val="nil"/>
              <w:right w:val="nil"/>
            </w:tcBorders>
            <w:shd w:val="clear" w:color="auto" w:fill="000000"/>
          </w:tcPr>
          <w:p w14:paraId="6DD2ED12" w14:textId="77777777" w:rsidR="00080110" w:rsidRDefault="00080110" w:rsidP="00547E16">
            <w:pPr>
              <w:rPr>
                <w:ins w:id="587" w:author="Beaulieu, Jennifer" w:date="2023-06-28T08:39:00Z"/>
                <w:sz w:val="2"/>
                <w:szCs w:val="2"/>
              </w:rPr>
            </w:pPr>
          </w:p>
        </w:tc>
      </w:tr>
      <w:tr w:rsidR="00080110" w14:paraId="4DCDAC9F" w14:textId="77777777" w:rsidTr="00547E16">
        <w:trPr>
          <w:trHeight w:val="506"/>
          <w:ins w:id="588" w:author="Beaulieu, Jennifer" w:date="2023-06-28T08:39:00Z"/>
        </w:trPr>
        <w:tc>
          <w:tcPr>
            <w:tcW w:w="1999" w:type="dxa"/>
            <w:tcBorders>
              <w:right w:val="double" w:sz="1" w:space="0" w:color="000000"/>
            </w:tcBorders>
          </w:tcPr>
          <w:p w14:paraId="0ADE09C6" w14:textId="77777777" w:rsidR="00080110" w:rsidRDefault="00080110" w:rsidP="00547E16">
            <w:pPr>
              <w:pStyle w:val="TableParagraph"/>
              <w:spacing w:line="254" w:lineRule="exact"/>
              <w:ind w:left="107" w:right="458"/>
              <w:rPr>
                <w:ins w:id="589" w:author="Beaulieu, Jennifer" w:date="2023-06-28T08:39:00Z"/>
              </w:rPr>
            </w:pPr>
            <w:ins w:id="590" w:author="Beaulieu, Jennifer" w:date="2023-06-28T08:39:00Z">
              <w:r>
                <w:t>Social Security Reimbursement</w:t>
              </w:r>
            </w:ins>
          </w:p>
        </w:tc>
        <w:tc>
          <w:tcPr>
            <w:tcW w:w="1308" w:type="dxa"/>
            <w:tcBorders>
              <w:left w:val="double" w:sz="1" w:space="0" w:color="000000"/>
            </w:tcBorders>
          </w:tcPr>
          <w:p w14:paraId="0329AAEE" w14:textId="77777777" w:rsidR="00080110" w:rsidRDefault="00080110" w:rsidP="00547E16">
            <w:pPr>
              <w:pStyle w:val="TableParagraph"/>
              <w:rPr>
                <w:ins w:id="591" w:author="Beaulieu, Jennifer" w:date="2023-06-28T08:39:00Z"/>
              </w:rPr>
            </w:pPr>
          </w:p>
        </w:tc>
        <w:tc>
          <w:tcPr>
            <w:tcW w:w="1483" w:type="dxa"/>
          </w:tcPr>
          <w:p w14:paraId="708F1033" w14:textId="77777777" w:rsidR="00080110" w:rsidRDefault="00080110" w:rsidP="00547E16">
            <w:pPr>
              <w:pStyle w:val="TableParagraph"/>
              <w:rPr>
                <w:ins w:id="592" w:author="Beaulieu, Jennifer" w:date="2023-06-28T08:39:00Z"/>
              </w:rPr>
            </w:pPr>
          </w:p>
        </w:tc>
        <w:tc>
          <w:tcPr>
            <w:tcW w:w="1591" w:type="dxa"/>
          </w:tcPr>
          <w:p w14:paraId="3B6D6705" w14:textId="77777777" w:rsidR="00080110" w:rsidRDefault="00080110" w:rsidP="00547E16">
            <w:pPr>
              <w:pStyle w:val="TableParagraph"/>
              <w:rPr>
                <w:ins w:id="593" w:author="Beaulieu, Jennifer" w:date="2023-06-28T08:39:00Z"/>
              </w:rPr>
            </w:pPr>
          </w:p>
        </w:tc>
        <w:tc>
          <w:tcPr>
            <w:tcW w:w="1538" w:type="dxa"/>
          </w:tcPr>
          <w:p w14:paraId="6F160A59" w14:textId="77777777" w:rsidR="00080110" w:rsidRDefault="00080110" w:rsidP="00547E16">
            <w:pPr>
              <w:pStyle w:val="TableParagraph"/>
              <w:rPr>
                <w:ins w:id="594" w:author="Beaulieu, Jennifer" w:date="2023-06-28T08:39:00Z"/>
              </w:rPr>
            </w:pPr>
          </w:p>
        </w:tc>
        <w:tc>
          <w:tcPr>
            <w:tcW w:w="1655" w:type="dxa"/>
            <w:vMerge/>
            <w:tcBorders>
              <w:top w:val="nil"/>
              <w:left w:val="nil"/>
              <w:bottom w:val="nil"/>
              <w:right w:val="nil"/>
            </w:tcBorders>
            <w:shd w:val="clear" w:color="auto" w:fill="000000"/>
          </w:tcPr>
          <w:p w14:paraId="3B97E8E0" w14:textId="77777777" w:rsidR="00080110" w:rsidRDefault="00080110" w:rsidP="00547E16">
            <w:pPr>
              <w:rPr>
                <w:ins w:id="595" w:author="Beaulieu, Jennifer" w:date="2023-06-28T08:39:00Z"/>
                <w:sz w:val="2"/>
                <w:szCs w:val="2"/>
              </w:rPr>
            </w:pPr>
          </w:p>
        </w:tc>
      </w:tr>
      <w:tr w:rsidR="00080110" w14:paraId="533A68AF" w14:textId="77777777" w:rsidTr="00547E16">
        <w:trPr>
          <w:trHeight w:val="251"/>
          <w:ins w:id="596" w:author="Beaulieu, Jennifer" w:date="2023-06-28T08:39:00Z"/>
        </w:trPr>
        <w:tc>
          <w:tcPr>
            <w:tcW w:w="1999" w:type="dxa"/>
            <w:tcBorders>
              <w:right w:val="double" w:sz="1" w:space="0" w:color="000000"/>
            </w:tcBorders>
          </w:tcPr>
          <w:p w14:paraId="66642208" w14:textId="77777777" w:rsidR="00080110" w:rsidRDefault="00080110" w:rsidP="00547E16">
            <w:pPr>
              <w:pStyle w:val="TableParagraph"/>
              <w:spacing w:line="232" w:lineRule="exact"/>
              <w:ind w:left="107"/>
              <w:rPr>
                <w:ins w:id="597" w:author="Beaulieu, Jennifer" w:date="2023-06-28T08:39:00Z"/>
              </w:rPr>
            </w:pPr>
            <w:ins w:id="598" w:author="Beaulieu, Jennifer" w:date="2023-06-28T08:39:00Z">
              <w:r>
                <w:t>Other</w:t>
              </w:r>
            </w:ins>
          </w:p>
        </w:tc>
        <w:tc>
          <w:tcPr>
            <w:tcW w:w="1308" w:type="dxa"/>
            <w:tcBorders>
              <w:left w:val="double" w:sz="1" w:space="0" w:color="000000"/>
            </w:tcBorders>
          </w:tcPr>
          <w:p w14:paraId="2A7A77AE" w14:textId="77777777" w:rsidR="00080110" w:rsidRDefault="00080110" w:rsidP="00547E16">
            <w:pPr>
              <w:pStyle w:val="TableParagraph"/>
              <w:rPr>
                <w:ins w:id="599" w:author="Beaulieu, Jennifer" w:date="2023-06-28T08:39:00Z"/>
                <w:sz w:val="18"/>
              </w:rPr>
            </w:pPr>
          </w:p>
        </w:tc>
        <w:tc>
          <w:tcPr>
            <w:tcW w:w="1483" w:type="dxa"/>
          </w:tcPr>
          <w:p w14:paraId="374E21D5" w14:textId="77777777" w:rsidR="00080110" w:rsidRDefault="00080110" w:rsidP="00547E16">
            <w:pPr>
              <w:pStyle w:val="TableParagraph"/>
              <w:rPr>
                <w:ins w:id="600" w:author="Beaulieu, Jennifer" w:date="2023-06-28T08:39:00Z"/>
                <w:sz w:val="18"/>
              </w:rPr>
            </w:pPr>
          </w:p>
        </w:tc>
        <w:tc>
          <w:tcPr>
            <w:tcW w:w="1591" w:type="dxa"/>
          </w:tcPr>
          <w:p w14:paraId="4B74B721" w14:textId="77777777" w:rsidR="00080110" w:rsidRDefault="00080110" w:rsidP="00547E16">
            <w:pPr>
              <w:pStyle w:val="TableParagraph"/>
              <w:rPr>
                <w:ins w:id="601" w:author="Beaulieu, Jennifer" w:date="2023-06-28T08:39:00Z"/>
                <w:sz w:val="18"/>
              </w:rPr>
            </w:pPr>
          </w:p>
        </w:tc>
        <w:tc>
          <w:tcPr>
            <w:tcW w:w="1538" w:type="dxa"/>
          </w:tcPr>
          <w:p w14:paraId="57A24328" w14:textId="77777777" w:rsidR="00080110" w:rsidRDefault="00080110" w:rsidP="00547E16">
            <w:pPr>
              <w:pStyle w:val="TableParagraph"/>
              <w:spacing w:line="232" w:lineRule="exact"/>
              <w:ind w:left="109"/>
              <w:rPr>
                <w:ins w:id="602" w:author="Beaulieu, Jennifer" w:date="2023-06-28T08:39:00Z"/>
              </w:rPr>
            </w:pPr>
            <w:ins w:id="603" w:author="Beaulieu, Jennifer" w:date="2023-06-28T08:39:00Z">
              <w:r>
                <w:t>135000</w:t>
              </w:r>
            </w:ins>
          </w:p>
        </w:tc>
        <w:tc>
          <w:tcPr>
            <w:tcW w:w="1655" w:type="dxa"/>
            <w:vMerge/>
            <w:tcBorders>
              <w:top w:val="nil"/>
              <w:left w:val="nil"/>
              <w:bottom w:val="nil"/>
              <w:right w:val="nil"/>
            </w:tcBorders>
            <w:shd w:val="clear" w:color="auto" w:fill="000000"/>
          </w:tcPr>
          <w:p w14:paraId="06F72B07" w14:textId="77777777" w:rsidR="00080110" w:rsidRDefault="00080110" w:rsidP="00547E16">
            <w:pPr>
              <w:rPr>
                <w:ins w:id="604" w:author="Beaulieu, Jennifer" w:date="2023-06-28T08:39:00Z"/>
                <w:sz w:val="2"/>
                <w:szCs w:val="2"/>
              </w:rPr>
            </w:pPr>
          </w:p>
        </w:tc>
      </w:tr>
      <w:tr w:rsidR="00080110" w14:paraId="47F6D525" w14:textId="77777777" w:rsidTr="00547E16">
        <w:trPr>
          <w:trHeight w:val="251"/>
          <w:ins w:id="605" w:author="Beaulieu, Jennifer" w:date="2023-06-28T08:39:00Z"/>
        </w:trPr>
        <w:tc>
          <w:tcPr>
            <w:tcW w:w="1999" w:type="dxa"/>
            <w:tcBorders>
              <w:right w:val="double" w:sz="1" w:space="0" w:color="000000"/>
            </w:tcBorders>
            <w:shd w:val="clear" w:color="auto" w:fill="F3F3F3"/>
          </w:tcPr>
          <w:p w14:paraId="02CEE3CF" w14:textId="77777777" w:rsidR="00080110" w:rsidRDefault="00080110" w:rsidP="00547E16">
            <w:pPr>
              <w:pStyle w:val="TableParagraph"/>
              <w:rPr>
                <w:ins w:id="606" w:author="Beaulieu, Jennifer" w:date="2023-06-28T08:39:00Z"/>
                <w:sz w:val="18"/>
              </w:rPr>
            </w:pPr>
          </w:p>
        </w:tc>
        <w:tc>
          <w:tcPr>
            <w:tcW w:w="1308" w:type="dxa"/>
            <w:tcBorders>
              <w:left w:val="double" w:sz="1" w:space="0" w:color="000000"/>
            </w:tcBorders>
            <w:shd w:val="clear" w:color="auto" w:fill="F3F3F3"/>
          </w:tcPr>
          <w:p w14:paraId="560634B2" w14:textId="77777777" w:rsidR="00080110" w:rsidRDefault="00080110" w:rsidP="00547E16">
            <w:pPr>
              <w:pStyle w:val="TableParagraph"/>
              <w:rPr>
                <w:ins w:id="607" w:author="Beaulieu, Jennifer" w:date="2023-06-28T08:39:00Z"/>
                <w:sz w:val="18"/>
              </w:rPr>
            </w:pPr>
          </w:p>
        </w:tc>
        <w:tc>
          <w:tcPr>
            <w:tcW w:w="1483" w:type="dxa"/>
            <w:shd w:val="clear" w:color="auto" w:fill="F3F3F3"/>
          </w:tcPr>
          <w:p w14:paraId="472068DB" w14:textId="77777777" w:rsidR="00080110" w:rsidRDefault="00080110" w:rsidP="00547E16">
            <w:pPr>
              <w:pStyle w:val="TableParagraph"/>
              <w:rPr>
                <w:ins w:id="608" w:author="Beaulieu, Jennifer" w:date="2023-06-28T08:39:00Z"/>
                <w:sz w:val="18"/>
              </w:rPr>
            </w:pPr>
          </w:p>
        </w:tc>
        <w:tc>
          <w:tcPr>
            <w:tcW w:w="1591" w:type="dxa"/>
            <w:shd w:val="clear" w:color="auto" w:fill="F3F3F3"/>
          </w:tcPr>
          <w:p w14:paraId="41638262" w14:textId="77777777" w:rsidR="00080110" w:rsidRDefault="00080110" w:rsidP="00547E16">
            <w:pPr>
              <w:pStyle w:val="TableParagraph"/>
              <w:rPr>
                <w:ins w:id="609" w:author="Beaulieu, Jennifer" w:date="2023-06-28T08:39:00Z"/>
                <w:sz w:val="18"/>
              </w:rPr>
            </w:pPr>
          </w:p>
        </w:tc>
        <w:tc>
          <w:tcPr>
            <w:tcW w:w="1538" w:type="dxa"/>
            <w:shd w:val="clear" w:color="auto" w:fill="F3F3F3"/>
          </w:tcPr>
          <w:p w14:paraId="218DC7DD" w14:textId="77777777" w:rsidR="00080110" w:rsidRDefault="00080110" w:rsidP="00547E16">
            <w:pPr>
              <w:pStyle w:val="TableParagraph"/>
              <w:rPr>
                <w:ins w:id="610" w:author="Beaulieu, Jennifer" w:date="2023-06-28T08:39:00Z"/>
                <w:sz w:val="18"/>
              </w:rPr>
            </w:pPr>
          </w:p>
        </w:tc>
        <w:tc>
          <w:tcPr>
            <w:tcW w:w="1655" w:type="dxa"/>
            <w:vMerge/>
            <w:tcBorders>
              <w:top w:val="nil"/>
              <w:left w:val="nil"/>
              <w:bottom w:val="nil"/>
              <w:right w:val="nil"/>
            </w:tcBorders>
            <w:shd w:val="clear" w:color="auto" w:fill="000000"/>
          </w:tcPr>
          <w:p w14:paraId="57393017" w14:textId="77777777" w:rsidR="00080110" w:rsidRDefault="00080110" w:rsidP="00547E16">
            <w:pPr>
              <w:rPr>
                <w:ins w:id="611" w:author="Beaulieu, Jennifer" w:date="2023-06-28T08:39:00Z"/>
                <w:sz w:val="2"/>
                <w:szCs w:val="2"/>
              </w:rPr>
            </w:pPr>
          </w:p>
        </w:tc>
      </w:tr>
      <w:tr w:rsidR="00080110" w14:paraId="23A4FB0D" w14:textId="77777777" w:rsidTr="00547E16">
        <w:trPr>
          <w:trHeight w:val="505"/>
          <w:ins w:id="612" w:author="Beaulieu, Jennifer" w:date="2023-06-28T08:39:00Z"/>
        </w:trPr>
        <w:tc>
          <w:tcPr>
            <w:tcW w:w="1999" w:type="dxa"/>
            <w:tcBorders>
              <w:right w:val="double" w:sz="1" w:space="0" w:color="000000"/>
            </w:tcBorders>
          </w:tcPr>
          <w:p w14:paraId="635BD0C5" w14:textId="77777777" w:rsidR="00080110" w:rsidRDefault="00080110" w:rsidP="00547E16">
            <w:pPr>
              <w:pStyle w:val="TableParagraph"/>
              <w:spacing w:before="4" w:line="252" w:lineRule="exact"/>
              <w:ind w:left="107" w:right="666"/>
              <w:rPr>
                <w:ins w:id="613" w:author="Beaulieu, Jennifer" w:date="2023-06-28T08:39:00Z"/>
                <w:b/>
              </w:rPr>
            </w:pPr>
            <w:ins w:id="614" w:author="Beaulieu, Jennifer" w:date="2023-06-28T08:39:00Z">
              <w:r>
                <w:rPr>
                  <w:b/>
                </w:rPr>
                <w:t>Non-Federal Funds</w:t>
              </w:r>
            </w:ins>
          </w:p>
        </w:tc>
        <w:tc>
          <w:tcPr>
            <w:tcW w:w="1308" w:type="dxa"/>
            <w:tcBorders>
              <w:left w:val="double" w:sz="1" w:space="0" w:color="000000"/>
            </w:tcBorders>
            <w:shd w:val="clear" w:color="auto" w:fill="F3F3F3"/>
          </w:tcPr>
          <w:p w14:paraId="5464F7B9" w14:textId="77777777" w:rsidR="00080110" w:rsidRDefault="00080110" w:rsidP="00547E16">
            <w:pPr>
              <w:pStyle w:val="TableParagraph"/>
              <w:rPr>
                <w:ins w:id="615" w:author="Beaulieu, Jennifer" w:date="2023-06-28T08:39:00Z"/>
              </w:rPr>
            </w:pPr>
          </w:p>
        </w:tc>
        <w:tc>
          <w:tcPr>
            <w:tcW w:w="1483" w:type="dxa"/>
            <w:shd w:val="clear" w:color="auto" w:fill="F3F3F3"/>
          </w:tcPr>
          <w:p w14:paraId="40804C19" w14:textId="77777777" w:rsidR="00080110" w:rsidRDefault="00080110" w:rsidP="00547E16">
            <w:pPr>
              <w:pStyle w:val="TableParagraph"/>
              <w:rPr>
                <w:ins w:id="616" w:author="Beaulieu, Jennifer" w:date="2023-06-28T08:39:00Z"/>
              </w:rPr>
            </w:pPr>
          </w:p>
        </w:tc>
        <w:tc>
          <w:tcPr>
            <w:tcW w:w="1591" w:type="dxa"/>
            <w:shd w:val="clear" w:color="auto" w:fill="F3F3F3"/>
          </w:tcPr>
          <w:p w14:paraId="14F43766" w14:textId="77777777" w:rsidR="00080110" w:rsidRDefault="00080110" w:rsidP="00547E16">
            <w:pPr>
              <w:pStyle w:val="TableParagraph"/>
              <w:rPr>
                <w:ins w:id="617" w:author="Beaulieu, Jennifer" w:date="2023-06-28T08:39:00Z"/>
              </w:rPr>
            </w:pPr>
          </w:p>
        </w:tc>
        <w:tc>
          <w:tcPr>
            <w:tcW w:w="1538" w:type="dxa"/>
            <w:shd w:val="clear" w:color="auto" w:fill="F3F3F3"/>
          </w:tcPr>
          <w:p w14:paraId="77FDEF23" w14:textId="77777777" w:rsidR="00080110" w:rsidRDefault="00080110" w:rsidP="00547E16">
            <w:pPr>
              <w:pStyle w:val="TableParagraph"/>
              <w:rPr>
                <w:ins w:id="618" w:author="Beaulieu, Jennifer" w:date="2023-06-28T08:39:00Z"/>
              </w:rPr>
            </w:pPr>
          </w:p>
        </w:tc>
        <w:tc>
          <w:tcPr>
            <w:tcW w:w="1655" w:type="dxa"/>
            <w:vMerge/>
            <w:tcBorders>
              <w:top w:val="nil"/>
              <w:left w:val="nil"/>
              <w:bottom w:val="nil"/>
              <w:right w:val="nil"/>
            </w:tcBorders>
            <w:shd w:val="clear" w:color="auto" w:fill="000000"/>
          </w:tcPr>
          <w:p w14:paraId="63CBFC90" w14:textId="77777777" w:rsidR="00080110" w:rsidRDefault="00080110" w:rsidP="00547E16">
            <w:pPr>
              <w:rPr>
                <w:ins w:id="619" w:author="Beaulieu, Jennifer" w:date="2023-06-28T08:39:00Z"/>
                <w:sz w:val="2"/>
                <w:szCs w:val="2"/>
              </w:rPr>
            </w:pPr>
          </w:p>
        </w:tc>
      </w:tr>
      <w:tr w:rsidR="00080110" w14:paraId="06E6D6B0" w14:textId="77777777" w:rsidTr="00547E16">
        <w:trPr>
          <w:trHeight w:val="252"/>
          <w:ins w:id="620" w:author="Beaulieu, Jennifer" w:date="2023-06-28T08:39:00Z"/>
        </w:trPr>
        <w:tc>
          <w:tcPr>
            <w:tcW w:w="1999" w:type="dxa"/>
            <w:tcBorders>
              <w:right w:val="double" w:sz="1" w:space="0" w:color="000000"/>
            </w:tcBorders>
          </w:tcPr>
          <w:p w14:paraId="0B3FFA4B" w14:textId="77777777" w:rsidR="00080110" w:rsidRDefault="00080110" w:rsidP="00547E16">
            <w:pPr>
              <w:pStyle w:val="TableParagraph"/>
              <w:spacing w:line="232" w:lineRule="exact"/>
              <w:ind w:left="107"/>
              <w:rPr>
                <w:ins w:id="621" w:author="Beaulieu, Jennifer" w:date="2023-06-28T08:39:00Z"/>
              </w:rPr>
            </w:pPr>
            <w:ins w:id="622" w:author="Beaulieu, Jennifer" w:date="2023-06-28T08:39:00Z">
              <w:r>
                <w:t>State Funds</w:t>
              </w:r>
            </w:ins>
          </w:p>
        </w:tc>
        <w:tc>
          <w:tcPr>
            <w:tcW w:w="1308" w:type="dxa"/>
            <w:tcBorders>
              <w:left w:val="double" w:sz="1" w:space="0" w:color="000000"/>
            </w:tcBorders>
          </w:tcPr>
          <w:p w14:paraId="3071B72F" w14:textId="77777777" w:rsidR="00080110" w:rsidRDefault="00080110" w:rsidP="00547E16">
            <w:pPr>
              <w:pStyle w:val="TableParagraph"/>
              <w:rPr>
                <w:ins w:id="623" w:author="Beaulieu, Jennifer" w:date="2023-06-28T08:39:00Z"/>
                <w:sz w:val="18"/>
              </w:rPr>
            </w:pPr>
          </w:p>
        </w:tc>
        <w:tc>
          <w:tcPr>
            <w:tcW w:w="1483" w:type="dxa"/>
          </w:tcPr>
          <w:p w14:paraId="158D58CC" w14:textId="77777777" w:rsidR="00080110" w:rsidRDefault="00080110" w:rsidP="00547E16">
            <w:pPr>
              <w:pStyle w:val="TableParagraph"/>
              <w:spacing w:line="232" w:lineRule="exact"/>
              <w:ind w:left="108"/>
              <w:rPr>
                <w:ins w:id="624" w:author="Beaulieu, Jennifer" w:date="2023-06-28T08:39:00Z"/>
              </w:rPr>
            </w:pPr>
            <w:ins w:id="625" w:author="Beaulieu, Jennifer" w:date="2023-06-28T08:39:00Z">
              <w:r>
                <w:t>37636</w:t>
              </w:r>
            </w:ins>
          </w:p>
        </w:tc>
        <w:tc>
          <w:tcPr>
            <w:tcW w:w="1591" w:type="dxa"/>
          </w:tcPr>
          <w:p w14:paraId="6A9451F7" w14:textId="77777777" w:rsidR="00080110" w:rsidRDefault="00080110" w:rsidP="00547E16">
            <w:pPr>
              <w:pStyle w:val="TableParagraph"/>
              <w:rPr>
                <w:ins w:id="626" w:author="Beaulieu, Jennifer" w:date="2023-06-28T08:39:00Z"/>
                <w:sz w:val="18"/>
              </w:rPr>
            </w:pPr>
          </w:p>
        </w:tc>
        <w:tc>
          <w:tcPr>
            <w:tcW w:w="1538" w:type="dxa"/>
          </w:tcPr>
          <w:p w14:paraId="571951FC" w14:textId="77777777" w:rsidR="00080110" w:rsidRDefault="00080110" w:rsidP="00547E16">
            <w:pPr>
              <w:pStyle w:val="TableParagraph"/>
              <w:rPr>
                <w:ins w:id="627" w:author="Beaulieu, Jennifer" w:date="2023-06-28T08:39:00Z"/>
                <w:sz w:val="18"/>
              </w:rPr>
            </w:pPr>
          </w:p>
        </w:tc>
        <w:tc>
          <w:tcPr>
            <w:tcW w:w="1655" w:type="dxa"/>
            <w:vMerge/>
            <w:tcBorders>
              <w:top w:val="nil"/>
              <w:left w:val="nil"/>
              <w:bottom w:val="nil"/>
              <w:right w:val="nil"/>
            </w:tcBorders>
            <w:shd w:val="clear" w:color="auto" w:fill="000000"/>
          </w:tcPr>
          <w:p w14:paraId="016B27E9" w14:textId="77777777" w:rsidR="00080110" w:rsidRDefault="00080110" w:rsidP="00547E16">
            <w:pPr>
              <w:rPr>
                <w:ins w:id="628" w:author="Beaulieu, Jennifer" w:date="2023-06-28T08:39:00Z"/>
                <w:sz w:val="2"/>
                <w:szCs w:val="2"/>
              </w:rPr>
            </w:pPr>
          </w:p>
        </w:tc>
      </w:tr>
      <w:tr w:rsidR="00080110" w14:paraId="2185337D" w14:textId="77777777" w:rsidTr="00547E16">
        <w:trPr>
          <w:trHeight w:val="254"/>
          <w:ins w:id="629" w:author="Beaulieu, Jennifer" w:date="2023-06-28T08:39:00Z"/>
        </w:trPr>
        <w:tc>
          <w:tcPr>
            <w:tcW w:w="1999" w:type="dxa"/>
            <w:tcBorders>
              <w:right w:val="double" w:sz="1" w:space="0" w:color="000000"/>
            </w:tcBorders>
          </w:tcPr>
          <w:p w14:paraId="60C6C486" w14:textId="77777777" w:rsidR="00080110" w:rsidRDefault="00080110" w:rsidP="00547E16">
            <w:pPr>
              <w:pStyle w:val="TableParagraph"/>
              <w:spacing w:line="234" w:lineRule="exact"/>
              <w:ind w:left="107"/>
              <w:rPr>
                <w:ins w:id="630" w:author="Beaulieu, Jennifer" w:date="2023-06-28T08:39:00Z"/>
              </w:rPr>
            </w:pPr>
            <w:ins w:id="631" w:author="Beaulieu, Jennifer" w:date="2023-06-28T08:39:00Z">
              <w:r>
                <w:lastRenderedPageBreak/>
                <w:t>Other</w:t>
              </w:r>
            </w:ins>
          </w:p>
        </w:tc>
        <w:tc>
          <w:tcPr>
            <w:tcW w:w="1308" w:type="dxa"/>
            <w:tcBorders>
              <w:left w:val="double" w:sz="1" w:space="0" w:color="000000"/>
            </w:tcBorders>
          </w:tcPr>
          <w:p w14:paraId="446E42ED" w14:textId="77777777" w:rsidR="00080110" w:rsidRDefault="00080110" w:rsidP="00547E16">
            <w:pPr>
              <w:pStyle w:val="TableParagraph"/>
              <w:spacing w:line="234" w:lineRule="exact"/>
              <w:ind w:left="97"/>
              <w:rPr>
                <w:ins w:id="632" w:author="Beaulieu, Jennifer" w:date="2023-06-28T08:39:00Z"/>
              </w:rPr>
            </w:pPr>
            <w:ins w:id="633" w:author="Beaulieu, Jennifer" w:date="2023-06-28T08:39:00Z">
              <w:r>
                <w:t>0</w:t>
              </w:r>
            </w:ins>
          </w:p>
        </w:tc>
        <w:tc>
          <w:tcPr>
            <w:tcW w:w="1483" w:type="dxa"/>
          </w:tcPr>
          <w:p w14:paraId="550A5204" w14:textId="77777777" w:rsidR="00080110" w:rsidRDefault="00080110" w:rsidP="00547E16">
            <w:pPr>
              <w:pStyle w:val="TableParagraph"/>
              <w:spacing w:line="234" w:lineRule="exact"/>
              <w:ind w:left="108"/>
              <w:rPr>
                <w:ins w:id="634" w:author="Beaulieu, Jennifer" w:date="2023-06-28T08:39:00Z"/>
              </w:rPr>
            </w:pPr>
            <w:ins w:id="635" w:author="Beaulieu, Jennifer" w:date="2023-06-28T08:39:00Z">
              <w:r>
                <w:t>0</w:t>
              </w:r>
            </w:ins>
          </w:p>
        </w:tc>
        <w:tc>
          <w:tcPr>
            <w:tcW w:w="1591" w:type="dxa"/>
          </w:tcPr>
          <w:p w14:paraId="07F94E14" w14:textId="77777777" w:rsidR="00080110" w:rsidRDefault="00080110" w:rsidP="00547E16">
            <w:pPr>
              <w:pStyle w:val="TableParagraph"/>
              <w:spacing w:line="234" w:lineRule="exact"/>
              <w:ind w:left="106"/>
              <w:rPr>
                <w:ins w:id="636" w:author="Beaulieu, Jennifer" w:date="2023-06-28T08:39:00Z"/>
              </w:rPr>
            </w:pPr>
            <w:ins w:id="637" w:author="Beaulieu, Jennifer" w:date="2023-06-28T08:39:00Z">
              <w:r>
                <w:t>0</w:t>
              </w:r>
            </w:ins>
          </w:p>
        </w:tc>
        <w:tc>
          <w:tcPr>
            <w:tcW w:w="1538" w:type="dxa"/>
          </w:tcPr>
          <w:p w14:paraId="02351AF4" w14:textId="77777777" w:rsidR="00080110" w:rsidRDefault="00080110" w:rsidP="00547E16">
            <w:pPr>
              <w:pStyle w:val="TableParagraph"/>
              <w:spacing w:line="234" w:lineRule="exact"/>
              <w:ind w:left="109"/>
              <w:rPr>
                <w:ins w:id="638" w:author="Beaulieu, Jennifer" w:date="2023-06-28T08:39:00Z"/>
              </w:rPr>
            </w:pPr>
            <w:ins w:id="639" w:author="Beaulieu, Jennifer" w:date="2023-06-28T08:39:00Z">
              <w:r>
                <w:t>0</w:t>
              </w:r>
            </w:ins>
          </w:p>
        </w:tc>
        <w:tc>
          <w:tcPr>
            <w:tcW w:w="1655" w:type="dxa"/>
            <w:vMerge/>
            <w:tcBorders>
              <w:top w:val="nil"/>
              <w:left w:val="nil"/>
              <w:bottom w:val="nil"/>
              <w:right w:val="nil"/>
            </w:tcBorders>
            <w:shd w:val="clear" w:color="auto" w:fill="000000"/>
          </w:tcPr>
          <w:p w14:paraId="4A57B345" w14:textId="77777777" w:rsidR="00080110" w:rsidRDefault="00080110" w:rsidP="00547E16">
            <w:pPr>
              <w:rPr>
                <w:ins w:id="640" w:author="Beaulieu, Jennifer" w:date="2023-06-28T08:39:00Z"/>
                <w:sz w:val="2"/>
                <w:szCs w:val="2"/>
              </w:rPr>
            </w:pPr>
          </w:p>
        </w:tc>
      </w:tr>
    </w:tbl>
    <w:p w14:paraId="6A2F82C1" w14:textId="502CD264" w:rsidR="00113011" w:rsidRPr="00113011" w:rsidRDefault="00113011">
      <w:pPr>
        <w:pStyle w:val="BodyText"/>
        <w:spacing w:before="9"/>
      </w:pPr>
    </w:p>
    <w:p w14:paraId="20893B49" w14:textId="502DEB41" w:rsidR="00113011" w:rsidRDefault="00113011">
      <w:pPr>
        <w:pStyle w:val="BodyText"/>
        <w:spacing w:before="9"/>
        <w:rPr>
          <w:sz w:val="13"/>
        </w:rPr>
      </w:pPr>
    </w:p>
    <w:p w14:paraId="47664740" w14:textId="57C6E815" w:rsidR="00486319" w:rsidRDefault="00BD3525">
      <w:pPr>
        <w:pStyle w:val="BodyText"/>
        <w:spacing w:before="92"/>
        <w:ind w:left="760"/>
      </w:pPr>
      <w:r>
        <w:t>Description of financial plan narrative.</w:t>
      </w:r>
    </w:p>
    <w:p w14:paraId="39C82C94" w14:textId="77777777" w:rsidR="00486319" w:rsidRDefault="00486319">
      <w:pPr>
        <w:pStyle w:val="BodyText"/>
        <w:spacing w:before="11"/>
        <w:rPr>
          <w:sz w:val="23"/>
        </w:rPr>
      </w:pPr>
    </w:p>
    <w:p w14:paraId="4F630ACC" w14:textId="77777777" w:rsidR="00486319" w:rsidRDefault="00BD3525">
      <w:pPr>
        <w:pStyle w:val="Heading2"/>
        <w:ind w:right="1135"/>
      </w:pPr>
      <w:r>
        <w:t>Independent Living, Part B Grant ($338,717) covered five entities this last year: Granite State Independent Living, Northeast Deaf and Hard of Hearing Services, Brain Injury Association of New Hampshire, UNH AT (older blind assistive technology training) and Rick Fox (independent living assistive technology workshops. The two additional vendors (UNH and Rick Fox) utilized carryover IL funding from the previous year. NHVR does utilize $15,867.24 of the IL grant for administrative costs (max 5%), which is $1,086.61 less than the max. Our vision each year is to provide independent living services with the grant.</w:t>
      </w:r>
    </w:p>
    <w:p w14:paraId="25A21691" w14:textId="77777777" w:rsidR="00486319" w:rsidRDefault="00486319">
      <w:pPr>
        <w:pStyle w:val="BodyText"/>
        <w:rPr>
          <w:sz w:val="24"/>
        </w:rPr>
      </w:pPr>
    </w:p>
    <w:p w14:paraId="56488613" w14:textId="77777777" w:rsidR="00486319" w:rsidRDefault="00BD3525">
      <w:pPr>
        <w:ind w:left="760" w:right="1259"/>
        <w:rPr>
          <w:sz w:val="24"/>
        </w:rPr>
      </w:pPr>
      <w:r>
        <w:rPr>
          <w:sz w:val="24"/>
        </w:rPr>
        <w:t>Vocational Rehabilitation (VR) funding pays for supplemental services to support the SILC (Interpreters, Personal Care Attendants, Transportation, etc.). This amount the last year was</w:t>
      </w:r>
    </w:p>
    <w:p w14:paraId="374C7918" w14:textId="77777777" w:rsidR="00486319" w:rsidRDefault="00BD3525">
      <w:pPr>
        <w:spacing w:before="1"/>
        <w:ind w:left="760"/>
        <w:rPr>
          <w:sz w:val="24"/>
        </w:rPr>
      </w:pPr>
      <w:r>
        <w:rPr>
          <w:sz w:val="24"/>
        </w:rPr>
        <w:t>$14,388.46. In addition, VR pays for the federal and state audit funds in the amount of</w:t>
      </w:r>
    </w:p>
    <w:p w14:paraId="0BCE60AB" w14:textId="77777777" w:rsidR="00486319" w:rsidRDefault="00BD3525">
      <w:pPr>
        <w:ind w:left="760" w:right="1235"/>
        <w:rPr>
          <w:sz w:val="24"/>
        </w:rPr>
      </w:pPr>
      <w:r>
        <w:rPr>
          <w:sz w:val="24"/>
        </w:rPr>
        <w:t>$6,518.72, Indirect costs of $1,923.59, $14,665.99 for the Administrator’s salary and benefits to administer the program. The final cost allocated from VR funding is for the contract with the Governor’s Commission on Disability. This contract is $55,000/year and pays for the SILC assistant position and management expenses.</w:t>
      </w:r>
    </w:p>
    <w:p w14:paraId="075F3686" w14:textId="77777777" w:rsidR="00486319" w:rsidRDefault="00486319">
      <w:pPr>
        <w:rPr>
          <w:sz w:val="24"/>
        </w:rPr>
        <w:sectPr w:rsidR="00486319">
          <w:pgSz w:w="12240" w:h="15840"/>
          <w:pgMar w:top="1440" w:right="320" w:bottom="280" w:left="680" w:header="720" w:footer="720" w:gutter="0"/>
          <w:cols w:space="720"/>
        </w:sectPr>
      </w:pPr>
    </w:p>
    <w:p w14:paraId="6ABB6135" w14:textId="48365CB0" w:rsidR="00486319" w:rsidDel="00811EC3" w:rsidRDefault="00811EC3" w:rsidP="00811EC3">
      <w:pPr>
        <w:pStyle w:val="BodyText"/>
        <w:spacing w:before="78" w:line="480" w:lineRule="auto"/>
        <w:ind w:left="760" w:right="1198"/>
        <w:rPr>
          <w:del w:id="641" w:author="Deborah Ritcey" w:date="2023-06-27T16:11:00Z"/>
        </w:rPr>
      </w:pPr>
      <w:del w:id="642" w:author="Deborah Ritcey" w:date="2023-06-27T16:11:00Z">
        <w:r w:rsidDel="00811EC3">
          <w:rPr>
            <w:noProof/>
          </w:rPr>
          <w:lastRenderedPageBreak/>
          <mc:AlternateContent>
            <mc:Choice Requires="wps">
              <w:drawing>
                <wp:anchor distT="0" distB="0" distL="114300" distR="114300" simplePos="0" relativeHeight="251660288" behindDoc="1" locked="0" layoutInCell="1" allowOverlap="1" wp14:anchorId="7F7F861A" wp14:editId="11DB1975">
                  <wp:simplePos x="0" y="0"/>
                  <wp:positionH relativeFrom="page">
                    <wp:posOffset>957580</wp:posOffset>
                  </wp:positionH>
                  <wp:positionV relativeFrom="paragraph">
                    <wp:posOffset>967105</wp:posOffset>
                  </wp:positionV>
                  <wp:extent cx="5948045" cy="1009015"/>
                  <wp:effectExtent l="0" t="0" r="14605" b="635"/>
                  <wp:wrapTight wrapText="bothSides">
                    <wp:wrapPolygon edited="0">
                      <wp:start x="0" y="0"/>
                      <wp:lineTo x="0" y="21206"/>
                      <wp:lineTo x="21584" y="21206"/>
                      <wp:lineTo x="21584" y="0"/>
                      <wp:lineTo x="0" y="0"/>
                    </wp:wrapPolygon>
                  </wp:wrapTight>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486319" w14:paraId="527EBF58" w14:textId="77777777">
                                <w:trPr>
                                  <w:trHeight w:val="254"/>
                                </w:trPr>
                                <w:tc>
                                  <w:tcPr>
                                    <w:tcW w:w="4676" w:type="dxa"/>
                                  </w:tcPr>
                                  <w:p w14:paraId="0C36057D" w14:textId="79409F55" w:rsidR="00486319" w:rsidRDefault="00BD3525">
                                    <w:pPr>
                                      <w:pStyle w:val="TableParagraph"/>
                                      <w:spacing w:line="234" w:lineRule="exact"/>
                                      <w:ind w:left="107"/>
                                    </w:pPr>
                                    <w:del w:id="643" w:author="Deborah Ritcey" w:date="2023-06-27T16:14:00Z">
                                      <w:r w:rsidDel="00811EC3">
                                        <w:delText>Grant Number</w:delText>
                                      </w:r>
                                    </w:del>
                                  </w:p>
                                </w:tc>
                                <w:tc>
                                  <w:tcPr>
                                    <w:tcW w:w="4676" w:type="dxa"/>
                                  </w:tcPr>
                                  <w:p w14:paraId="0F7D3C4B" w14:textId="777FB49B" w:rsidR="00486319" w:rsidRDefault="00BD3525">
                                    <w:pPr>
                                      <w:pStyle w:val="TableParagraph"/>
                                      <w:spacing w:line="234" w:lineRule="exact"/>
                                      <w:ind w:left="107"/>
                                    </w:pPr>
                                    <w:del w:id="644" w:author="Deborah Ritcey" w:date="2023-06-27T16:14:00Z">
                                      <w:r w:rsidDel="00811EC3">
                                        <w:delText>CARES Act funding</w:delText>
                                      </w:r>
                                    </w:del>
                                  </w:p>
                                </w:tc>
                              </w:tr>
                              <w:tr w:rsidR="00486319" w14:paraId="22016A50" w14:textId="77777777">
                                <w:trPr>
                                  <w:trHeight w:val="251"/>
                                </w:trPr>
                                <w:tc>
                                  <w:tcPr>
                                    <w:tcW w:w="4676" w:type="dxa"/>
                                  </w:tcPr>
                                  <w:p w14:paraId="637F725A" w14:textId="4E610558" w:rsidR="00486319" w:rsidRDefault="00BD3525">
                                    <w:pPr>
                                      <w:pStyle w:val="TableParagraph"/>
                                      <w:spacing w:line="232" w:lineRule="exact"/>
                                      <w:ind w:left="107"/>
                                    </w:pPr>
                                    <w:del w:id="645" w:author="Deborah Ritcey" w:date="2023-06-27T16:14:00Z">
                                      <w:r w:rsidDel="00811EC3">
                                        <w:delText>2003NHILC3-00</w:delText>
                                      </w:r>
                                    </w:del>
                                  </w:p>
                                </w:tc>
                                <w:tc>
                                  <w:tcPr>
                                    <w:tcW w:w="4676" w:type="dxa"/>
                                  </w:tcPr>
                                  <w:p w14:paraId="2B52C94D" w14:textId="3F2D77FD" w:rsidR="00486319" w:rsidRDefault="00BD3525">
                                    <w:pPr>
                                      <w:pStyle w:val="TableParagraph"/>
                                      <w:spacing w:line="232" w:lineRule="exact"/>
                                      <w:ind w:left="107"/>
                                    </w:pPr>
                                    <w:del w:id="646" w:author="Deborah Ritcey" w:date="2023-06-27T16:14:00Z">
                                      <w:r w:rsidDel="00811EC3">
                                        <w:delText>114,721</w:delText>
                                      </w:r>
                                    </w:del>
                                  </w:p>
                                </w:tc>
                              </w:tr>
                              <w:tr w:rsidR="00486319" w14:paraId="7F7D0BB7" w14:textId="77777777">
                                <w:trPr>
                                  <w:trHeight w:val="253"/>
                                </w:trPr>
                                <w:tc>
                                  <w:tcPr>
                                    <w:tcW w:w="4676" w:type="dxa"/>
                                  </w:tcPr>
                                  <w:p w14:paraId="2B5842A6" w14:textId="3584B801" w:rsidR="00486319" w:rsidRDefault="00BD3525">
                                    <w:pPr>
                                      <w:pStyle w:val="TableParagraph"/>
                                      <w:spacing w:before="1" w:line="233" w:lineRule="exact"/>
                                      <w:ind w:left="107"/>
                                    </w:pPr>
                                    <w:del w:id="647" w:author="Deborah Ritcey" w:date="2023-06-27T16:14:00Z">
                                      <w:r w:rsidDel="00811EC3">
                                        <w:delText>2001NHILC3-00</w:delText>
                                      </w:r>
                                    </w:del>
                                  </w:p>
                                </w:tc>
                                <w:tc>
                                  <w:tcPr>
                                    <w:tcW w:w="4676" w:type="dxa"/>
                                  </w:tcPr>
                                  <w:p w14:paraId="7401ADFF" w14:textId="7B16D20A" w:rsidR="00486319" w:rsidRDefault="00BD3525">
                                    <w:pPr>
                                      <w:pStyle w:val="TableParagraph"/>
                                      <w:spacing w:before="1" w:line="233" w:lineRule="exact"/>
                                      <w:ind w:left="107"/>
                                    </w:pPr>
                                    <w:del w:id="648" w:author="Deborah Ritcey" w:date="2023-06-27T16:14:00Z">
                                      <w:r w:rsidDel="00811EC3">
                                        <w:delText>162,141</w:delText>
                                      </w:r>
                                    </w:del>
                                  </w:p>
                                </w:tc>
                              </w:tr>
                              <w:tr w:rsidR="00486319" w14:paraId="74D12797" w14:textId="77777777">
                                <w:trPr>
                                  <w:trHeight w:val="254"/>
                                </w:trPr>
                                <w:tc>
                                  <w:tcPr>
                                    <w:tcW w:w="4676" w:type="dxa"/>
                                  </w:tcPr>
                                  <w:p w14:paraId="7B3763E3" w14:textId="235071CB" w:rsidR="00486319" w:rsidRDefault="00BD3525">
                                    <w:pPr>
                                      <w:pStyle w:val="TableParagraph"/>
                                      <w:spacing w:line="234" w:lineRule="exact"/>
                                      <w:ind w:left="107"/>
                                    </w:pPr>
                                    <w:del w:id="649" w:author="Deborah Ritcey" w:date="2023-06-27T16:14:00Z">
                                      <w:r w:rsidDel="00811EC3">
                                        <w:delText>2004NHILC3-00</w:delText>
                                      </w:r>
                                    </w:del>
                                  </w:p>
                                </w:tc>
                                <w:tc>
                                  <w:tcPr>
                                    <w:tcW w:w="4676" w:type="dxa"/>
                                  </w:tcPr>
                                  <w:p w14:paraId="16FFF7C6" w14:textId="3F93C745" w:rsidR="00486319" w:rsidRDefault="00BD3525">
                                    <w:pPr>
                                      <w:pStyle w:val="TableParagraph"/>
                                      <w:spacing w:line="234" w:lineRule="exact"/>
                                      <w:ind w:left="107"/>
                                    </w:pPr>
                                    <w:del w:id="650" w:author="Deborah Ritcey" w:date="2023-06-27T16:14:00Z">
                                      <w:r w:rsidDel="00811EC3">
                                        <w:delText>54,356</w:delText>
                                      </w:r>
                                    </w:del>
                                  </w:p>
                                </w:tc>
                              </w:tr>
                              <w:tr w:rsidR="00486319" w14:paraId="6318E30F" w14:textId="77777777">
                                <w:trPr>
                                  <w:trHeight w:val="251"/>
                                </w:trPr>
                                <w:tc>
                                  <w:tcPr>
                                    <w:tcW w:w="4676" w:type="dxa"/>
                                  </w:tcPr>
                                  <w:p w14:paraId="16E8C2B2" w14:textId="4E7646CA" w:rsidR="00486319" w:rsidRDefault="00BD3525">
                                    <w:pPr>
                                      <w:pStyle w:val="TableParagraph"/>
                                      <w:spacing w:line="232" w:lineRule="exact"/>
                                      <w:ind w:left="107"/>
                                    </w:pPr>
                                    <w:del w:id="651" w:author="Deborah Ritcey" w:date="2023-06-27T16:14:00Z">
                                      <w:r w:rsidDel="00811EC3">
                                        <w:delText>2002NHILC3-00</w:delText>
                                      </w:r>
                                    </w:del>
                                  </w:p>
                                </w:tc>
                                <w:tc>
                                  <w:tcPr>
                                    <w:tcW w:w="4676" w:type="dxa"/>
                                  </w:tcPr>
                                  <w:p w14:paraId="7A81DD6F" w14:textId="602A3669" w:rsidR="00486319" w:rsidRDefault="00BD3525">
                                    <w:pPr>
                                      <w:pStyle w:val="TableParagraph"/>
                                      <w:spacing w:line="232" w:lineRule="exact"/>
                                      <w:ind w:left="107"/>
                                    </w:pPr>
                                    <w:del w:id="652" w:author="Deborah Ritcey" w:date="2023-06-27T16:14:00Z">
                                      <w:r w:rsidDel="00811EC3">
                                        <w:delText>610,077</w:delText>
                                      </w:r>
                                    </w:del>
                                  </w:p>
                                </w:tc>
                              </w:tr>
                              <w:tr w:rsidR="00486319" w14:paraId="19CDBA1C" w14:textId="77777777">
                                <w:trPr>
                                  <w:trHeight w:val="254"/>
                                </w:trPr>
                                <w:tc>
                                  <w:tcPr>
                                    <w:tcW w:w="4676" w:type="dxa"/>
                                  </w:tcPr>
                                  <w:p w14:paraId="4CCB9A7A" w14:textId="09123C4B" w:rsidR="00486319" w:rsidRDefault="00BD3525">
                                    <w:pPr>
                                      <w:pStyle w:val="TableParagraph"/>
                                      <w:spacing w:line="234" w:lineRule="exact"/>
                                      <w:ind w:right="96"/>
                                      <w:jc w:val="right"/>
                                    </w:pPr>
                                    <w:del w:id="653" w:author="Deborah Ritcey" w:date="2023-06-27T16:14:00Z">
                                      <w:r w:rsidDel="00811EC3">
                                        <w:delText>TOTAL</w:delText>
                                      </w:r>
                                    </w:del>
                                  </w:p>
                                </w:tc>
                                <w:tc>
                                  <w:tcPr>
                                    <w:tcW w:w="4676" w:type="dxa"/>
                                  </w:tcPr>
                                  <w:p w14:paraId="39F226F8" w14:textId="2A869BC2" w:rsidR="00486319" w:rsidRDefault="00BD3525">
                                    <w:pPr>
                                      <w:pStyle w:val="TableParagraph"/>
                                      <w:spacing w:line="234" w:lineRule="exact"/>
                                      <w:ind w:left="107"/>
                                    </w:pPr>
                                    <w:del w:id="654" w:author="Deborah Ritcey" w:date="2023-06-27T16:14:00Z">
                                      <w:r w:rsidDel="00811EC3">
                                        <w:delText>941,295</w:delText>
                                      </w:r>
                                    </w:del>
                                  </w:p>
                                </w:tc>
                              </w:tr>
                            </w:tbl>
                            <w:p w14:paraId="046978A0" w14:textId="77777777" w:rsidR="00486319" w:rsidRDefault="00486319" w:rsidP="00811EC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F861A" id="_x0000_t202" coordsize="21600,21600" o:spt="202" path="m,l,21600r21600,l21600,xe">
                  <v:stroke joinstyle="miter"/>
                  <v:path gradientshapeok="t" o:connecttype="rect"/>
                </v:shapetype>
                <v:shape id="Text Box 13" o:spid="_x0000_s1026" type="#_x0000_t202" style="position:absolute;left:0;text-align:left;margin-left:75.4pt;margin-top:76.15pt;width:468.35pt;height:79.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486319" w14:paraId="527EBF58" w14:textId="77777777">
                          <w:trPr>
                            <w:trHeight w:val="254"/>
                          </w:trPr>
                          <w:tc>
                            <w:tcPr>
                              <w:tcW w:w="4676" w:type="dxa"/>
                            </w:tcPr>
                            <w:p w14:paraId="0C36057D" w14:textId="79409F55" w:rsidR="00486319" w:rsidRDefault="00BD3525">
                              <w:pPr>
                                <w:pStyle w:val="TableParagraph"/>
                                <w:spacing w:line="234" w:lineRule="exact"/>
                                <w:ind w:left="107"/>
                              </w:pPr>
                              <w:del w:id="655" w:author="Deborah Ritcey" w:date="2023-06-27T16:14:00Z">
                                <w:r w:rsidDel="00811EC3">
                                  <w:delText>Grant Number</w:delText>
                                </w:r>
                              </w:del>
                            </w:p>
                          </w:tc>
                          <w:tc>
                            <w:tcPr>
                              <w:tcW w:w="4676" w:type="dxa"/>
                            </w:tcPr>
                            <w:p w14:paraId="0F7D3C4B" w14:textId="777FB49B" w:rsidR="00486319" w:rsidRDefault="00BD3525">
                              <w:pPr>
                                <w:pStyle w:val="TableParagraph"/>
                                <w:spacing w:line="234" w:lineRule="exact"/>
                                <w:ind w:left="107"/>
                              </w:pPr>
                              <w:del w:id="656" w:author="Deborah Ritcey" w:date="2023-06-27T16:14:00Z">
                                <w:r w:rsidDel="00811EC3">
                                  <w:delText>CARES Act funding</w:delText>
                                </w:r>
                              </w:del>
                            </w:p>
                          </w:tc>
                        </w:tr>
                        <w:tr w:rsidR="00486319" w14:paraId="22016A50" w14:textId="77777777">
                          <w:trPr>
                            <w:trHeight w:val="251"/>
                          </w:trPr>
                          <w:tc>
                            <w:tcPr>
                              <w:tcW w:w="4676" w:type="dxa"/>
                            </w:tcPr>
                            <w:p w14:paraId="637F725A" w14:textId="4E610558" w:rsidR="00486319" w:rsidRDefault="00BD3525">
                              <w:pPr>
                                <w:pStyle w:val="TableParagraph"/>
                                <w:spacing w:line="232" w:lineRule="exact"/>
                                <w:ind w:left="107"/>
                              </w:pPr>
                              <w:del w:id="657" w:author="Deborah Ritcey" w:date="2023-06-27T16:14:00Z">
                                <w:r w:rsidDel="00811EC3">
                                  <w:delText>2003NHILC3-00</w:delText>
                                </w:r>
                              </w:del>
                            </w:p>
                          </w:tc>
                          <w:tc>
                            <w:tcPr>
                              <w:tcW w:w="4676" w:type="dxa"/>
                            </w:tcPr>
                            <w:p w14:paraId="2B52C94D" w14:textId="3F2D77FD" w:rsidR="00486319" w:rsidRDefault="00BD3525">
                              <w:pPr>
                                <w:pStyle w:val="TableParagraph"/>
                                <w:spacing w:line="232" w:lineRule="exact"/>
                                <w:ind w:left="107"/>
                              </w:pPr>
                              <w:del w:id="658" w:author="Deborah Ritcey" w:date="2023-06-27T16:14:00Z">
                                <w:r w:rsidDel="00811EC3">
                                  <w:delText>114,721</w:delText>
                                </w:r>
                              </w:del>
                            </w:p>
                          </w:tc>
                        </w:tr>
                        <w:tr w:rsidR="00486319" w14:paraId="7F7D0BB7" w14:textId="77777777">
                          <w:trPr>
                            <w:trHeight w:val="253"/>
                          </w:trPr>
                          <w:tc>
                            <w:tcPr>
                              <w:tcW w:w="4676" w:type="dxa"/>
                            </w:tcPr>
                            <w:p w14:paraId="2B5842A6" w14:textId="3584B801" w:rsidR="00486319" w:rsidRDefault="00BD3525">
                              <w:pPr>
                                <w:pStyle w:val="TableParagraph"/>
                                <w:spacing w:before="1" w:line="233" w:lineRule="exact"/>
                                <w:ind w:left="107"/>
                              </w:pPr>
                              <w:del w:id="659" w:author="Deborah Ritcey" w:date="2023-06-27T16:14:00Z">
                                <w:r w:rsidDel="00811EC3">
                                  <w:delText>2001NHILC3-00</w:delText>
                                </w:r>
                              </w:del>
                            </w:p>
                          </w:tc>
                          <w:tc>
                            <w:tcPr>
                              <w:tcW w:w="4676" w:type="dxa"/>
                            </w:tcPr>
                            <w:p w14:paraId="7401ADFF" w14:textId="7B16D20A" w:rsidR="00486319" w:rsidRDefault="00BD3525">
                              <w:pPr>
                                <w:pStyle w:val="TableParagraph"/>
                                <w:spacing w:before="1" w:line="233" w:lineRule="exact"/>
                                <w:ind w:left="107"/>
                              </w:pPr>
                              <w:del w:id="660" w:author="Deborah Ritcey" w:date="2023-06-27T16:14:00Z">
                                <w:r w:rsidDel="00811EC3">
                                  <w:delText>162,141</w:delText>
                                </w:r>
                              </w:del>
                            </w:p>
                          </w:tc>
                        </w:tr>
                        <w:tr w:rsidR="00486319" w14:paraId="74D12797" w14:textId="77777777">
                          <w:trPr>
                            <w:trHeight w:val="254"/>
                          </w:trPr>
                          <w:tc>
                            <w:tcPr>
                              <w:tcW w:w="4676" w:type="dxa"/>
                            </w:tcPr>
                            <w:p w14:paraId="7B3763E3" w14:textId="235071CB" w:rsidR="00486319" w:rsidRDefault="00BD3525">
                              <w:pPr>
                                <w:pStyle w:val="TableParagraph"/>
                                <w:spacing w:line="234" w:lineRule="exact"/>
                                <w:ind w:left="107"/>
                              </w:pPr>
                              <w:del w:id="661" w:author="Deborah Ritcey" w:date="2023-06-27T16:14:00Z">
                                <w:r w:rsidDel="00811EC3">
                                  <w:delText>2004NHILC3-00</w:delText>
                                </w:r>
                              </w:del>
                            </w:p>
                          </w:tc>
                          <w:tc>
                            <w:tcPr>
                              <w:tcW w:w="4676" w:type="dxa"/>
                            </w:tcPr>
                            <w:p w14:paraId="16FFF7C6" w14:textId="3F93C745" w:rsidR="00486319" w:rsidRDefault="00BD3525">
                              <w:pPr>
                                <w:pStyle w:val="TableParagraph"/>
                                <w:spacing w:line="234" w:lineRule="exact"/>
                                <w:ind w:left="107"/>
                              </w:pPr>
                              <w:del w:id="662" w:author="Deborah Ritcey" w:date="2023-06-27T16:14:00Z">
                                <w:r w:rsidDel="00811EC3">
                                  <w:delText>54,356</w:delText>
                                </w:r>
                              </w:del>
                            </w:p>
                          </w:tc>
                        </w:tr>
                        <w:tr w:rsidR="00486319" w14:paraId="6318E30F" w14:textId="77777777">
                          <w:trPr>
                            <w:trHeight w:val="251"/>
                          </w:trPr>
                          <w:tc>
                            <w:tcPr>
                              <w:tcW w:w="4676" w:type="dxa"/>
                            </w:tcPr>
                            <w:p w14:paraId="16E8C2B2" w14:textId="4E7646CA" w:rsidR="00486319" w:rsidRDefault="00BD3525">
                              <w:pPr>
                                <w:pStyle w:val="TableParagraph"/>
                                <w:spacing w:line="232" w:lineRule="exact"/>
                                <w:ind w:left="107"/>
                              </w:pPr>
                              <w:del w:id="663" w:author="Deborah Ritcey" w:date="2023-06-27T16:14:00Z">
                                <w:r w:rsidDel="00811EC3">
                                  <w:delText>2002NHILC3-00</w:delText>
                                </w:r>
                              </w:del>
                            </w:p>
                          </w:tc>
                          <w:tc>
                            <w:tcPr>
                              <w:tcW w:w="4676" w:type="dxa"/>
                            </w:tcPr>
                            <w:p w14:paraId="7A81DD6F" w14:textId="602A3669" w:rsidR="00486319" w:rsidRDefault="00BD3525">
                              <w:pPr>
                                <w:pStyle w:val="TableParagraph"/>
                                <w:spacing w:line="232" w:lineRule="exact"/>
                                <w:ind w:left="107"/>
                              </w:pPr>
                              <w:del w:id="664" w:author="Deborah Ritcey" w:date="2023-06-27T16:14:00Z">
                                <w:r w:rsidDel="00811EC3">
                                  <w:delText>610,077</w:delText>
                                </w:r>
                              </w:del>
                            </w:p>
                          </w:tc>
                        </w:tr>
                        <w:tr w:rsidR="00486319" w14:paraId="19CDBA1C" w14:textId="77777777">
                          <w:trPr>
                            <w:trHeight w:val="254"/>
                          </w:trPr>
                          <w:tc>
                            <w:tcPr>
                              <w:tcW w:w="4676" w:type="dxa"/>
                            </w:tcPr>
                            <w:p w14:paraId="4CCB9A7A" w14:textId="09123C4B" w:rsidR="00486319" w:rsidRDefault="00BD3525">
                              <w:pPr>
                                <w:pStyle w:val="TableParagraph"/>
                                <w:spacing w:line="234" w:lineRule="exact"/>
                                <w:ind w:right="96"/>
                                <w:jc w:val="right"/>
                              </w:pPr>
                              <w:del w:id="665" w:author="Deborah Ritcey" w:date="2023-06-27T16:14:00Z">
                                <w:r w:rsidDel="00811EC3">
                                  <w:delText>TOTAL</w:delText>
                                </w:r>
                              </w:del>
                            </w:p>
                          </w:tc>
                          <w:tc>
                            <w:tcPr>
                              <w:tcW w:w="4676" w:type="dxa"/>
                            </w:tcPr>
                            <w:p w14:paraId="39F226F8" w14:textId="2A869BC2" w:rsidR="00486319" w:rsidRDefault="00BD3525">
                              <w:pPr>
                                <w:pStyle w:val="TableParagraph"/>
                                <w:spacing w:line="234" w:lineRule="exact"/>
                                <w:ind w:left="107"/>
                              </w:pPr>
                              <w:del w:id="666" w:author="Deborah Ritcey" w:date="2023-06-27T16:14:00Z">
                                <w:r w:rsidDel="00811EC3">
                                  <w:delText>941,295</w:delText>
                                </w:r>
                              </w:del>
                            </w:p>
                          </w:tc>
                        </w:tr>
                      </w:tbl>
                      <w:p w14:paraId="046978A0" w14:textId="77777777" w:rsidR="00486319" w:rsidRDefault="00486319" w:rsidP="00811EC3">
                        <w:pPr>
                          <w:pStyle w:val="BodyText"/>
                        </w:pPr>
                      </w:p>
                    </w:txbxContent>
                  </v:textbox>
                  <w10:wrap type="tight" anchorx="page"/>
                </v:shape>
              </w:pict>
            </mc:Fallback>
          </mc:AlternateContent>
        </w:r>
      </w:del>
      <w:r w:rsidR="00BD3525">
        <w:t xml:space="preserve">The State of New Hampshire only has one Independent Living Center, Granite State Independent Living. </w:t>
      </w:r>
      <w:ins w:id="667" w:author="Deborah Ritcey" w:date="2023-06-27T16:11:00Z">
        <w:r>
          <w:t xml:space="preserve">  All CARES Act funding to GSIL</w:t>
        </w:r>
      </w:ins>
      <w:ins w:id="668" w:author="Deborah Ritcey" w:date="2023-06-27T16:13:00Z">
        <w:r>
          <w:t xml:space="preserve"> has been spent and reported back to ACL.  Funding was </w:t>
        </w:r>
      </w:ins>
      <w:ins w:id="669" w:author="Deborah Ritcey" w:date="2023-06-27T16:14:00Z">
        <w:r>
          <w:t>depleted</w:t>
        </w:r>
      </w:ins>
      <w:ins w:id="670" w:author="Deborah Ritcey" w:date="2023-06-27T16:13:00Z">
        <w:r>
          <w:t xml:space="preserve"> in FY2020 and FY2021.</w:t>
        </w:r>
      </w:ins>
      <w:del w:id="671" w:author="Deborah Ritcey" w:date="2023-06-27T16:11:00Z">
        <w:r w:rsidR="00BD3525" w:rsidDel="00811EC3">
          <w:delText>CARES Act funding by grant is listed below:</w:delText>
        </w:r>
      </w:del>
    </w:p>
    <w:p w14:paraId="318D26BD" w14:textId="138B2D8C" w:rsidR="00486319" w:rsidDel="00811EC3" w:rsidRDefault="00486319">
      <w:pPr>
        <w:pStyle w:val="BodyText"/>
        <w:rPr>
          <w:del w:id="672" w:author="Deborah Ritcey" w:date="2023-06-27T16:11:00Z"/>
          <w:sz w:val="24"/>
        </w:rPr>
      </w:pPr>
    </w:p>
    <w:p w14:paraId="0F13FD80" w14:textId="71AD40BE" w:rsidR="00486319" w:rsidDel="00811EC3" w:rsidRDefault="00486319">
      <w:pPr>
        <w:pStyle w:val="BodyText"/>
        <w:rPr>
          <w:del w:id="673" w:author="Deborah Ritcey" w:date="2023-06-27T16:11:00Z"/>
          <w:sz w:val="24"/>
        </w:rPr>
      </w:pPr>
    </w:p>
    <w:p w14:paraId="0CF0CD01" w14:textId="1D5047B8" w:rsidR="00486319" w:rsidDel="00811EC3" w:rsidRDefault="00486319">
      <w:pPr>
        <w:pStyle w:val="BodyText"/>
        <w:rPr>
          <w:del w:id="674" w:author="Deborah Ritcey" w:date="2023-06-27T16:11:00Z"/>
          <w:sz w:val="24"/>
        </w:rPr>
      </w:pPr>
    </w:p>
    <w:p w14:paraId="0CF54701" w14:textId="2BDC2673" w:rsidR="00486319" w:rsidDel="00811EC3" w:rsidRDefault="00486319">
      <w:pPr>
        <w:pStyle w:val="BodyText"/>
        <w:rPr>
          <w:del w:id="675" w:author="Deborah Ritcey" w:date="2023-06-27T16:11:00Z"/>
          <w:sz w:val="24"/>
        </w:rPr>
      </w:pPr>
    </w:p>
    <w:p w14:paraId="38B1A836" w14:textId="77777777" w:rsidR="00486319" w:rsidRDefault="00486319" w:rsidP="007E714A">
      <w:pPr>
        <w:pStyle w:val="BodyText"/>
        <w:spacing w:before="78" w:line="480" w:lineRule="auto"/>
        <w:ind w:left="760" w:right="1198"/>
        <w:rPr>
          <w:sz w:val="24"/>
        </w:rPr>
      </w:pPr>
    </w:p>
    <w:p w14:paraId="128EF7F6" w14:textId="77777777" w:rsidR="00486319" w:rsidRDefault="00486319">
      <w:pPr>
        <w:pStyle w:val="BodyText"/>
        <w:rPr>
          <w:sz w:val="24"/>
        </w:rPr>
      </w:pPr>
    </w:p>
    <w:p w14:paraId="11CB51C4" w14:textId="77777777" w:rsidR="00486319" w:rsidRDefault="00BD3525">
      <w:pPr>
        <w:pStyle w:val="Heading3"/>
        <w:spacing w:before="187"/>
      </w:pPr>
      <w:r>
        <w:t>Section 2: Scope, Extent, and Arrangements of Services</w:t>
      </w:r>
    </w:p>
    <w:p w14:paraId="400C84ED" w14:textId="77777777" w:rsidR="00486319" w:rsidRDefault="00486319">
      <w:pPr>
        <w:pStyle w:val="BodyText"/>
        <w:spacing w:before="9"/>
        <w:rPr>
          <w:b/>
          <w:sz w:val="21"/>
        </w:rPr>
      </w:pPr>
    </w:p>
    <w:p w14:paraId="3B543ED5" w14:textId="77777777" w:rsidR="00486319" w:rsidRDefault="00BD3525">
      <w:pPr>
        <w:pStyle w:val="ListParagraph"/>
        <w:numPr>
          <w:ilvl w:val="1"/>
          <w:numId w:val="31"/>
        </w:numPr>
        <w:tabs>
          <w:tab w:val="left" w:pos="1092"/>
        </w:tabs>
      </w:pPr>
      <w:r>
        <w:rPr>
          <w:u w:val="single"/>
        </w:rPr>
        <w:t>S</w:t>
      </w:r>
      <w:r>
        <w:rPr>
          <w:sz w:val="18"/>
          <w:u w:val="single"/>
        </w:rPr>
        <w:t>ERVICES</w:t>
      </w:r>
      <w:r>
        <w:t>:</w:t>
      </w:r>
    </w:p>
    <w:p w14:paraId="29FB36D7" w14:textId="77777777" w:rsidR="00486319" w:rsidRDefault="00486319">
      <w:pPr>
        <w:pStyle w:val="BodyText"/>
        <w:spacing w:before="2"/>
        <w:rPr>
          <w:sz w:val="14"/>
        </w:rPr>
      </w:pPr>
    </w:p>
    <w:p w14:paraId="25739832" w14:textId="77777777" w:rsidR="00486319" w:rsidRDefault="00BD3525">
      <w:pPr>
        <w:pStyle w:val="BodyText"/>
        <w:spacing w:before="91"/>
        <w:ind w:left="760" w:right="1313"/>
      </w:pPr>
      <w:r>
        <w:t>Services to be provided to persons with disabilities that promote full access to community life including geographic scope, determination of eligibility, and state-wideness.</w:t>
      </w:r>
    </w:p>
    <w:p w14:paraId="5EA27195" w14:textId="77777777" w:rsidR="00486319" w:rsidRDefault="00486319">
      <w:pPr>
        <w:pStyle w:val="BodyText"/>
        <w:spacing w:before="3"/>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9"/>
        <w:gridCol w:w="1620"/>
        <w:gridCol w:w="1620"/>
        <w:gridCol w:w="1619"/>
      </w:tblGrid>
      <w:tr w:rsidR="00486319" w14:paraId="685029A2" w14:textId="77777777">
        <w:trPr>
          <w:trHeight w:val="1516"/>
        </w:trPr>
        <w:tc>
          <w:tcPr>
            <w:tcW w:w="4659" w:type="dxa"/>
            <w:shd w:val="clear" w:color="auto" w:fill="F3F3F3"/>
          </w:tcPr>
          <w:p w14:paraId="18EC3C8B" w14:textId="77777777" w:rsidR="00486319" w:rsidRDefault="00BD3525">
            <w:pPr>
              <w:pStyle w:val="TableParagraph"/>
              <w:spacing w:line="251" w:lineRule="exact"/>
              <w:ind w:left="107"/>
              <w:rPr>
                <w:b/>
              </w:rPr>
            </w:pPr>
            <w:r>
              <w:rPr>
                <w:b/>
              </w:rPr>
              <w:t>Table 2.1A: Independent living services</w:t>
            </w:r>
          </w:p>
        </w:tc>
        <w:tc>
          <w:tcPr>
            <w:tcW w:w="1620" w:type="dxa"/>
            <w:shd w:val="clear" w:color="auto" w:fill="F3F3F3"/>
          </w:tcPr>
          <w:p w14:paraId="39DB6B0D" w14:textId="77777777" w:rsidR="00486319" w:rsidRDefault="00BD3525">
            <w:pPr>
              <w:pStyle w:val="TableParagraph"/>
              <w:ind w:left="105" w:right="311"/>
            </w:pPr>
            <w:r>
              <w:rPr>
                <w:b/>
              </w:rPr>
              <w:t xml:space="preserve">Provided using Part B </w:t>
            </w:r>
            <w:r>
              <w:t>(check to indicate yes)</w:t>
            </w:r>
          </w:p>
        </w:tc>
        <w:tc>
          <w:tcPr>
            <w:tcW w:w="1620" w:type="dxa"/>
            <w:shd w:val="clear" w:color="auto" w:fill="F3F3F3"/>
          </w:tcPr>
          <w:p w14:paraId="31A6A14C" w14:textId="77777777" w:rsidR="00486319" w:rsidRDefault="00BD3525">
            <w:pPr>
              <w:pStyle w:val="TableParagraph"/>
              <w:ind w:left="110" w:right="101" w:hanging="2"/>
              <w:jc w:val="center"/>
            </w:pPr>
            <w:r>
              <w:rPr>
                <w:b/>
              </w:rPr>
              <w:t xml:space="preserve">Provided using other funds </w:t>
            </w:r>
            <w:r>
              <w:t xml:space="preserve">(check </w:t>
            </w:r>
            <w:r>
              <w:rPr>
                <w:spacing w:val="-7"/>
              </w:rPr>
              <w:t xml:space="preserve">to </w:t>
            </w:r>
            <w:r>
              <w:t>indicate yes; do not list</w:t>
            </w:r>
            <w:r>
              <w:rPr>
                <w:spacing w:val="1"/>
              </w:rPr>
              <w:t xml:space="preserve"> </w:t>
            </w:r>
            <w:r>
              <w:t>the</w:t>
            </w:r>
          </w:p>
          <w:p w14:paraId="6086B6B3" w14:textId="77777777" w:rsidR="00486319" w:rsidRDefault="00BD3525">
            <w:pPr>
              <w:pStyle w:val="TableParagraph"/>
              <w:spacing w:line="233" w:lineRule="exact"/>
              <w:ind w:left="251" w:right="248"/>
              <w:jc w:val="center"/>
            </w:pPr>
            <w:r>
              <w:t>other funds)</w:t>
            </w:r>
          </w:p>
        </w:tc>
        <w:tc>
          <w:tcPr>
            <w:tcW w:w="1619" w:type="dxa"/>
            <w:shd w:val="clear" w:color="auto" w:fill="F3F3F3"/>
          </w:tcPr>
          <w:p w14:paraId="2B1BE5EB" w14:textId="77777777" w:rsidR="00486319" w:rsidRDefault="00BD3525">
            <w:pPr>
              <w:pStyle w:val="TableParagraph"/>
              <w:ind w:left="106" w:right="310"/>
            </w:pPr>
            <w:r>
              <w:rPr>
                <w:b/>
              </w:rPr>
              <w:t xml:space="preserve">Entity that provides </w:t>
            </w:r>
            <w:r>
              <w:t>(specify CIL, DSE, or the other entity)</w:t>
            </w:r>
          </w:p>
        </w:tc>
      </w:tr>
      <w:tr w:rsidR="00486319" w14:paraId="56E00749" w14:textId="77777777">
        <w:trPr>
          <w:trHeight w:val="254"/>
        </w:trPr>
        <w:tc>
          <w:tcPr>
            <w:tcW w:w="4659" w:type="dxa"/>
            <w:vMerge w:val="restart"/>
          </w:tcPr>
          <w:p w14:paraId="665A0DB5" w14:textId="77777777" w:rsidR="00486319" w:rsidRDefault="00BD3525">
            <w:pPr>
              <w:pStyle w:val="TableParagraph"/>
              <w:spacing w:line="251" w:lineRule="exact"/>
              <w:ind w:left="107"/>
            </w:pPr>
            <w:r>
              <w:t>Core Independent Living Services, as follows:</w:t>
            </w:r>
          </w:p>
          <w:p w14:paraId="27CCBB23" w14:textId="77777777" w:rsidR="00486319" w:rsidRDefault="00BD3525">
            <w:pPr>
              <w:pStyle w:val="TableParagraph"/>
              <w:numPr>
                <w:ilvl w:val="0"/>
                <w:numId w:val="30"/>
              </w:numPr>
              <w:tabs>
                <w:tab w:val="left" w:pos="647"/>
                <w:tab w:val="left" w:pos="648"/>
              </w:tabs>
              <w:spacing w:before="1" w:line="252" w:lineRule="exact"/>
              <w:ind w:hanging="361"/>
            </w:pPr>
            <w:r>
              <w:t>Information and</w:t>
            </w:r>
            <w:r>
              <w:rPr>
                <w:spacing w:val="-4"/>
              </w:rPr>
              <w:t xml:space="preserve"> </w:t>
            </w:r>
            <w:r>
              <w:t>referral</w:t>
            </w:r>
          </w:p>
          <w:p w14:paraId="7433F425" w14:textId="77777777" w:rsidR="00486319" w:rsidRDefault="00BD3525">
            <w:pPr>
              <w:pStyle w:val="TableParagraph"/>
              <w:numPr>
                <w:ilvl w:val="0"/>
                <w:numId w:val="30"/>
              </w:numPr>
              <w:tabs>
                <w:tab w:val="left" w:pos="647"/>
                <w:tab w:val="left" w:pos="648"/>
              </w:tabs>
              <w:spacing w:line="252" w:lineRule="exact"/>
              <w:ind w:hanging="361"/>
            </w:pPr>
            <w:r>
              <w:t>IL skills</w:t>
            </w:r>
            <w:r>
              <w:rPr>
                <w:spacing w:val="-3"/>
              </w:rPr>
              <w:t xml:space="preserve"> </w:t>
            </w:r>
            <w:r>
              <w:t>training</w:t>
            </w:r>
          </w:p>
          <w:p w14:paraId="082A25C2" w14:textId="77777777" w:rsidR="00486319" w:rsidRDefault="00BD3525">
            <w:pPr>
              <w:pStyle w:val="TableParagraph"/>
              <w:numPr>
                <w:ilvl w:val="0"/>
                <w:numId w:val="30"/>
              </w:numPr>
              <w:tabs>
                <w:tab w:val="left" w:pos="647"/>
                <w:tab w:val="left" w:pos="648"/>
              </w:tabs>
              <w:spacing w:before="2" w:line="252" w:lineRule="exact"/>
              <w:ind w:hanging="361"/>
            </w:pPr>
            <w:r>
              <w:t>Peer</w:t>
            </w:r>
            <w:r>
              <w:rPr>
                <w:spacing w:val="-2"/>
              </w:rPr>
              <w:t xml:space="preserve"> </w:t>
            </w:r>
            <w:r>
              <w:t>counseling</w:t>
            </w:r>
          </w:p>
          <w:p w14:paraId="53F72FC2" w14:textId="77777777" w:rsidR="00486319" w:rsidRDefault="00BD3525">
            <w:pPr>
              <w:pStyle w:val="TableParagraph"/>
              <w:numPr>
                <w:ilvl w:val="0"/>
                <w:numId w:val="30"/>
              </w:numPr>
              <w:tabs>
                <w:tab w:val="left" w:pos="647"/>
                <w:tab w:val="left" w:pos="648"/>
              </w:tabs>
              <w:spacing w:line="252" w:lineRule="exact"/>
              <w:ind w:hanging="361"/>
            </w:pPr>
            <w:r>
              <w:t>Individual and systems</w:t>
            </w:r>
            <w:r>
              <w:rPr>
                <w:spacing w:val="-1"/>
              </w:rPr>
              <w:t xml:space="preserve"> </w:t>
            </w:r>
            <w:r>
              <w:t>advocacy</w:t>
            </w:r>
          </w:p>
          <w:p w14:paraId="4CF00CBA" w14:textId="77777777" w:rsidR="00486319" w:rsidRDefault="00BD3525">
            <w:pPr>
              <w:pStyle w:val="TableParagraph"/>
              <w:numPr>
                <w:ilvl w:val="0"/>
                <w:numId w:val="30"/>
              </w:numPr>
              <w:tabs>
                <w:tab w:val="left" w:pos="647"/>
                <w:tab w:val="left" w:pos="648"/>
              </w:tabs>
              <w:spacing w:line="252" w:lineRule="exact"/>
              <w:ind w:hanging="361"/>
            </w:pPr>
            <w:r>
              <w:t>Transition services</w:t>
            </w:r>
            <w:r>
              <w:rPr>
                <w:spacing w:val="-6"/>
              </w:rPr>
              <w:t xml:space="preserve"> </w:t>
            </w:r>
            <w:r>
              <w:t>including:</w:t>
            </w:r>
          </w:p>
          <w:p w14:paraId="302520F3" w14:textId="77777777" w:rsidR="00486319" w:rsidRDefault="00BD3525">
            <w:pPr>
              <w:pStyle w:val="TableParagraph"/>
              <w:numPr>
                <w:ilvl w:val="1"/>
                <w:numId w:val="30"/>
              </w:numPr>
              <w:tabs>
                <w:tab w:val="left" w:pos="827"/>
                <w:tab w:val="left" w:pos="828"/>
              </w:tabs>
              <w:spacing w:before="1"/>
              <w:ind w:right="357"/>
            </w:pPr>
            <w:r>
              <w:t>Transition from nursing homes &amp;</w:t>
            </w:r>
            <w:r>
              <w:rPr>
                <w:spacing w:val="-14"/>
              </w:rPr>
              <w:t xml:space="preserve"> </w:t>
            </w:r>
            <w:r>
              <w:t>other institutions</w:t>
            </w:r>
          </w:p>
          <w:p w14:paraId="1B6DDAE7" w14:textId="77777777" w:rsidR="00486319" w:rsidRDefault="00BD3525">
            <w:pPr>
              <w:pStyle w:val="TableParagraph"/>
              <w:numPr>
                <w:ilvl w:val="1"/>
                <w:numId w:val="30"/>
              </w:numPr>
              <w:tabs>
                <w:tab w:val="left" w:pos="827"/>
                <w:tab w:val="left" w:pos="828"/>
              </w:tabs>
              <w:spacing w:before="1" w:line="252" w:lineRule="exact"/>
              <w:ind w:hanging="361"/>
            </w:pPr>
            <w:r>
              <w:t>Diversion from</w:t>
            </w:r>
            <w:r>
              <w:rPr>
                <w:spacing w:val="-6"/>
              </w:rPr>
              <w:t xml:space="preserve"> </w:t>
            </w:r>
            <w:r>
              <w:t>institutions</w:t>
            </w:r>
          </w:p>
          <w:p w14:paraId="6073947A" w14:textId="77777777" w:rsidR="00486319" w:rsidRDefault="00BD3525">
            <w:pPr>
              <w:pStyle w:val="TableParagraph"/>
              <w:numPr>
                <w:ilvl w:val="1"/>
                <w:numId w:val="30"/>
              </w:numPr>
              <w:tabs>
                <w:tab w:val="left" w:pos="827"/>
                <w:tab w:val="left" w:pos="828"/>
              </w:tabs>
              <w:spacing w:before="3" w:line="252" w:lineRule="exact"/>
              <w:ind w:right="104"/>
            </w:pPr>
            <w:r>
              <w:t>Transition of youth (who were eligible for an IEP) to post-secondary</w:t>
            </w:r>
            <w:r>
              <w:rPr>
                <w:spacing w:val="-7"/>
              </w:rPr>
              <w:t xml:space="preserve"> </w:t>
            </w:r>
            <w:r>
              <w:t>life</w:t>
            </w:r>
          </w:p>
        </w:tc>
        <w:tc>
          <w:tcPr>
            <w:tcW w:w="1620" w:type="dxa"/>
            <w:shd w:val="clear" w:color="auto" w:fill="F3F3F3"/>
          </w:tcPr>
          <w:p w14:paraId="4D13EDE0" w14:textId="77777777" w:rsidR="00486319" w:rsidRDefault="00486319">
            <w:pPr>
              <w:pStyle w:val="TableParagraph"/>
              <w:rPr>
                <w:sz w:val="18"/>
              </w:rPr>
            </w:pPr>
          </w:p>
        </w:tc>
        <w:tc>
          <w:tcPr>
            <w:tcW w:w="1620" w:type="dxa"/>
            <w:shd w:val="clear" w:color="auto" w:fill="F3F3F3"/>
          </w:tcPr>
          <w:p w14:paraId="10999740" w14:textId="77777777" w:rsidR="00486319" w:rsidRDefault="00486319">
            <w:pPr>
              <w:pStyle w:val="TableParagraph"/>
              <w:rPr>
                <w:sz w:val="18"/>
              </w:rPr>
            </w:pPr>
          </w:p>
        </w:tc>
        <w:tc>
          <w:tcPr>
            <w:tcW w:w="1619" w:type="dxa"/>
            <w:shd w:val="clear" w:color="auto" w:fill="F3F3F3"/>
          </w:tcPr>
          <w:p w14:paraId="6F4C22CD" w14:textId="77777777" w:rsidR="00486319" w:rsidRDefault="00486319">
            <w:pPr>
              <w:pStyle w:val="TableParagraph"/>
              <w:rPr>
                <w:sz w:val="18"/>
              </w:rPr>
            </w:pPr>
          </w:p>
        </w:tc>
      </w:tr>
      <w:tr w:rsidR="00486319" w14:paraId="5D903C89" w14:textId="77777777">
        <w:trPr>
          <w:trHeight w:val="251"/>
        </w:trPr>
        <w:tc>
          <w:tcPr>
            <w:tcW w:w="4659" w:type="dxa"/>
            <w:vMerge/>
            <w:tcBorders>
              <w:top w:val="nil"/>
            </w:tcBorders>
          </w:tcPr>
          <w:p w14:paraId="6B845C40" w14:textId="77777777" w:rsidR="00486319" w:rsidRDefault="00486319">
            <w:pPr>
              <w:rPr>
                <w:sz w:val="2"/>
                <w:szCs w:val="2"/>
              </w:rPr>
            </w:pPr>
          </w:p>
        </w:tc>
        <w:tc>
          <w:tcPr>
            <w:tcW w:w="1620" w:type="dxa"/>
          </w:tcPr>
          <w:p w14:paraId="4FD3F032" w14:textId="3E60720A" w:rsidR="00486319" w:rsidRDefault="00811EC3">
            <w:pPr>
              <w:pStyle w:val="TableParagraph"/>
              <w:rPr>
                <w:sz w:val="18"/>
              </w:rPr>
            </w:pPr>
            <w:ins w:id="676" w:author="Deborah Ritcey" w:date="2023-06-27T16:15:00Z">
              <w:r>
                <w:rPr>
                  <w:sz w:val="18"/>
                </w:rPr>
                <w:t>X</w:t>
              </w:r>
            </w:ins>
          </w:p>
        </w:tc>
        <w:tc>
          <w:tcPr>
            <w:tcW w:w="1620" w:type="dxa"/>
          </w:tcPr>
          <w:p w14:paraId="10B28C34" w14:textId="77777777" w:rsidR="00486319" w:rsidRDefault="00BD3525">
            <w:pPr>
              <w:pStyle w:val="TableParagraph"/>
              <w:spacing w:line="232" w:lineRule="exact"/>
              <w:ind w:left="4"/>
              <w:jc w:val="center"/>
            </w:pPr>
            <w:r>
              <w:t>X</w:t>
            </w:r>
          </w:p>
        </w:tc>
        <w:tc>
          <w:tcPr>
            <w:tcW w:w="1619" w:type="dxa"/>
          </w:tcPr>
          <w:p w14:paraId="2CB958CB" w14:textId="77777777" w:rsidR="00486319" w:rsidRDefault="00BD3525">
            <w:pPr>
              <w:pStyle w:val="TableParagraph"/>
              <w:spacing w:line="232" w:lineRule="exact"/>
              <w:ind w:left="106"/>
            </w:pPr>
            <w:r>
              <w:t>CIL</w:t>
            </w:r>
          </w:p>
        </w:tc>
      </w:tr>
      <w:tr w:rsidR="00486319" w14:paraId="6734B471" w14:textId="77777777">
        <w:trPr>
          <w:trHeight w:val="254"/>
        </w:trPr>
        <w:tc>
          <w:tcPr>
            <w:tcW w:w="4659" w:type="dxa"/>
            <w:vMerge/>
            <w:tcBorders>
              <w:top w:val="nil"/>
            </w:tcBorders>
          </w:tcPr>
          <w:p w14:paraId="016F36FB" w14:textId="77777777" w:rsidR="00486319" w:rsidRDefault="00486319">
            <w:pPr>
              <w:rPr>
                <w:sz w:val="2"/>
                <w:szCs w:val="2"/>
              </w:rPr>
            </w:pPr>
          </w:p>
        </w:tc>
        <w:tc>
          <w:tcPr>
            <w:tcW w:w="1620" w:type="dxa"/>
          </w:tcPr>
          <w:p w14:paraId="229CDB2E" w14:textId="18D3EC5E" w:rsidR="00486319" w:rsidRDefault="00811EC3">
            <w:pPr>
              <w:pStyle w:val="TableParagraph"/>
              <w:rPr>
                <w:sz w:val="18"/>
              </w:rPr>
            </w:pPr>
            <w:ins w:id="677" w:author="Deborah Ritcey" w:date="2023-06-27T16:15:00Z">
              <w:r>
                <w:rPr>
                  <w:sz w:val="18"/>
                </w:rPr>
                <w:t>X</w:t>
              </w:r>
            </w:ins>
          </w:p>
        </w:tc>
        <w:tc>
          <w:tcPr>
            <w:tcW w:w="1620" w:type="dxa"/>
          </w:tcPr>
          <w:p w14:paraId="76913CB0" w14:textId="77777777" w:rsidR="00486319" w:rsidRDefault="00BD3525">
            <w:pPr>
              <w:pStyle w:val="TableParagraph"/>
              <w:spacing w:line="234" w:lineRule="exact"/>
              <w:ind w:left="4"/>
              <w:jc w:val="center"/>
            </w:pPr>
            <w:r>
              <w:t>X</w:t>
            </w:r>
          </w:p>
        </w:tc>
        <w:tc>
          <w:tcPr>
            <w:tcW w:w="1619" w:type="dxa"/>
          </w:tcPr>
          <w:p w14:paraId="3CD2347F" w14:textId="77777777" w:rsidR="00486319" w:rsidRDefault="00BD3525">
            <w:pPr>
              <w:pStyle w:val="TableParagraph"/>
              <w:spacing w:line="234" w:lineRule="exact"/>
              <w:ind w:left="106"/>
            </w:pPr>
            <w:r>
              <w:t>CIL</w:t>
            </w:r>
          </w:p>
        </w:tc>
      </w:tr>
      <w:tr w:rsidR="00486319" w14:paraId="75541761" w14:textId="77777777">
        <w:trPr>
          <w:trHeight w:val="251"/>
        </w:trPr>
        <w:tc>
          <w:tcPr>
            <w:tcW w:w="4659" w:type="dxa"/>
            <w:vMerge/>
            <w:tcBorders>
              <w:top w:val="nil"/>
            </w:tcBorders>
          </w:tcPr>
          <w:p w14:paraId="6BFB37C1" w14:textId="77777777" w:rsidR="00486319" w:rsidRDefault="00486319">
            <w:pPr>
              <w:rPr>
                <w:sz w:val="2"/>
                <w:szCs w:val="2"/>
              </w:rPr>
            </w:pPr>
          </w:p>
        </w:tc>
        <w:tc>
          <w:tcPr>
            <w:tcW w:w="1620" w:type="dxa"/>
          </w:tcPr>
          <w:p w14:paraId="1F96C5C0" w14:textId="2B2E4AB2" w:rsidR="00486319" w:rsidRDefault="00811EC3">
            <w:pPr>
              <w:pStyle w:val="TableParagraph"/>
              <w:rPr>
                <w:sz w:val="18"/>
              </w:rPr>
            </w:pPr>
            <w:ins w:id="678" w:author="Deborah Ritcey" w:date="2023-06-27T16:15:00Z">
              <w:r>
                <w:rPr>
                  <w:sz w:val="18"/>
                </w:rPr>
                <w:t>X</w:t>
              </w:r>
            </w:ins>
          </w:p>
        </w:tc>
        <w:tc>
          <w:tcPr>
            <w:tcW w:w="1620" w:type="dxa"/>
          </w:tcPr>
          <w:p w14:paraId="762D1A1C" w14:textId="77777777" w:rsidR="00486319" w:rsidRDefault="00BD3525">
            <w:pPr>
              <w:pStyle w:val="TableParagraph"/>
              <w:spacing w:line="232" w:lineRule="exact"/>
              <w:ind w:left="4"/>
              <w:jc w:val="center"/>
            </w:pPr>
            <w:r>
              <w:t>X</w:t>
            </w:r>
          </w:p>
        </w:tc>
        <w:tc>
          <w:tcPr>
            <w:tcW w:w="1619" w:type="dxa"/>
          </w:tcPr>
          <w:p w14:paraId="3B4F8953" w14:textId="77777777" w:rsidR="00486319" w:rsidRDefault="00BD3525">
            <w:pPr>
              <w:pStyle w:val="TableParagraph"/>
              <w:spacing w:line="232" w:lineRule="exact"/>
              <w:ind w:left="106"/>
            </w:pPr>
            <w:r>
              <w:t>CIL</w:t>
            </w:r>
          </w:p>
        </w:tc>
      </w:tr>
      <w:tr w:rsidR="00486319" w14:paraId="192A4415" w14:textId="77777777">
        <w:trPr>
          <w:trHeight w:val="1732"/>
        </w:trPr>
        <w:tc>
          <w:tcPr>
            <w:tcW w:w="4659" w:type="dxa"/>
            <w:vMerge/>
            <w:tcBorders>
              <w:top w:val="nil"/>
            </w:tcBorders>
          </w:tcPr>
          <w:p w14:paraId="3611E976" w14:textId="77777777" w:rsidR="00486319" w:rsidRDefault="00486319">
            <w:pPr>
              <w:rPr>
                <w:sz w:val="2"/>
                <w:szCs w:val="2"/>
              </w:rPr>
            </w:pPr>
          </w:p>
        </w:tc>
        <w:tc>
          <w:tcPr>
            <w:tcW w:w="1620" w:type="dxa"/>
          </w:tcPr>
          <w:p w14:paraId="50AD354E" w14:textId="77777777" w:rsidR="00486319" w:rsidRDefault="00811EC3">
            <w:pPr>
              <w:pStyle w:val="TableParagraph"/>
              <w:rPr>
                <w:ins w:id="679" w:author="Deborah Ritcey" w:date="2023-06-27T16:15:00Z"/>
              </w:rPr>
            </w:pPr>
            <w:ins w:id="680" w:author="Deborah Ritcey" w:date="2023-06-27T16:15:00Z">
              <w:r>
                <w:t>X</w:t>
              </w:r>
            </w:ins>
          </w:p>
          <w:p w14:paraId="68362C35" w14:textId="5A3FF665" w:rsidR="00811EC3" w:rsidRDefault="00811EC3">
            <w:pPr>
              <w:pStyle w:val="TableParagraph"/>
            </w:pPr>
            <w:ins w:id="681" w:author="Deborah Ritcey" w:date="2023-06-27T16:15:00Z">
              <w:r>
                <w:t>X</w:t>
              </w:r>
            </w:ins>
          </w:p>
        </w:tc>
        <w:tc>
          <w:tcPr>
            <w:tcW w:w="1620" w:type="dxa"/>
          </w:tcPr>
          <w:p w14:paraId="014ACD04" w14:textId="77777777" w:rsidR="00486319" w:rsidRDefault="00BD3525">
            <w:pPr>
              <w:pStyle w:val="TableParagraph"/>
              <w:spacing w:before="1"/>
              <w:ind w:left="727" w:right="721"/>
              <w:jc w:val="center"/>
            </w:pPr>
            <w:r>
              <w:t xml:space="preserve">X </w:t>
            </w:r>
            <w:proofErr w:type="spellStart"/>
            <w:r>
              <w:t>X</w:t>
            </w:r>
            <w:proofErr w:type="spellEnd"/>
          </w:p>
        </w:tc>
        <w:tc>
          <w:tcPr>
            <w:tcW w:w="1619" w:type="dxa"/>
          </w:tcPr>
          <w:p w14:paraId="2DA7CB2D" w14:textId="77777777" w:rsidR="00486319" w:rsidRDefault="00BD3525">
            <w:pPr>
              <w:pStyle w:val="TableParagraph"/>
              <w:spacing w:before="1"/>
              <w:ind w:left="106" w:right="1128"/>
            </w:pPr>
            <w:r>
              <w:t xml:space="preserve">CIL </w:t>
            </w:r>
            <w:proofErr w:type="spellStart"/>
            <w:r>
              <w:t>CIL</w:t>
            </w:r>
            <w:proofErr w:type="spellEnd"/>
          </w:p>
        </w:tc>
      </w:tr>
      <w:tr w:rsidR="00486319" w14:paraId="0FCA75F2" w14:textId="77777777">
        <w:trPr>
          <w:trHeight w:val="505"/>
        </w:trPr>
        <w:tc>
          <w:tcPr>
            <w:tcW w:w="4659" w:type="dxa"/>
          </w:tcPr>
          <w:p w14:paraId="0582AA98" w14:textId="77777777" w:rsidR="00486319" w:rsidRDefault="00BD3525">
            <w:pPr>
              <w:pStyle w:val="TableParagraph"/>
              <w:spacing w:before="2" w:line="252" w:lineRule="exact"/>
              <w:ind w:left="107" w:right="483"/>
            </w:pPr>
            <w:r>
              <w:t>Counseling services, including psychological, psychotherapeutic, and related services</w:t>
            </w:r>
          </w:p>
        </w:tc>
        <w:tc>
          <w:tcPr>
            <w:tcW w:w="1620" w:type="dxa"/>
          </w:tcPr>
          <w:p w14:paraId="00D73398" w14:textId="77777777" w:rsidR="00486319" w:rsidRDefault="00486319">
            <w:pPr>
              <w:pStyle w:val="TableParagraph"/>
            </w:pPr>
          </w:p>
        </w:tc>
        <w:tc>
          <w:tcPr>
            <w:tcW w:w="1620" w:type="dxa"/>
          </w:tcPr>
          <w:p w14:paraId="5AE30A0C" w14:textId="77777777" w:rsidR="00486319" w:rsidRDefault="00486319">
            <w:pPr>
              <w:pStyle w:val="TableParagraph"/>
            </w:pPr>
          </w:p>
        </w:tc>
        <w:tc>
          <w:tcPr>
            <w:tcW w:w="1619" w:type="dxa"/>
          </w:tcPr>
          <w:p w14:paraId="53055CEB" w14:textId="77777777" w:rsidR="00486319" w:rsidRDefault="00486319">
            <w:pPr>
              <w:pStyle w:val="TableParagraph"/>
            </w:pPr>
          </w:p>
        </w:tc>
      </w:tr>
      <w:tr w:rsidR="00486319" w14:paraId="11BD0DF2" w14:textId="77777777">
        <w:trPr>
          <w:trHeight w:val="2825"/>
        </w:trPr>
        <w:tc>
          <w:tcPr>
            <w:tcW w:w="4659" w:type="dxa"/>
          </w:tcPr>
          <w:p w14:paraId="651B7ED5" w14:textId="77777777" w:rsidR="00486319" w:rsidRDefault="00BD3525">
            <w:pPr>
              <w:pStyle w:val="TableParagraph"/>
              <w:ind w:left="107" w:right="196"/>
            </w:pPr>
            <w: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 Note: CILs are not allowed to own or operate housing.</w:t>
            </w:r>
          </w:p>
        </w:tc>
        <w:tc>
          <w:tcPr>
            <w:tcW w:w="1620" w:type="dxa"/>
          </w:tcPr>
          <w:p w14:paraId="6ADD9AE0" w14:textId="77777777" w:rsidR="00486319" w:rsidRDefault="00486319">
            <w:pPr>
              <w:pStyle w:val="TableParagraph"/>
            </w:pPr>
          </w:p>
        </w:tc>
        <w:tc>
          <w:tcPr>
            <w:tcW w:w="1620" w:type="dxa"/>
          </w:tcPr>
          <w:p w14:paraId="528B79FC" w14:textId="77777777" w:rsidR="00486319" w:rsidRDefault="00BD3525">
            <w:pPr>
              <w:pStyle w:val="TableParagraph"/>
              <w:spacing w:line="251" w:lineRule="exact"/>
              <w:ind w:left="4"/>
              <w:jc w:val="center"/>
            </w:pPr>
            <w:r>
              <w:t>X</w:t>
            </w:r>
          </w:p>
        </w:tc>
        <w:tc>
          <w:tcPr>
            <w:tcW w:w="1619" w:type="dxa"/>
          </w:tcPr>
          <w:p w14:paraId="4BD3A711" w14:textId="77777777" w:rsidR="00486319" w:rsidRDefault="00BD3525">
            <w:pPr>
              <w:pStyle w:val="TableParagraph"/>
              <w:spacing w:line="251" w:lineRule="exact"/>
              <w:ind w:left="106"/>
            </w:pPr>
            <w:r>
              <w:t>CIL</w:t>
            </w:r>
          </w:p>
        </w:tc>
      </w:tr>
      <w:tr w:rsidR="00486319" w14:paraId="1E3DCE6B" w14:textId="77777777">
        <w:trPr>
          <w:trHeight w:val="253"/>
        </w:trPr>
        <w:tc>
          <w:tcPr>
            <w:tcW w:w="4659" w:type="dxa"/>
          </w:tcPr>
          <w:p w14:paraId="1CCCBD6E" w14:textId="77777777" w:rsidR="00486319" w:rsidRDefault="00BD3525">
            <w:pPr>
              <w:pStyle w:val="TableParagraph"/>
              <w:spacing w:line="234" w:lineRule="exact"/>
              <w:ind w:left="107"/>
            </w:pPr>
            <w:r>
              <w:lastRenderedPageBreak/>
              <w:t>Rehabilitation technology</w:t>
            </w:r>
          </w:p>
        </w:tc>
        <w:tc>
          <w:tcPr>
            <w:tcW w:w="1620" w:type="dxa"/>
          </w:tcPr>
          <w:p w14:paraId="758BE77F" w14:textId="77777777" w:rsidR="00486319" w:rsidRDefault="00486319">
            <w:pPr>
              <w:pStyle w:val="TableParagraph"/>
              <w:rPr>
                <w:sz w:val="18"/>
              </w:rPr>
            </w:pPr>
          </w:p>
        </w:tc>
        <w:tc>
          <w:tcPr>
            <w:tcW w:w="1620" w:type="dxa"/>
          </w:tcPr>
          <w:p w14:paraId="133CD85E" w14:textId="77777777" w:rsidR="00486319" w:rsidRDefault="00486319">
            <w:pPr>
              <w:pStyle w:val="TableParagraph"/>
              <w:rPr>
                <w:sz w:val="18"/>
              </w:rPr>
            </w:pPr>
          </w:p>
        </w:tc>
        <w:tc>
          <w:tcPr>
            <w:tcW w:w="1619" w:type="dxa"/>
          </w:tcPr>
          <w:p w14:paraId="204550E9" w14:textId="77777777" w:rsidR="00486319" w:rsidRDefault="00486319">
            <w:pPr>
              <w:pStyle w:val="TableParagraph"/>
              <w:rPr>
                <w:sz w:val="18"/>
              </w:rPr>
            </w:pPr>
          </w:p>
        </w:tc>
      </w:tr>
      <w:tr w:rsidR="00486319" w14:paraId="44919061" w14:textId="77777777">
        <w:trPr>
          <w:trHeight w:val="251"/>
        </w:trPr>
        <w:tc>
          <w:tcPr>
            <w:tcW w:w="4659" w:type="dxa"/>
          </w:tcPr>
          <w:p w14:paraId="44249532" w14:textId="77777777" w:rsidR="00486319" w:rsidRDefault="00BD3525">
            <w:pPr>
              <w:pStyle w:val="TableParagraph"/>
              <w:spacing w:line="232" w:lineRule="exact"/>
              <w:ind w:left="107"/>
            </w:pPr>
            <w:r>
              <w:t>Mobility training</w:t>
            </w:r>
          </w:p>
        </w:tc>
        <w:tc>
          <w:tcPr>
            <w:tcW w:w="1620" w:type="dxa"/>
          </w:tcPr>
          <w:p w14:paraId="4A7C6D17" w14:textId="77777777" w:rsidR="00486319" w:rsidRDefault="00486319">
            <w:pPr>
              <w:pStyle w:val="TableParagraph"/>
              <w:rPr>
                <w:sz w:val="18"/>
              </w:rPr>
            </w:pPr>
          </w:p>
        </w:tc>
        <w:tc>
          <w:tcPr>
            <w:tcW w:w="1620" w:type="dxa"/>
          </w:tcPr>
          <w:p w14:paraId="2271E19A" w14:textId="77777777" w:rsidR="00486319" w:rsidRDefault="00BD3525">
            <w:pPr>
              <w:pStyle w:val="TableParagraph"/>
              <w:spacing w:line="232" w:lineRule="exact"/>
              <w:ind w:left="4"/>
              <w:jc w:val="center"/>
            </w:pPr>
            <w:r>
              <w:t>X</w:t>
            </w:r>
          </w:p>
        </w:tc>
        <w:tc>
          <w:tcPr>
            <w:tcW w:w="1619" w:type="dxa"/>
          </w:tcPr>
          <w:p w14:paraId="05E8870C" w14:textId="77777777" w:rsidR="00486319" w:rsidRDefault="00BD3525">
            <w:pPr>
              <w:pStyle w:val="TableParagraph"/>
              <w:spacing w:line="232" w:lineRule="exact"/>
              <w:ind w:left="106"/>
            </w:pPr>
            <w:r>
              <w:t>DSE</w:t>
            </w:r>
          </w:p>
        </w:tc>
      </w:tr>
    </w:tbl>
    <w:p w14:paraId="1F5CBBD9" w14:textId="77777777" w:rsidR="00486319" w:rsidRDefault="00486319">
      <w:pPr>
        <w:spacing w:line="232" w:lineRule="exact"/>
        <w:sectPr w:rsidR="00486319">
          <w:pgSz w:w="12240" w:h="15840"/>
          <w:pgMar w:top="1360" w:right="320" w:bottom="280" w:left="680" w:header="720" w:footer="720" w:gutter="0"/>
          <w:cols w:space="720"/>
        </w:sectPr>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9"/>
        <w:gridCol w:w="1620"/>
        <w:gridCol w:w="1620"/>
        <w:gridCol w:w="1619"/>
      </w:tblGrid>
      <w:tr w:rsidR="00486319" w14:paraId="47409745" w14:textId="77777777">
        <w:trPr>
          <w:trHeight w:val="1519"/>
        </w:trPr>
        <w:tc>
          <w:tcPr>
            <w:tcW w:w="4659" w:type="dxa"/>
            <w:shd w:val="clear" w:color="auto" w:fill="F3F3F3"/>
          </w:tcPr>
          <w:p w14:paraId="439F28CE" w14:textId="77777777" w:rsidR="00486319" w:rsidRDefault="00BD3525">
            <w:pPr>
              <w:pStyle w:val="TableParagraph"/>
              <w:spacing w:line="251" w:lineRule="exact"/>
              <w:ind w:left="107"/>
              <w:rPr>
                <w:b/>
              </w:rPr>
            </w:pPr>
            <w:r>
              <w:rPr>
                <w:b/>
              </w:rPr>
              <w:lastRenderedPageBreak/>
              <w:t>Table 2.1A: Independent living services</w:t>
            </w:r>
          </w:p>
        </w:tc>
        <w:tc>
          <w:tcPr>
            <w:tcW w:w="1620" w:type="dxa"/>
            <w:shd w:val="clear" w:color="auto" w:fill="F3F3F3"/>
          </w:tcPr>
          <w:p w14:paraId="4BED50C9" w14:textId="77777777" w:rsidR="00486319" w:rsidRDefault="00BD3525">
            <w:pPr>
              <w:pStyle w:val="TableParagraph"/>
              <w:ind w:left="105" w:right="311"/>
            </w:pPr>
            <w:r>
              <w:rPr>
                <w:b/>
              </w:rPr>
              <w:t xml:space="preserve">Provided using Part B </w:t>
            </w:r>
            <w:r>
              <w:t>(check to indicate yes)</w:t>
            </w:r>
          </w:p>
        </w:tc>
        <w:tc>
          <w:tcPr>
            <w:tcW w:w="1620" w:type="dxa"/>
            <w:shd w:val="clear" w:color="auto" w:fill="F3F3F3"/>
          </w:tcPr>
          <w:p w14:paraId="6A4102B6" w14:textId="77777777" w:rsidR="00486319" w:rsidRDefault="00BD3525">
            <w:pPr>
              <w:pStyle w:val="TableParagraph"/>
              <w:ind w:left="110" w:right="101" w:hanging="2"/>
              <w:jc w:val="center"/>
            </w:pPr>
            <w:r>
              <w:rPr>
                <w:b/>
              </w:rPr>
              <w:t xml:space="preserve">Provided using other funds </w:t>
            </w:r>
            <w:r>
              <w:t xml:space="preserve">(check </w:t>
            </w:r>
            <w:r>
              <w:rPr>
                <w:spacing w:val="-7"/>
              </w:rPr>
              <w:t xml:space="preserve">to </w:t>
            </w:r>
            <w:r>
              <w:t>indicate yes;</w:t>
            </w:r>
            <w:r>
              <w:rPr>
                <w:spacing w:val="-3"/>
              </w:rPr>
              <w:t xml:space="preserve"> </w:t>
            </w:r>
            <w:r>
              <w:t>do</w:t>
            </w:r>
          </w:p>
          <w:p w14:paraId="5B11FC32" w14:textId="77777777" w:rsidR="00486319" w:rsidRDefault="00BD3525">
            <w:pPr>
              <w:pStyle w:val="TableParagraph"/>
              <w:spacing w:before="3" w:line="252" w:lineRule="exact"/>
              <w:ind w:left="271" w:right="265" w:hanging="2"/>
              <w:jc w:val="center"/>
            </w:pPr>
            <w:r>
              <w:t>not list the other funds)</w:t>
            </w:r>
          </w:p>
        </w:tc>
        <w:tc>
          <w:tcPr>
            <w:tcW w:w="1619" w:type="dxa"/>
            <w:shd w:val="clear" w:color="auto" w:fill="F3F3F3"/>
          </w:tcPr>
          <w:p w14:paraId="5C050293" w14:textId="77777777" w:rsidR="00486319" w:rsidRDefault="00BD3525">
            <w:pPr>
              <w:pStyle w:val="TableParagraph"/>
              <w:ind w:left="106" w:right="310"/>
            </w:pPr>
            <w:r>
              <w:rPr>
                <w:b/>
              </w:rPr>
              <w:t xml:space="preserve">Entity that provides </w:t>
            </w:r>
            <w:r>
              <w:t>(specify CIL, DSE, or the other entity)</w:t>
            </w:r>
          </w:p>
        </w:tc>
      </w:tr>
      <w:tr w:rsidR="00486319" w14:paraId="4723308A" w14:textId="77777777">
        <w:trPr>
          <w:trHeight w:val="2781"/>
        </w:trPr>
        <w:tc>
          <w:tcPr>
            <w:tcW w:w="4659" w:type="dxa"/>
          </w:tcPr>
          <w:p w14:paraId="13F8120D" w14:textId="77777777" w:rsidR="00486319" w:rsidRDefault="00BD3525">
            <w:pPr>
              <w:pStyle w:val="TableParagraph"/>
              <w:ind w:left="107" w:right="178"/>
            </w:pPr>
            <w:r>
              <w:t>Services and training for individuals with cognitive and sensory disabilities, including life skills training, and interpreter and reader services</w:t>
            </w:r>
          </w:p>
        </w:tc>
        <w:tc>
          <w:tcPr>
            <w:tcW w:w="1620" w:type="dxa"/>
          </w:tcPr>
          <w:p w14:paraId="2ED94A5A" w14:textId="77777777" w:rsidR="00486319" w:rsidRDefault="00BD3525">
            <w:pPr>
              <w:pStyle w:val="TableParagraph"/>
              <w:spacing w:line="251" w:lineRule="exact"/>
              <w:ind w:left="4"/>
              <w:jc w:val="center"/>
            </w:pPr>
            <w:r>
              <w:t>X</w:t>
            </w:r>
          </w:p>
        </w:tc>
        <w:tc>
          <w:tcPr>
            <w:tcW w:w="1620" w:type="dxa"/>
          </w:tcPr>
          <w:p w14:paraId="61061910" w14:textId="77777777" w:rsidR="00486319" w:rsidRDefault="00BD3525">
            <w:pPr>
              <w:pStyle w:val="TableParagraph"/>
              <w:spacing w:line="251" w:lineRule="exact"/>
              <w:ind w:left="4"/>
              <w:jc w:val="center"/>
            </w:pPr>
            <w:r>
              <w:t>X</w:t>
            </w:r>
          </w:p>
          <w:p w14:paraId="41FC67C2" w14:textId="77777777" w:rsidR="00486319" w:rsidRDefault="00486319">
            <w:pPr>
              <w:pStyle w:val="TableParagraph"/>
              <w:rPr>
                <w:sz w:val="24"/>
              </w:rPr>
            </w:pPr>
          </w:p>
          <w:p w14:paraId="0B255B5E" w14:textId="77777777" w:rsidR="00486319" w:rsidRDefault="00486319">
            <w:pPr>
              <w:pStyle w:val="TableParagraph"/>
              <w:rPr>
                <w:sz w:val="24"/>
              </w:rPr>
            </w:pPr>
          </w:p>
          <w:p w14:paraId="332EC91D" w14:textId="77777777" w:rsidR="00486319" w:rsidRDefault="00486319">
            <w:pPr>
              <w:pStyle w:val="TableParagraph"/>
              <w:rPr>
                <w:sz w:val="24"/>
              </w:rPr>
            </w:pPr>
          </w:p>
          <w:p w14:paraId="24E63E92" w14:textId="77777777" w:rsidR="00486319" w:rsidRDefault="00486319">
            <w:pPr>
              <w:pStyle w:val="TableParagraph"/>
              <w:rPr>
                <w:sz w:val="24"/>
              </w:rPr>
            </w:pPr>
          </w:p>
          <w:p w14:paraId="2FFB2322" w14:textId="77777777" w:rsidR="00486319" w:rsidRDefault="00486319">
            <w:pPr>
              <w:pStyle w:val="TableParagraph"/>
              <w:rPr>
                <w:sz w:val="24"/>
              </w:rPr>
            </w:pPr>
          </w:p>
          <w:p w14:paraId="507F9CC0" w14:textId="77777777" w:rsidR="00486319" w:rsidRDefault="00486319">
            <w:pPr>
              <w:pStyle w:val="TableParagraph"/>
              <w:rPr>
                <w:sz w:val="24"/>
              </w:rPr>
            </w:pPr>
          </w:p>
          <w:p w14:paraId="4AAD63F1" w14:textId="77777777" w:rsidR="00486319" w:rsidRDefault="00486319">
            <w:pPr>
              <w:pStyle w:val="TableParagraph"/>
              <w:spacing w:before="10"/>
              <w:rPr>
                <w:sz w:val="31"/>
              </w:rPr>
            </w:pPr>
          </w:p>
          <w:p w14:paraId="78DFE77E" w14:textId="77777777" w:rsidR="00486319" w:rsidRDefault="00BD3525">
            <w:pPr>
              <w:pStyle w:val="TableParagraph"/>
              <w:ind w:left="4"/>
              <w:jc w:val="center"/>
            </w:pPr>
            <w:r>
              <w:t>X</w:t>
            </w:r>
          </w:p>
        </w:tc>
        <w:tc>
          <w:tcPr>
            <w:tcW w:w="1619" w:type="dxa"/>
          </w:tcPr>
          <w:p w14:paraId="40C0CFE6" w14:textId="77777777" w:rsidR="00486319" w:rsidRDefault="00BD3525">
            <w:pPr>
              <w:pStyle w:val="TableParagraph"/>
              <w:ind w:left="106" w:right="444"/>
            </w:pPr>
            <w:r>
              <w:t>NH Brain Injury Association</w:t>
            </w:r>
          </w:p>
          <w:p w14:paraId="3FF47F99" w14:textId="77777777" w:rsidR="00486319" w:rsidRDefault="00486319">
            <w:pPr>
              <w:pStyle w:val="TableParagraph"/>
              <w:spacing w:before="8"/>
              <w:rPr>
                <w:sz w:val="21"/>
              </w:rPr>
            </w:pPr>
          </w:p>
          <w:p w14:paraId="21CFF0A4" w14:textId="77777777" w:rsidR="00486319" w:rsidRDefault="00BD3525">
            <w:pPr>
              <w:pStyle w:val="TableParagraph"/>
              <w:ind w:left="106" w:right="145"/>
            </w:pPr>
            <w:r>
              <w:t>Northeast Deaf &amp; Hard of Hearing Services</w:t>
            </w:r>
          </w:p>
          <w:p w14:paraId="414F982C" w14:textId="77777777" w:rsidR="00486319" w:rsidRDefault="00486319">
            <w:pPr>
              <w:pStyle w:val="TableParagraph"/>
            </w:pPr>
          </w:p>
          <w:p w14:paraId="258DAC99" w14:textId="77777777" w:rsidR="00486319" w:rsidRDefault="00BD3525">
            <w:pPr>
              <w:pStyle w:val="TableParagraph"/>
              <w:spacing w:before="1"/>
              <w:ind w:left="106"/>
            </w:pPr>
            <w:r>
              <w:t>CIL</w:t>
            </w:r>
          </w:p>
        </w:tc>
      </w:tr>
      <w:tr w:rsidR="00486319" w14:paraId="33BB36DF" w14:textId="77777777">
        <w:trPr>
          <w:trHeight w:val="760"/>
        </w:trPr>
        <w:tc>
          <w:tcPr>
            <w:tcW w:w="4659" w:type="dxa"/>
          </w:tcPr>
          <w:p w14:paraId="2C09F87F" w14:textId="77777777" w:rsidR="00486319" w:rsidRDefault="00BD3525">
            <w:pPr>
              <w:pStyle w:val="TableParagraph"/>
              <w:spacing w:line="251" w:lineRule="exact"/>
              <w:ind w:left="107"/>
            </w:pPr>
            <w:r>
              <w:t>Personal assistance services, including attendant</w:t>
            </w:r>
          </w:p>
          <w:p w14:paraId="158EFC3A" w14:textId="77777777" w:rsidR="00486319" w:rsidRDefault="00BD3525">
            <w:pPr>
              <w:pStyle w:val="TableParagraph"/>
              <w:spacing w:before="5" w:line="252" w:lineRule="exact"/>
              <w:ind w:left="107" w:right="202"/>
            </w:pPr>
            <w:r>
              <w:t>care and the training of personnel providing such services</w:t>
            </w:r>
          </w:p>
        </w:tc>
        <w:tc>
          <w:tcPr>
            <w:tcW w:w="1620" w:type="dxa"/>
          </w:tcPr>
          <w:p w14:paraId="296EF99D" w14:textId="77777777" w:rsidR="00486319" w:rsidRDefault="00486319">
            <w:pPr>
              <w:pStyle w:val="TableParagraph"/>
            </w:pPr>
          </w:p>
        </w:tc>
        <w:tc>
          <w:tcPr>
            <w:tcW w:w="1620" w:type="dxa"/>
          </w:tcPr>
          <w:p w14:paraId="216ACCE3" w14:textId="77777777" w:rsidR="00486319" w:rsidRDefault="00BD3525">
            <w:pPr>
              <w:pStyle w:val="TableParagraph"/>
              <w:spacing w:line="251" w:lineRule="exact"/>
              <w:ind w:left="4"/>
              <w:jc w:val="center"/>
            </w:pPr>
            <w:r>
              <w:t>X</w:t>
            </w:r>
          </w:p>
        </w:tc>
        <w:tc>
          <w:tcPr>
            <w:tcW w:w="1619" w:type="dxa"/>
          </w:tcPr>
          <w:p w14:paraId="1942D392" w14:textId="77777777" w:rsidR="00486319" w:rsidRDefault="00BD3525">
            <w:pPr>
              <w:pStyle w:val="TableParagraph"/>
              <w:spacing w:line="251" w:lineRule="exact"/>
              <w:ind w:left="106"/>
            </w:pPr>
            <w:r>
              <w:t>CIL</w:t>
            </w:r>
          </w:p>
        </w:tc>
      </w:tr>
      <w:tr w:rsidR="00486319" w14:paraId="02916258" w14:textId="77777777">
        <w:trPr>
          <w:trHeight w:val="1010"/>
        </w:trPr>
        <w:tc>
          <w:tcPr>
            <w:tcW w:w="4659" w:type="dxa"/>
          </w:tcPr>
          <w:p w14:paraId="3034D0A5" w14:textId="77777777" w:rsidR="00486319" w:rsidRDefault="00BD3525">
            <w:pPr>
              <w:pStyle w:val="TableParagraph"/>
              <w:ind w:left="107" w:right="282"/>
            </w:pPr>
            <w:r>
              <w:t>Surveys, directories, and other activities to identify appropriate housing, recreation opportunities, and accessible transportation, and</w:t>
            </w:r>
          </w:p>
          <w:p w14:paraId="7535164A" w14:textId="77777777" w:rsidR="00486319" w:rsidRDefault="00BD3525">
            <w:pPr>
              <w:pStyle w:val="TableParagraph"/>
              <w:spacing w:line="233" w:lineRule="exact"/>
              <w:ind w:left="107"/>
            </w:pPr>
            <w:r>
              <w:t>other support services</w:t>
            </w:r>
          </w:p>
        </w:tc>
        <w:tc>
          <w:tcPr>
            <w:tcW w:w="1620" w:type="dxa"/>
          </w:tcPr>
          <w:p w14:paraId="10A5189C" w14:textId="77777777" w:rsidR="00486319" w:rsidRDefault="00486319">
            <w:pPr>
              <w:pStyle w:val="TableParagraph"/>
            </w:pPr>
          </w:p>
        </w:tc>
        <w:tc>
          <w:tcPr>
            <w:tcW w:w="1620" w:type="dxa"/>
          </w:tcPr>
          <w:p w14:paraId="28ADD8BD" w14:textId="77777777" w:rsidR="00486319" w:rsidRDefault="00BD3525">
            <w:pPr>
              <w:pStyle w:val="TableParagraph"/>
              <w:spacing w:line="251" w:lineRule="exact"/>
              <w:ind w:left="4"/>
              <w:jc w:val="center"/>
            </w:pPr>
            <w:r>
              <w:t>X</w:t>
            </w:r>
          </w:p>
        </w:tc>
        <w:tc>
          <w:tcPr>
            <w:tcW w:w="1619" w:type="dxa"/>
          </w:tcPr>
          <w:p w14:paraId="306089C0" w14:textId="77777777" w:rsidR="00486319" w:rsidRDefault="00BD3525">
            <w:pPr>
              <w:pStyle w:val="TableParagraph"/>
              <w:spacing w:line="251" w:lineRule="exact"/>
              <w:ind w:left="106"/>
            </w:pPr>
            <w:r>
              <w:t>DSE</w:t>
            </w:r>
          </w:p>
        </w:tc>
      </w:tr>
      <w:tr w:rsidR="00486319" w14:paraId="2C4934AF" w14:textId="77777777">
        <w:trPr>
          <w:trHeight w:val="1519"/>
        </w:trPr>
        <w:tc>
          <w:tcPr>
            <w:tcW w:w="4659" w:type="dxa"/>
          </w:tcPr>
          <w:p w14:paraId="1E768A69" w14:textId="77777777" w:rsidR="00486319" w:rsidRDefault="00BD3525">
            <w:pPr>
              <w:pStyle w:val="TableParagraph"/>
              <w:spacing w:before="1"/>
              <w:ind w:left="107" w:right="135"/>
            </w:pPr>
            <w:r>
              <w:t>Consumer information programs on rehabilitation and IL services available under this Act, especially for minorities and other individuals with disabilities who have traditionally been unserved or underserved by programs under this</w:t>
            </w:r>
          </w:p>
          <w:p w14:paraId="44A899B7" w14:textId="77777777" w:rsidR="00486319" w:rsidRDefault="00BD3525">
            <w:pPr>
              <w:pStyle w:val="TableParagraph"/>
              <w:spacing w:line="233" w:lineRule="exact"/>
              <w:ind w:left="107"/>
            </w:pPr>
            <w:r>
              <w:t>Act</w:t>
            </w:r>
          </w:p>
        </w:tc>
        <w:tc>
          <w:tcPr>
            <w:tcW w:w="1620" w:type="dxa"/>
          </w:tcPr>
          <w:p w14:paraId="131DDB79" w14:textId="77777777" w:rsidR="00486319" w:rsidRDefault="00486319">
            <w:pPr>
              <w:pStyle w:val="TableParagraph"/>
            </w:pPr>
          </w:p>
        </w:tc>
        <w:tc>
          <w:tcPr>
            <w:tcW w:w="1620" w:type="dxa"/>
          </w:tcPr>
          <w:p w14:paraId="7B796A33" w14:textId="77777777" w:rsidR="00486319" w:rsidRDefault="00BD3525">
            <w:pPr>
              <w:pStyle w:val="TableParagraph"/>
              <w:spacing w:before="1" w:line="477" w:lineRule="auto"/>
              <w:ind w:left="727" w:right="721"/>
              <w:jc w:val="center"/>
            </w:pPr>
            <w:r>
              <w:t xml:space="preserve">X </w:t>
            </w:r>
            <w:proofErr w:type="spellStart"/>
            <w:r>
              <w:t>X</w:t>
            </w:r>
            <w:proofErr w:type="spellEnd"/>
          </w:p>
        </w:tc>
        <w:tc>
          <w:tcPr>
            <w:tcW w:w="1619" w:type="dxa"/>
          </w:tcPr>
          <w:p w14:paraId="7BEC1E09" w14:textId="77777777" w:rsidR="00486319" w:rsidRDefault="00BD3525">
            <w:pPr>
              <w:pStyle w:val="TableParagraph"/>
              <w:spacing w:before="1" w:line="477" w:lineRule="auto"/>
              <w:ind w:left="106" w:right="1067"/>
            </w:pPr>
            <w:r>
              <w:t>DSE CIL</w:t>
            </w:r>
          </w:p>
        </w:tc>
      </w:tr>
      <w:tr w:rsidR="00486319" w14:paraId="7E41EC0A" w14:textId="77777777">
        <w:trPr>
          <w:trHeight w:val="1012"/>
        </w:trPr>
        <w:tc>
          <w:tcPr>
            <w:tcW w:w="4659" w:type="dxa"/>
          </w:tcPr>
          <w:p w14:paraId="0F76E954" w14:textId="77777777" w:rsidR="00486319" w:rsidRDefault="00BD3525">
            <w:pPr>
              <w:pStyle w:val="TableParagraph"/>
              <w:ind w:left="107" w:right="178"/>
            </w:pPr>
            <w:r>
              <w:t>Education and training necessary for living in the community and participating in community activities</w:t>
            </w:r>
          </w:p>
        </w:tc>
        <w:tc>
          <w:tcPr>
            <w:tcW w:w="1620" w:type="dxa"/>
          </w:tcPr>
          <w:p w14:paraId="341F6A9A" w14:textId="77777777" w:rsidR="00486319" w:rsidRDefault="00486319">
            <w:pPr>
              <w:pStyle w:val="TableParagraph"/>
              <w:rPr>
                <w:ins w:id="682" w:author="Deborah Ritcey" w:date="2023-06-27T16:16:00Z"/>
              </w:rPr>
            </w:pPr>
          </w:p>
          <w:p w14:paraId="3B5D33AF" w14:textId="77777777" w:rsidR="00811EC3" w:rsidRDefault="00811EC3">
            <w:pPr>
              <w:pStyle w:val="TableParagraph"/>
              <w:rPr>
                <w:ins w:id="683" w:author="Deborah Ritcey" w:date="2023-06-27T16:16:00Z"/>
              </w:rPr>
            </w:pPr>
          </w:p>
          <w:p w14:paraId="5FE2077E" w14:textId="001E4468" w:rsidR="00811EC3" w:rsidRDefault="00811EC3">
            <w:pPr>
              <w:pStyle w:val="TableParagraph"/>
            </w:pPr>
            <w:ins w:id="684" w:author="Deborah Ritcey" w:date="2023-06-27T16:16:00Z">
              <w:r>
                <w:t>X</w:t>
              </w:r>
            </w:ins>
          </w:p>
        </w:tc>
        <w:tc>
          <w:tcPr>
            <w:tcW w:w="1620" w:type="dxa"/>
          </w:tcPr>
          <w:p w14:paraId="7D464DA7" w14:textId="77777777" w:rsidR="00486319" w:rsidRDefault="00BD3525">
            <w:pPr>
              <w:pStyle w:val="TableParagraph"/>
              <w:spacing w:line="251" w:lineRule="exact"/>
              <w:ind w:left="4"/>
              <w:jc w:val="center"/>
            </w:pPr>
            <w:r>
              <w:t>X</w:t>
            </w:r>
          </w:p>
          <w:p w14:paraId="0D1DFA8E" w14:textId="77777777" w:rsidR="00486319" w:rsidRDefault="00486319">
            <w:pPr>
              <w:pStyle w:val="TableParagraph"/>
            </w:pPr>
          </w:p>
          <w:p w14:paraId="5221C8DD" w14:textId="77777777" w:rsidR="00486319" w:rsidRDefault="00BD3525">
            <w:pPr>
              <w:pStyle w:val="TableParagraph"/>
              <w:ind w:left="4"/>
              <w:jc w:val="center"/>
            </w:pPr>
            <w:r>
              <w:t>X</w:t>
            </w:r>
          </w:p>
        </w:tc>
        <w:tc>
          <w:tcPr>
            <w:tcW w:w="1619" w:type="dxa"/>
          </w:tcPr>
          <w:p w14:paraId="7523B7B9" w14:textId="77777777" w:rsidR="00486319" w:rsidRDefault="00BD3525">
            <w:pPr>
              <w:pStyle w:val="TableParagraph"/>
              <w:spacing w:line="251" w:lineRule="exact"/>
              <w:ind w:left="106"/>
            </w:pPr>
            <w:r>
              <w:t>DSE</w:t>
            </w:r>
          </w:p>
          <w:p w14:paraId="764C348E" w14:textId="77777777" w:rsidR="00486319" w:rsidRDefault="00486319">
            <w:pPr>
              <w:pStyle w:val="TableParagraph"/>
            </w:pPr>
          </w:p>
          <w:p w14:paraId="648931A1" w14:textId="77777777" w:rsidR="00486319" w:rsidRDefault="00BD3525">
            <w:pPr>
              <w:pStyle w:val="TableParagraph"/>
              <w:ind w:left="106"/>
            </w:pPr>
            <w:r>
              <w:t>CIL</w:t>
            </w:r>
          </w:p>
        </w:tc>
      </w:tr>
      <w:tr w:rsidR="00486319" w14:paraId="717CFDAA" w14:textId="77777777">
        <w:trPr>
          <w:trHeight w:val="251"/>
        </w:trPr>
        <w:tc>
          <w:tcPr>
            <w:tcW w:w="4659" w:type="dxa"/>
          </w:tcPr>
          <w:p w14:paraId="420933D1" w14:textId="77777777" w:rsidR="00486319" w:rsidRDefault="00BD3525">
            <w:pPr>
              <w:pStyle w:val="TableParagraph"/>
              <w:spacing w:line="232" w:lineRule="exact"/>
              <w:ind w:left="107"/>
            </w:pPr>
            <w:r>
              <w:t>Supported living</w:t>
            </w:r>
          </w:p>
        </w:tc>
        <w:tc>
          <w:tcPr>
            <w:tcW w:w="1620" w:type="dxa"/>
          </w:tcPr>
          <w:p w14:paraId="7615C040" w14:textId="77777777" w:rsidR="00486319" w:rsidRDefault="00486319">
            <w:pPr>
              <w:pStyle w:val="TableParagraph"/>
              <w:rPr>
                <w:sz w:val="18"/>
              </w:rPr>
            </w:pPr>
          </w:p>
        </w:tc>
        <w:tc>
          <w:tcPr>
            <w:tcW w:w="1620" w:type="dxa"/>
          </w:tcPr>
          <w:p w14:paraId="3B7D4399" w14:textId="77777777" w:rsidR="00486319" w:rsidRDefault="00486319">
            <w:pPr>
              <w:pStyle w:val="TableParagraph"/>
              <w:rPr>
                <w:sz w:val="18"/>
              </w:rPr>
            </w:pPr>
          </w:p>
        </w:tc>
        <w:tc>
          <w:tcPr>
            <w:tcW w:w="1619" w:type="dxa"/>
          </w:tcPr>
          <w:p w14:paraId="4F97113C" w14:textId="77777777" w:rsidR="00486319" w:rsidRDefault="00486319">
            <w:pPr>
              <w:pStyle w:val="TableParagraph"/>
              <w:rPr>
                <w:sz w:val="18"/>
              </w:rPr>
            </w:pPr>
          </w:p>
        </w:tc>
      </w:tr>
      <w:tr w:rsidR="00486319" w14:paraId="7BF1290C" w14:textId="77777777">
        <w:trPr>
          <w:trHeight w:val="1012"/>
        </w:trPr>
        <w:tc>
          <w:tcPr>
            <w:tcW w:w="4659" w:type="dxa"/>
          </w:tcPr>
          <w:p w14:paraId="631C5EEA" w14:textId="77777777" w:rsidR="00486319" w:rsidRDefault="00BD3525">
            <w:pPr>
              <w:pStyle w:val="TableParagraph"/>
              <w:spacing w:before="1"/>
              <w:ind w:left="107" w:right="276"/>
            </w:pPr>
            <w:r>
              <w:t>Transportation, including referral and assistance for such transportation</w:t>
            </w:r>
          </w:p>
        </w:tc>
        <w:tc>
          <w:tcPr>
            <w:tcW w:w="1620" w:type="dxa"/>
          </w:tcPr>
          <w:p w14:paraId="52721019" w14:textId="77777777" w:rsidR="00486319" w:rsidRDefault="00486319">
            <w:pPr>
              <w:pStyle w:val="TableParagraph"/>
              <w:rPr>
                <w:sz w:val="24"/>
              </w:rPr>
            </w:pPr>
          </w:p>
          <w:p w14:paraId="7CE067CB" w14:textId="77777777" w:rsidR="00486319" w:rsidRDefault="00486319">
            <w:pPr>
              <w:pStyle w:val="TableParagraph"/>
              <w:spacing w:before="10"/>
              <w:rPr>
                <w:sz w:val="19"/>
              </w:rPr>
            </w:pPr>
          </w:p>
          <w:p w14:paraId="47FAD959" w14:textId="77777777" w:rsidR="00486319" w:rsidRDefault="00BD3525">
            <w:pPr>
              <w:pStyle w:val="TableParagraph"/>
              <w:ind w:left="4"/>
              <w:jc w:val="center"/>
            </w:pPr>
            <w:r>
              <w:t>X</w:t>
            </w:r>
          </w:p>
        </w:tc>
        <w:tc>
          <w:tcPr>
            <w:tcW w:w="1620" w:type="dxa"/>
          </w:tcPr>
          <w:p w14:paraId="7D70F5E2" w14:textId="77777777" w:rsidR="00486319" w:rsidRDefault="00BD3525">
            <w:pPr>
              <w:pStyle w:val="TableParagraph"/>
              <w:spacing w:before="1"/>
              <w:ind w:left="4"/>
              <w:jc w:val="center"/>
            </w:pPr>
            <w:r>
              <w:t>X</w:t>
            </w:r>
          </w:p>
          <w:p w14:paraId="7195D509" w14:textId="77777777" w:rsidR="00486319" w:rsidRDefault="00486319">
            <w:pPr>
              <w:pStyle w:val="TableParagraph"/>
              <w:spacing w:before="9"/>
              <w:rPr>
                <w:sz w:val="21"/>
              </w:rPr>
            </w:pPr>
          </w:p>
          <w:p w14:paraId="1C1AB6E1" w14:textId="77777777" w:rsidR="00486319" w:rsidRDefault="00BD3525">
            <w:pPr>
              <w:pStyle w:val="TableParagraph"/>
              <w:ind w:left="4"/>
              <w:jc w:val="center"/>
            </w:pPr>
            <w:r>
              <w:t>X</w:t>
            </w:r>
          </w:p>
        </w:tc>
        <w:tc>
          <w:tcPr>
            <w:tcW w:w="1619" w:type="dxa"/>
          </w:tcPr>
          <w:p w14:paraId="47E68BE9" w14:textId="77777777" w:rsidR="00486319" w:rsidRDefault="00BD3525">
            <w:pPr>
              <w:pStyle w:val="TableParagraph"/>
              <w:spacing w:before="1"/>
              <w:ind w:left="106"/>
            </w:pPr>
            <w:r>
              <w:t>DSE</w:t>
            </w:r>
          </w:p>
          <w:p w14:paraId="72924FFE" w14:textId="77777777" w:rsidR="00486319" w:rsidRDefault="00486319">
            <w:pPr>
              <w:pStyle w:val="TableParagraph"/>
              <w:spacing w:before="9"/>
              <w:rPr>
                <w:sz w:val="21"/>
              </w:rPr>
            </w:pPr>
          </w:p>
          <w:p w14:paraId="7213C81E" w14:textId="77777777" w:rsidR="00486319" w:rsidRDefault="00BD3525">
            <w:pPr>
              <w:pStyle w:val="TableParagraph"/>
              <w:ind w:left="106"/>
            </w:pPr>
            <w:r>
              <w:t>CIL</w:t>
            </w:r>
          </w:p>
        </w:tc>
      </w:tr>
      <w:tr w:rsidR="00486319" w14:paraId="34969D1B" w14:textId="77777777">
        <w:trPr>
          <w:trHeight w:val="254"/>
        </w:trPr>
        <w:tc>
          <w:tcPr>
            <w:tcW w:w="4659" w:type="dxa"/>
          </w:tcPr>
          <w:p w14:paraId="6DC09ED4" w14:textId="77777777" w:rsidR="00486319" w:rsidRDefault="00BD3525">
            <w:pPr>
              <w:pStyle w:val="TableParagraph"/>
              <w:spacing w:line="234" w:lineRule="exact"/>
              <w:ind w:left="107"/>
            </w:pPr>
            <w:r>
              <w:t>Physical rehabilitation</w:t>
            </w:r>
          </w:p>
        </w:tc>
        <w:tc>
          <w:tcPr>
            <w:tcW w:w="1620" w:type="dxa"/>
          </w:tcPr>
          <w:p w14:paraId="119A1365" w14:textId="77777777" w:rsidR="00486319" w:rsidRDefault="00486319">
            <w:pPr>
              <w:pStyle w:val="TableParagraph"/>
              <w:rPr>
                <w:sz w:val="18"/>
              </w:rPr>
            </w:pPr>
          </w:p>
        </w:tc>
        <w:tc>
          <w:tcPr>
            <w:tcW w:w="1620" w:type="dxa"/>
          </w:tcPr>
          <w:p w14:paraId="5EE6BE37" w14:textId="77777777" w:rsidR="00486319" w:rsidRDefault="00486319">
            <w:pPr>
              <w:pStyle w:val="TableParagraph"/>
              <w:rPr>
                <w:sz w:val="18"/>
              </w:rPr>
            </w:pPr>
          </w:p>
        </w:tc>
        <w:tc>
          <w:tcPr>
            <w:tcW w:w="1619" w:type="dxa"/>
          </w:tcPr>
          <w:p w14:paraId="551C2A7B" w14:textId="77777777" w:rsidR="00486319" w:rsidRDefault="00486319">
            <w:pPr>
              <w:pStyle w:val="TableParagraph"/>
              <w:rPr>
                <w:sz w:val="18"/>
              </w:rPr>
            </w:pPr>
          </w:p>
        </w:tc>
      </w:tr>
      <w:tr w:rsidR="00486319" w14:paraId="6A996BDB" w14:textId="77777777">
        <w:trPr>
          <w:trHeight w:val="252"/>
        </w:trPr>
        <w:tc>
          <w:tcPr>
            <w:tcW w:w="4659" w:type="dxa"/>
          </w:tcPr>
          <w:p w14:paraId="1115E848" w14:textId="77777777" w:rsidR="00486319" w:rsidRDefault="00BD3525">
            <w:pPr>
              <w:pStyle w:val="TableParagraph"/>
              <w:spacing w:line="232" w:lineRule="exact"/>
              <w:ind w:left="107"/>
            </w:pPr>
            <w:r>
              <w:t>Therapeutic treatment</w:t>
            </w:r>
          </w:p>
        </w:tc>
        <w:tc>
          <w:tcPr>
            <w:tcW w:w="1620" w:type="dxa"/>
          </w:tcPr>
          <w:p w14:paraId="107CD2F9" w14:textId="77777777" w:rsidR="00486319" w:rsidRDefault="00486319">
            <w:pPr>
              <w:pStyle w:val="TableParagraph"/>
              <w:rPr>
                <w:sz w:val="18"/>
              </w:rPr>
            </w:pPr>
          </w:p>
        </w:tc>
        <w:tc>
          <w:tcPr>
            <w:tcW w:w="1620" w:type="dxa"/>
          </w:tcPr>
          <w:p w14:paraId="1FB65281" w14:textId="77777777" w:rsidR="00486319" w:rsidRDefault="00486319">
            <w:pPr>
              <w:pStyle w:val="TableParagraph"/>
              <w:rPr>
                <w:sz w:val="18"/>
              </w:rPr>
            </w:pPr>
          </w:p>
        </w:tc>
        <w:tc>
          <w:tcPr>
            <w:tcW w:w="1619" w:type="dxa"/>
          </w:tcPr>
          <w:p w14:paraId="3087F39C" w14:textId="77777777" w:rsidR="00486319" w:rsidRDefault="00486319">
            <w:pPr>
              <w:pStyle w:val="TableParagraph"/>
              <w:rPr>
                <w:sz w:val="18"/>
              </w:rPr>
            </w:pPr>
          </w:p>
        </w:tc>
      </w:tr>
      <w:tr w:rsidR="00486319" w14:paraId="572D8752" w14:textId="77777777">
        <w:trPr>
          <w:trHeight w:val="505"/>
        </w:trPr>
        <w:tc>
          <w:tcPr>
            <w:tcW w:w="4659" w:type="dxa"/>
          </w:tcPr>
          <w:p w14:paraId="1ACB95A4" w14:textId="77777777" w:rsidR="00486319" w:rsidRDefault="00BD3525">
            <w:pPr>
              <w:pStyle w:val="TableParagraph"/>
              <w:spacing w:before="4" w:line="252" w:lineRule="exact"/>
              <w:ind w:left="107" w:right="911"/>
            </w:pPr>
            <w:r>
              <w:t>Provision of needed prostheses and other appliances and devices</w:t>
            </w:r>
          </w:p>
        </w:tc>
        <w:tc>
          <w:tcPr>
            <w:tcW w:w="1620" w:type="dxa"/>
          </w:tcPr>
          <w:p w14:paraId="0F386955" w14:textId="77777777" w:rsidR="00486319" w:rsidRDefault="00486319">
            <w:pPr>
              <w:pStyle w:val="TableParagraph"/>
            </w:pPr>
          </w:p>
        </w:tc>
        <w:tc>
          <w:tcPr>
            <w:tcW w:w="1620" w:type="dxa"/>
          </w:tcPr>
          <w:p w14:paraId="022D9090" w14:textId="77777777" w:rsidR="00486319" w:rsidRDefault="00486319">
            <w:pPr>
              <w:pStyle w:val="TableParagraph"/>
            </w:pPr>
          </w:p>
        </w:tc>
        <w:tc>
          <w:tcPr>
            <w:tcW w:w="1619" w:type="dxa"/>
          </w:tcPr>
          <w:p w14:paraId="290F9E02" w14:textId="77777777" w:rsidR="00486319" w:rsidRDefault="00486319">
            <w:pPr>
              <w:pStyle w:val="TableParagraph"/>
            </w:pPr>
          </w:p>
        </w:tc>
      </w:tr>
      <w:tr w:rsidR="00486319" w14:paraId="3C80FD0A" w14:textId="77777777">
        <w:trPr>
          <w:trHeight w:val="1010"/>
        </w:trPr>
        <w:tc>
          <w:tcPr>
            <w:tcW w:w="4659" w:type="dxa"/>
          </w:tcPr>
          <w:p w14:paraId="08AD4868" w14:textId="77777777" w:rsidR="00486319" w:rsidRDefault="00BD3525">
            <w:pPr>
              <w:pStyle w:val="TableParagraph"/>
              <w:ind w:left="107" w:right="642"/>
            </w:pPr>
            <w:r>
              <w:t>Individual and group social and recreational services</w:t>
            </w:r>
          </w:p>
        </w:tc>
        <w:tc>
          <w:tcPr>
            <w:tcW w:w="1620" w:type="dxa"/>
          </w:tcPr>
          <w:p w14:paraId="7ABF7BAB" w14:textId="77777777" w:rsidR="00486319" w:rsidRDefault="00486319">
            <w:pPr>
              <w:pStyle w:val="TableParagraph"/>
            </w:pPr>
          </w:p>
        </w:tc>
        <w:tc>
          <w:tcPr>
            <w:tcW w:w="1620" w:type="dxa"/>
          </w:tcPr>
          <w:p w14:paraId="1EF850AD" w14:textId="77777777" w:rsidR="00486319" w:rsidRDefault="00BD3525">
            <w:pPr>
              <w:pStyle w:val="TableParagraph"/>
              <w:spacing w:line="252" w:lineRule="exact"/>
              <w:ind w:left="4"/>
              <w:jc w:val="center"/>
            </w:pPr>
            <w:r>
              <w:t>X</w:t>
            </w:r>
          </w:p>
          <w:p w14:paraId="373BB292" w14:textId="77777777" w:rsidR="00486319" w:rsidRDefault="00486319">
            <w:pPr>
              <w:pStyle w:val="TableParagraph"/>
              <w:spacing w:before="9"/>
              <w:rPr>
                <w:sz w:val="21"/>
              </w:rPr>
            </w:pPr>
          </w:p>
          <w:p w14:paraId="083E6DF3" w14:textId="77777777" w:rsidR="00486319" w:rsidRDefault="00BD3525">
            <w:pPr>
              <w:pStyle w:val="TableParagraph"/>
              <w:ind w:left="4"/>
              <w:jc w:val="center"/>
            </w:pPr>
            <w:r>
              <w:t>X</w:t>
            </w:r>
          </w:p>
        </w:tc>
        <w:tc>
          <w:tcPr>
            <w:tcW w:w="1619" w:type="dxa"/>
          </w:tcPr>
          <w:p w14:paraId="5E0CADC3" w14:textId="77777777" w:rsidR="00486319" w:rsidRDefault="00BD3525">
            <w:pPr>
              <w:pStyle w:val="TableParagraph"/>
              <w:spacing w:line="252" w:lineRule="exact"/>
              <w:ind w:left="106"/>
            </w:pPr>
            <w:r>
              <w:t>DSE</w:t>
            </w:r>
          </w:p>
          <w:p w14:paraId="2772EB4E" w14:textId="77777777" w:rsidR="00486319" w:rsidRDefault="00486319">
            <w:pPr>
              <w:pStyle w:val="TableParagraph"/>
              <w:spacing w:before="9"/>
              <w:rPr>
                <w:sz w:val="21"/>
              </w:rPr>
            </w:pPr>
          </w:p>
          <w:p w14:paraId="7EB9E487" w14:textId="77777777" w:rsidR="00486319" w:rsidRDefault="00BD3525">
            <w:pPr>
              <w:pStyle w:val="TableParagraph"/>
              <w:ind w:left="106"/>
            </w:pPr>
            <w:r>
              <w:t>CIL</w:t>
            </w:r>
          </w:p>
        </w:tc>
      </w:tr>
    </w:tbl>
    <w:p w14:paraId="3B7834FC" w14:textId="77777777" w:rsidR="00486319" w:rsidRDefault="00486319">
      <w:pPr>
        <w:sectPr w:rsidR="00486319">
          <w:pgSz w:w="12240" w:h="15840"/>
          <w:pgMar w:top="1440" w:right="320" w:bottom="280" w:left="680" w:header="720" w:footer="720" w:gutter="0"/>
          <w:cols w:space="720"/>
        </w:sectPr>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9"/>
        <w:gridCol w:w="1620"/>
        <w:gridCol w:w="1620"/>
        <w:gridCol w:w="1619"/>
      </w:tblGrid>
      <w:tr w:rsidR="00486319" w14:paraId="1AD9BA43" w14:textId="77777777">
        <w:trPr>
          <w:trHeight w:val="1519"/>
        </w:trPr>
        <w:tc>
          <w:tcPr>
            <w:tcW w:w="4659" w:type="dxa"/>
            <w:shd w:val="clear" w:color="auto" w:fill="F3F3F3"/>
          </w:tcPr>
          <w:p w14:paraId="0D9584E9" w14:textId="77777777" w:rsidR="00486319" w:rsidRDefault="00BD3525">
            <w:pPr>
              <w:pStyle w:val="TableParagraph"/>
              <w:spacing w:line="251" w:lineRule="exact"/>
              <w:ind w:left="107"/>
              <w:rPr>
                <w:b/>
              </w:rPr>
            </w:pPr>
            <w:r>
              <w:rPr>
                <w:b/>
              </w:rPr>
              <w:lastRenderedPageBreak/>
              <w:t>Table 2.1A: Independent living services</w:t>
            </w:r>
          </w:p>
        </w:tc>
        <w:tc>
          <w:tcPr>
            <w:tcW w:w="1620" w:type="dxa"/>
            <w:shd w:val="clear" w:color="auto" w:fill="F3F3F3"/>
          </w:tcPr>
          <w:p w14:paraId="3C189E8F" w14:textId="77777777" w:rsidR="00486319" w:rsidRDefault="00BD3525">
            <w:pPr>
              <w:pStyle w:val="TableParagraph"/>
              <w:ind w:left="105" w:right="311"/>
            </w:pPr>
            <w:r>
              <w:rPr>
                <w:b/>
              </w:rPr>
              <w:t xml:space="preserve">Provided using Part B </w:t>
            </w:r>
            <w:r>
              <w:t>(check to indicate yes)</w:t>
            </w:r>
          </w:p>
        </w:tc>
        <w:tc>
          <w:tcPr>
            <w:tcW w:w="1620" w:type="dxa"/>
            <w:shd w:val="clear" w:color="auto" w:fill="F3F3F3"/>
          </w:tcPr>
          <w:p w14:paraId="1787AB78" w14:textId="77777777" w:rsidR="00486319" w:rsidRDefault="00BD3525">
            <w:pPr>
              <w:pStyle w:val="TableParagraph"/>
              <w:ind w:left="110" w:right="101" w:hanging="2"/>
              <w:jc w:val="center"/>
            </w:pPr>
            <w:r>
              <w:rPr>
                <w:b/>
              </w:rPr>
              <w:t xml:space="preserve">Provided using other funds </w:t>
            </w:r>
            <w:r>
              <w:t xml:space="preserve">(check </w:t>
            </w:r>
            <w:r>
              <w:rPr>
                <w:spacing w:val="-7"/>
              </w:rPr>
              <w:t xml:space="preserve">to </w:t>
            </w:r>
            <w:r>
              <w:t>indicate yes;</w:t>
            </w:r>
            <w:r>
              <w:rPr>
                <w:spacing w:val="-3"/>
              </w:rPr>
              <w:t xml:space="preserve"> </w:t>
            </w:r>
            <w:r>
              <w:t>do</w:t>
            </w:r>
          </w:p>
          <w:p w14:paraId="4AC9D410" w14:textId="77777777" w:rsidR="00486319" w:rsidRDefault="00BD3525">
            <w:pPr>
              <w:pStyle w:val="TableParagraph"/>
              <w:spacing w:before="3" w:line="252" w:lineRule="exact"/>
              <w:ind w:left="271" w:right="265" w:hanging="2"/>
              <w:jc w:val="center"/>
            </w:pPr>
            <w:r>
              <w:t>not list the other funds)</w:t>
            </w:r>
          </w:p>
        </w:tc>
        <w:tc>
          <w:tcPr>
            <w:tcW w:w="1619" w:type="dxa"/>
            <w:shd w:val="clear" w:color="auto" w:fill="F3F3F3"/>
          </w:tcPr>
          <w:p w14:paraId="3BD94FDE" w14:textId="77777777" w:rsidR="00486319" w:rsidRDefault="00BD3525">
            <w:pPr>
              <w:pStyle w:val="TableParagraph"/>
              <w:ind w:left="106" w:right="310"/>
            </w:pPr>
            <w:r>
              <w:rPr>
                <w:b/>
              </w:rPr>
              <w:t xml:space="preserve">Entity that provides </w:t>
            </w:r>
            <w:r>
              <w:t>(specify CIL, DSE, or the other entity)</w:t>
            </w:r>
          </w:p>
        </w:tc>
      </w:tr>
      <w:tr w:rsidR="00486319" w14:paraId="08AB315B" w14:textId="77777777">
        <w:trPr>
          <w:trHeight w:val="1264"/>
        </w:trPr>
        <w:tc>
          <w:tcPr>
            <w:tcW w:w="4659" w:type="dxa"/>
          </w:tcPr>
          <w:p w14:paraId="2DCB622D" w14:textId="77777777" w:rsidR="00486319" w:rsidRDefault="00BD3525">
            <w:pPr>
              <w:pStyle w:val="TableParagraph"/>
              <w:ind w:left="107" w:right="124"/>
            </w:pPr>
            <w:r>
              <w:t>Training to develop skills specifically designed for youths who are individuals with significant disabilities to promote self-awareness and esteem, develop advocacy and self-empowerment skills,</w:t>
            </w:r>
          </w:p>
          <w:p w14:paraId="6E8216E9" w14:textId="77777777" w:rsidR="00486319" w:rsidRDefault="00BD3525">
            <w:pPr>
              <w:pStyle w:val="TableParagraph"/>
              <w:spacing w:line="234" w:lineRule="exact"/>
              <w:ind w:left="107"/>
            </w:pPr>
            <w:r>
              <w:t>and explore career options</w:t>
            </w:r>
          </w:p>
        </w:tc>
        <w:tc>
          <w:tcPr>
            <w:tcW w:w="1620" w:type="dxa"/>
          </w:tcPr>
          <w:p w14:paraId="0FB5DC30" w14:textId="77777777" w:rsidR="00486319" w:rsidRDefault="00486319">
            <w:pPr>
              <w:pStyle w:val="TableParagraph"/>
            </w:pPr>
          </w:p>
        </w:tc>
        <w:tc>
          <w:tcPr>
            <w:tcW w:w="1620" w:type="dxa"/>
          </w:tcPr>
          <w:p w14:paraId="4ECCD482" w14:textId="77777777" w:rsidR="00486319" w:rsidRDefault="00BD3525">
            <w:pPr>
              <w:pStyle w:val="TableParagraph"/>
              <w:spacing w:line="480" w:lineRule="auto"/>
              <w:ind w:left="727" w:right="721"/>
              <w:jc w:val="center"/>
            </w:pPr>
            <w:r>
              <w:t xml:space="preserve">X </w:t>
            </w:r>
            <w:proofErr w:type="spellStart"/>
            <w:r>
              <w:t>X</w:t>
            </w:r>
            <w:proofErr w:type="spellEnd"/>
          </w:p>
        </w:tc>
        <w:tc>
          <w:tcPr>
            <w:tcW w:w="1619" w:type="dxa"/>
          </w:tcPr>
          <w:p w14:paraId="23016C79" w14:textId="77777777" w:rsidR="00486319" w:rsidRDefault="00BD3525">
            <w:pPr>
              <w:pStyle w:val="TableParagraph"/>
              <w:spacing w:line="480" w:lineRule="auto"/>
              <w:ind w:left="106" w:right="1067"/>
            </w:pPr>
            <w:r>
              <w:t>DSE CIL</w:t>
            </w:r>
          </w:p>
        </w:tc>
      </w:tr>
      <w:tr w:rsidR="00486319" w14:paraId="0725F2EA" w14:textId="77777777">
        <w:trPr>
          <w:trHeight w:val="251"/>
        </w:trPr>
        <w:tc>
          <w:tcPr>
            <w:tcW w:w="4659" w:type="dxa"/>
          </w:tcPr>
          <w:p w14:paraId="2A9129E8" w14:textId="77777777" w:rsidR="00486319" w:rsidRDefault="00BD3525">
            <w:pPr>
              <w:pStyle w:val="TableParagraph"/>
              <w:spacing w:line="232" w:lineRule="exact"/>
              <w:ind w:left="107"/>
            </w:pPr>
            <w:r>
              <w:t>Services for children</w:t>
            </w:r>
          </w:p>
        </w:tc>
        <w:tc>
          <w:tcPr>
            <w:tcW w:w="1620" w:type="dxa"/>
          </w:tcPr>
          <w:p w14:paraId="1E016573" w14:textId="77777777" w:rsidR="00486319" w:rsidRDefault="00486319">
            <w:pPr>
              <w:pStyle w:val="TableParagraph"/>
              <w:rPr>
                <w:sz w:val="18"/>
              </w:rPr>
            </w:pPr>
          </w:p>
        </w:tc>
        <w:tc>
          <w:tcPr>
            <w:tcW w:w="1620" w:type="dxa"/>
          </w:tcPr>
          <w:p w14:paraId="369DC126" w14:textId="77777777" w:rsidR="00486319" w:rsidRDefault="00486319">
            <w:pPr>
              <w:pStyle w:val="TableParagraph"/>
              <w:rPr>
                <w:sz w:val="18"/>
              </w:rPr>
            </w:pPr>
          </w:p>
        </w:tc>
        <w:tc>
          <w:tcPr>
            <w:tcW w:w="1619" w:type="dxa"/>
          </w:tcPr>
          <w:p w14:paraId="5D079682" w14:textId="77777777" w:rsidR="00486319" w:rsidRDefault="00486319">
            <w:pPr>
              <w:pStyle w:val="TableParagraph"/>
              <w:rPr>
                <w:sz w:val="18"/>
              </w:rPr>
            </w:pPr>
          </w:p>
        </w:tc>
      </w:tr>
      <w:tr w:rsidR="00486319" w14:paraId="234A768D" w14:textId="77777777">
        <w:trPr>
          <w:trHeight w:val="1519"/>
        </w:trPr>
        <w:tc>
          <w:tcPr>
            <w:tcW w:w="4659" w:type="dxa"/>
          </w:tcPr>
          <w:p w14:paraId="55E4ADE2" w14:textId="77777777" w:rsidR="00486319" w:rsidRDefault="00BD3525">
            <w:pPr>
              <w:pStyle w:val="TableParagraph"/>
              <w:spacing w:before="1"/>
              <w:ind w:left="107" w:right="165"/>
            </w:pPr>
            <w:r>
              <w:t>Services under other Federal, State, or local programs designed to provide resources, training, counseling, or other assistance, of substantial benefit in enhancing the independence, productivity, and quality of life of individuals</w:t>
            </w:r>
          </w:p>
          <w:p w14:paraId="40EF9DC1" w14:textId="77777777" w:rsidR="00486319" w:rsidRDefault="00BD3525">
            <w:pPr>
              <w:pStyle w:val="TableParagraph"/>
              <w:spacing w:line="233" w:lineRule="exact"/>
              <w:ind w:left="107"/>
            </w:pPr>
            <w:r>
              <w:t>with disabilities</w:t>
            </w:r>
          </w:p>
        </w:tc>
        <w:tc>
          <w:tcPr>
            <w:tcW w:w="1620" w:type="dxa"/>
          </w:tcPr>
          <w:p w14:paraId="4383C91C" w14:textId="77777777" w:rsidR="00486319" w:rsidRDefault="00486319">
            <w:pPr>
              <w:pStyle w:val="TableParagraph"/>
            </w:pPr>
          </w:p>
        </w:tc>
        <w:tc>
          <w:tcPr>
            <w:tcW w:w="1620" w:type="dxa"/>
          </w:tcPr>
          <w:p w14:paraId="31C70267" w14:textId="77777777" w:rsidR="00486319" w:rsidRDefault="00BD3525">
            <w:pPr>
              <w:pStyle w:val="TableParagraph"/>
              <w:spacing w:before="1" w:line="477" w:lineRule="auto"/>
              <w:ind w:left="727" w:right="721"/>
              <w:jc w:val="center"/>
            </w:pPr>
            <w:r>
              <w:t xml:space="preserve">X </w:t>
            </w:r>
            <w:proofErr w:type="spellStart"/>
            <w:r>
              <w:t>X</w:t>
            </w:r>
            <w:proofErr w:type="spellEnd"/>
          </w:p>
        </w:tc>
        <w:tc>
          <w:tcPr>
            <w:tcW w:w="1619" w:type="dxa"/>
          </w:tcPr>
          <w:p w14:paraId="3AB3EAFB" w14:textId="77777777" w:rsidR="00486319" w:rsidRDefault="00BD3525">
            <w:pPr>
              <w:pStyle w:val="TableParagraph"/>
              <w:spacing w:before="1" w:line="477" w:lineRule="auto"/>
              <w:ind w:left="106" w:right="1067"/>
            </w:pPr>
            <w:r>
              <w:t>DSE CIL</w:t>
            </w:r>
          </w:p>
        </w:tc>
      </w:tr>
      <w:tr w:rsidR="00486319" w14:paraId="6ADEF4BB" w14:textId="77777777">
        <w:trPr>
          <w:trHeight w:val="758"/>
        </w:trPr>
        <w:tc>
          <w:tcPr>
            <w:tcW w:w="4659" w:type="dxa"/>
          </w:tcPr>
          <w:p w14:paraId="7AB2D11E" w14:textId="77777777" w:rsidR="00486319" w:rsidRDefault="00BD3525">
            <w:pPr>
              <w:pStyle w:val="TableParagraph"/>
              <w:spacing w:line="251" w:lineRule="exact"/>
              <w:ind w:left="107"/>
            </w:pPr>
            <w:r>
              <w:t>Appropriate preventive services to decrease the</w:t>
            </w:r>
          </w:p>
          <w:p w14:paraId="390D5A32" w14:textId="77777777" w:rsidR="00486319" w:rsidRDefault="00BD3525">
            <w:pPr>
              <w:pStyle w:val="TableParagraph"/>
              <w:spacing w:before="5" w:line="252" w:lineRule="exact"/>
              <w:ind w:left="107" w:right="86"/>
            </w:pPr>
            <w:r>
              <w:t>need of individuals with significant disabilities for similar services in the future</w:t>
            </w:r>
          </w:p>
        </w:tc>
        <w:tc>
          <w:tcPr>
            <w:tcW w:w="1620" w:type="dxa"/>
          </w:tcPr>
          <w:p w14:paraId="5049F206" w14:textId="77777777" w:rsidR="00486319" w:rsidRDefault="00486319">
            <w:pPr>
              <w:pStyle w:val="TableParagraph"/>
            </w:pPr>
          </w:p>
        </w:tc>
        <w:tc>
          <w:tcPr>
            <w:tcW w:w="1620" w:type="dxa"/>
          </w:tcPr>
          <w:p w14:paraId="3FD6C36B" w14:textId="77777777" w:rsidR="00486319" w:rsidRDefault="00BD3525">
            <w:pPr>
              <w:pStyle w:val="TableParagraph"/>
              <w:spacing w:line="251" w:lineRule="exact"/>
              <w:ind w:left="4"/>
              <w:jc w:val="center"/>
            </w:pPr>
            <w:r>
              <w:t>X</w:t>
            </w:r>
          </w:p>
        </w:tc>
        <w:tc>
          <w:tcPr>
            <w:tcW w:w="1619" w:type="dxa"/>
          </w:tcPr>
          <w:p w14:paraId="2D13C7A6" w14:textId="77777777" w:rsidR="00486319" w:rsidRDefault="00BD3525">
            <w:pPr>
              <w:pStyle w:val="TableParagraph"/>
              <w:spacing w:line="251" w:lineRule="exact"/>
              <w:ind w:left="106"/>
            </w:pPr>
            <w:r>
              <w:t>DSE</w:t>
            </w:r>
          </w:p>
        </w:tc>
      </w:tr>
      <w:tr w:rsidR="00486319" w14:paraId="3770908E" w14:textId="77777777">
        <w:trPr>
          <w:trHeight w:val="1010"/>
        </w:trPr>
        <w:tc>
          <w:tcPr>
            <w:tcW w:w="4659" w:type="dxa"/>
          </w:tcPr>
          <w:p w14:paraId="065FAA71" w14:textId="77777777" w:rsidR="00486319" w:rsidRDefault="00BD3525">
            <w:pPr>
              <w:pStyle w:val="TableParagraph"/>
              <w:ind w:left="107" w:right="300"/>
            </w:pPr>
            <w:r>
              <w:t>Community awareness programs to enhance the understanding and integration into society of individuals with disabilities</w:t>
            </w:r>
          </w:p>
        </w:tc>
        <w:tc>
          <w:tcPr>
            <w:tcW w:w="1620" w:type="dxa"/>
          </w:tcPr>
          <w:p w14:paraId="1F1A51F2" w14:textId="77777777" w:rsidR="00486319" w:rsidRDefault="00486319">
            <w:pPr>
              <w:pStyle w:val="TableParagraph"/>
            </w:pPr>
          </w:p>
        </w:tc>
        <w:tc>
          <w:tcPr>
            <w:tcW w:w="1620" w:type="dxa"/>
          </w:tcPr>
          <w:p w14:paraId="4FC680C9" w14:textId="77777777" w:rsidR="00486319" w:rsidRDefault="00BD3525">
            <w:pPr>
              <w:pStyle w:val="TableParagraph"/>
              <w:spacing w:line="251" w:lineRule="exact"/>
              <w:ind w:left="4"/>
              <w:jc w:val="center"/>
            </w:pPr>
            <w:r>
              <w:t>X</w:t>
            </w:r>
          </w:p>
          <w:p w14:paraId="0D4790FD" w14:textId="77777777" w:rsidR="00486319" w:rsidRDefault="00486319">
            <w:pPr>
              <w:pStyle w:val="TableParagraph"/>
              <w:spacing w:before="9"/>
              <w:rPr>
                <w:sz w:val="21"/>
              </w:rPr>
            </w:pPr>
          </w:p>
          <w:p w14:paraId="0D91F7F4" w14:textId="77777777" w:rsidR="00486319" w:rsidRDefault="00BD3525">
            <w:pPr>
              <w:pStyle w:val="TableParagraph"/>
              <w:ind w:left="4"/>
              <w:jc w:val="center"/>
            </w:pPr>
            <w:r>
              <w:t>X</w:t>
            </w:r>
          </w:p>
        </w:tc>
        <w:tc>
          <w:tcPr>
            <w:tcW w:w="1619" w:type="dxa"/>
          </w:tcPr>
          <w:p w14:paraId="33E20E67" w14:textId="77777777" w:rsidR="00486319" w:rsidRDefault="00BD3525">
            <w:pPr>
              <w:pStyle w:val="TableParagraph"/>
              <w:spacing w:line="251" w:lineRule="exact"/>
              <w:ind w:left="106"/>
            </w:pPr>
            <w:r>
              <w:t>DSE</w:t>
            </w:r>
          </w:p>
          <w:p w14:paraId="024F5931" w14:textId="77777777" w:rsidR="00486319" w:rsidRDefault="00486319">
            <w:pPr>
              <w:pStyle w:val="TableParagraph"/>
              <w:spacing w:before="9"/>
              <w:rPr>
                <w:sz w:val="21"/>
              </w:rPr>
            </w:pPr>
          </w:p>
          <w:p w14:paraId="391D6320" w14:textId="77777777" w:rsidR="00486319" w:rsidRDefault="00BD3525">
            <w:pPr>
              <w:pStyle w:val="TableParagraph"/>
              <w:ind w:left="106"/>
            </w:pPr>
            <w:r>
              <w:t>CIL</w:t>
            </w:r>
          </w:p>
        </w:tc>
      </w:tr>
      <w:tr w:rsidR="00486319" w14:paraId="1EA3078F" w14:textId="77777777">
        <w:trPr>
          <w:trHeight w:val="1012"/>
        </w:trPr>
        <w:tc>
          <w:tcPr>
            <w:tcW w:w="4659" w:type="dxa"/>
          </w:tcPr>
          <w:p w14:paraId="74665E77" w14:textId="77777777" w:rsidR="00486319" w:rsidRDefault="00BD3525">
            <w:pPr>
              <w:pStyle w:val="TableParagraph"/>
              <w:ind w:left="107" w:right="257"/>
            </w:pPr>
            <w:r>
              <w:t>Such other services as may be necessary and not inconsistent with the Act</w:t>
            </w:r>
          </w:p>
        </w:tc>
        <w:tc>
          <w:tcPr>
            <w:tcW w:w="1620" w:type="dxa"/>
          </w:tcPr>
          <w:p w14:paraId="1642F4FE" w14:textId="77777777" w:rsidR="00486319" w:rsidRDefault="00486319">
            <w:pPr>
              <w:pStyle w:val="TableParagraph"/>
            </w:pPr>
          </w:p>
        </w:tc>
        <w:tc>
          <w:tcPr>
            <w:tcW w:w="1620" w:type="dxa"/>
          </w:tcPr>
          <w:p w14:paraId="21BD6E32" w14:textId="77777777" w:rsidR="00486319" w:rsidRDefault="00BD3525">
            <w:pPr>
              <w:pStyle w:val="TableParagraph"/>
              <w:spacing w:line="251" w:lineRule="exact"/>
              <w:ind w:left="4"/>
              <w:jc w:val="center"/>
            </w:pPr>
            <w:r>
              <w:t>X</w:t>
            </w:r>
          </w:p>
          <w:p w14:paraId="7B39374C" w14:textId="77777777" w:rsidR="00486319" w:rsidRDefault="00486319">
            <w:pPr>
              <w:pStyle w:val="TableParagraph"/>
            </w:pPr>
          </w:p>
          <w:p w14:paraId="5D0B5538" w14:textId="77777777" w:rsidR="00486319" w:rsidRDefault="00BD3525">
            <w:pPr>
              <w:pStyle w:val="TableParagraph"/>
              <w:spacing w:before="1"/>
              <w:ind w:left="4"/>
              <w:jc w:val="center"/>
            </w:pPr>
            <w:r>
              <w:t>X</w:t>
            </w:r>
          </w:p>
        </w:tc>
        <w:tc>
          <w:tcPr>
            <w:tcW w:w="1619" w:type="dxa"/>
          </w:tcPr>
          <w:p w14:paraId="16D133DE" w14:textId="77777777" w:rsidR="00486319" w:rsidRDefault="00BD3525">
            <w:pPr>
              <w:pStyle w:val="TableParagraph"/>
              <w:spacing w:line="251" w:lineRule="exact"/>
              <w:ind w:left="106"/>
            </w:pPr>
            <w:r>
              <w:t>DSE</w:t>
            </w:r>
          </w:p>
          <w:p w14:paraId="72BF7C0D" w14:textId="77777777" w:rsidR="00486319" w:rsidRDefault="00486319">
            <w:pPr>
              <w:pStyle w:val="TableParagraph"/>
            </w:pPr>
          </w:p>
          <w:p w14:paraId="3706E59A" w14:textId="77777777" w:rsidR="00486319" w:rsidRDefault="00BD3525">
            <w:pPr>
              <w:pStyle w:val="TableParagraph"/>
              <w:spacing w:before="1"/>
              <w:ind w:left="106"/>
            </w:pPr>
            <w:r>
              <w:t>CIL</w:t>
            </w:r>
          </w:p>
        </w:tc>
      </w:tr>
    </w:tbl>
    <w:p w14:paraId="6F65BEC8" w14:textId="77777777" w:rsidR="00486319" w:rsidRDefault="00486319">
      <w:pPr>
        <w:pStyle w:val="BodyText"/>
        <w:rPr>
          <w:sz w:val="14"/>
        </w:rPr>
      </w:pPr>
    </w:p>
    <w:p w14:paraId="2D54E396" w14:textId="77777777" w:rsidR="00486319" w:rsidRDefault="00BD3525">
      <w:pPr>
        <w:pStyle w:val="ListParagraph"/>
        <w:numPr>
          <w:ilvl w:val="1"/>
          <w:numId w:val="31"/>
        </w:numPr>
        <w:tabs>
          <w:tab w:val="left" w:pos="1092"/>
        </w:tabs>
        <w:spacing w:before="92"/>
      </w:pPr>
      <w:r>
        <w:rPr>
          <w:u w:val="single"/>
        </w:rPr>
        <w:t>O</w:t>
      </w:r>
      <w:r>
        <w:rPr>
          <w:sz w:val="18"/>
          <w:u w:val="single"/>
        </w:rPr>
        <w:t>UTREACH</w:t>
      </w:r>
      <w:r>
        <w:t>:</w:t>
      </w:r>
    </w:p>
    <w:p w14:paraId="2CABBEBF" w14:textId="77777777" w:rsidR="00486319" w:rsidRDefault="00486319">
      <w:pPr>
        <w:pStyle w:val="BodyText"/>
        <w:spacing w:before="10"/>
        <w:rPr>
          <w:sz w:val="13"/>
        </w:rPr>
      </w:pPr>
    </w:p>
    <w:p w14:paraId="53C16347" w14:textId="77777777" w:rsidR="00486319" w:rsidRDefault="00BD3525">
      <w:pPr>
        <w:pStyle w:val="BodyText"/>
        <w:spacing w:before="91"/>
        <w:ind w:left="760" w:right="1169"/>
      </w:pPr>
      <w:r>
        <w:t>As is mentioned in the objectives, the SILC will rebuild the Membership Committee that will develop a Recruitment Plan, designed to recruit new members, both those living with a disability, and/or family members, and those interested in supporting the independence of those living with a disability. The SILC will continue to conduct statewide outreach and membership recruitment for programs funded under Title VII, populations who are typically identified as underserved, unserved, and marginalized: individuals with significant disabilities, minority groups, and individuals living in rural areas.</w:t>
      </w:r>
    </w:p>
    <w:p w14:paraId="3D0A75FB" w14:textId="77777777" w:rsidR="00486319" w:rsidRDefault="00486319">
      <w:pPr>
        <w:pStyle w:val="BodyText"/>
        <w:spacing w:before="6"/>
        <w:rPr>
          <w:sz w:val="24"/>
        </w:rPr>
      </w:pPr>
    </w:p>
    <w:p w14:paraId="555CFA32" w14:textId="77777777" w:rsidR="00486319" w:rsidRDefault="00BD3525">
      <w:pPr>
        <w:pStyle w:val="BodyText"/>
        <w:ind w:left="760" w:right="1228"/>
      </w:pPr>
      <w:r>
        <w:t>New Hampshire is primarily a rural state. 7 of the 10 counties in NH are rural. 39% of the population in NH are rural while the national average is 6.3%. According to Project E3, underserved people with disabilities in NH are the following: (1) Youth and adults with cognitive and/or psychosocial/emotional disabilities who live in rural or remote communities; and (2) live in Coos, Carroll, Grafton, and Strafford counties. These groups experience barriers such as geographic isolation, impacts of poverty, lack of transportation, limited employment opportunities, inadequate training and education options, and limited vocational rehabilitation services. In 2019, the Annual Disability Statistics Compendium, University of</w:t>
      </w:r>
    </w:p>
    <w:p w14:paraId="6AF72C19" w14:textId="77777777" w:rsidR="00486319" w:rsidRDefault="00486319">
      <w:pPr>
        <w:sectPr w:rsidR="00486319">
          <w:pgSz w:w="12240" w:h="15840"/>
          <w:pgMar w:top="1440" w:right="320" w:bottom="280" w:left="680" w:header="720" w:footer="720" w:gutter="0"/>
          <w:cols w:space="720"/>
        </w:sectPr>
      </w:pPr>
    </w:p>
    <w:p w14:paraId="2763B66A" w14:textId="77777777" w:rsidR="00486319" w:rsidRDefault="00BD3525">
      <w:pPr>
        <w:pStyle w:val="BodyText"/>
        <w:spacing w:before="80" w:line="237" w:lineRule="auto"/>
        <w:ind w:left="760" w:right="1870"/>
        <w:rPr>
          <w:sz w:val="14"/>
        </w:rPr>
      </w:pPr>
      <w:r>
        <w:lastRenderedPageBreak/>
        <w:t>New Hampshire reported that, 1,164,758 people lived in New Hampshire, of which 174,791 were individuals with disabilities from ages 18-64.</w:t>
      </w:r>
      <w:r>
        <w:rPr>
          <w:position w:val="8"/>
          <w:sz w:val="14"/>
        </w:rPr>
        <w:t>2</w:t>
      </w:r>
    </w:p>
    <w:p w14:paraId="3759D9C0" w14:textId="77777777" w:rsidR="00486319" w:rsidRDefault="00486319">
      <w:pPr>
        <w:pStyle w:val="BodyText"/>
        <w:spacing w:before="1"/>
        <w:rPr>
          <w:sz w:val="24"/>
        </w:rPr>
      </w:pPr>
    </w:p>
    <w:p w14:paraId="0D035B0B" w14:textId="77777777" w:rsidR="00486319" w:rsidRDefault="00BD3525">
      <w:pPr>
        <w:pStyle w:val="BodyText"/>
        <w:ind w:left="760" w:right="1125"/>
      </w:pPr>
      <w:r>
        <w:t>The University of New Hampshire Carsey Institute's 2019 data continues to show that New Hampshire is one of the least culturally diverse states in the country. Minorities represent 8.7 percent of the state's adult population and 15.5 percent of the child population. The concentrations of minorities are in the Nashua, Manchester, Concord urban corridor, as well as in the Hanover-Lebanon region. With an increasingly growing population of individuals of Asian origin in the Seacoast area. Demographic change has been uneven across New Hampshire. While approximately 62 percent of the population reside in the three metropolitan counties (Hillsborough, Rockingham, and Strafford), 38 percent live in nonmetropolitan counties, compared to 16 percent nationally.</w:t>
      </w:r>
    </w:p>
    <w:p w14:paraId="54C862A0" w14:textId="77777777" w:rsidR="00486319" w:rsidRDefault="00486319">
      <w:pPr>
        <w:pStyle w:val="BodyText"/>
        <w:spacing w:before="1"/>
      </w:pPr>
    </w:p>
    <w:p w14:paraId="267C85B8" w14:textId="77777777" w:rsidR="00486319" w:rsidRDefault="00BD3525">
      <w:pPr>
        <w:pStyle w:val="BodyText"/>
        <w:ind w:left="760" w:right="1125"/>
      </w:pPr>
      <w:r>
        <w:t>The prime effort of the State to identity the needs of minority individuals with significant disabilities continues to be the partnership with the Department of Health and Human Services Office of Minority Health. The state continues to have a hiring priority for individuals from diverse ethnic communities, as well as fluency in languages of populations of Asians in the Seacoast Area; Spanish, French in the southern part of the state where the majority of individuals from Central America, Mexico, and Africa are located. The availability of Language Line statewide is helpful in addressing the myriad of languages that are now spoken in the areas referenced above.</w:t>
      </w:r>
    </w:p>
    <w:p w14:paraId="1222A569" w14:textId="77777777" w:rsidR="00486319" w:rsidRDefault="00486319">
      <w:pPr>
        <w:pStyle w:val="BodyText"/>
      </w:pPr>
    </w:p>
    <w:p w14:paraId="56305E26" w14:textId="77777777" w:rsidR="00486319" w:rsidRDefault="00BD3525">
      <w:pPr>
        <w:pStyle w:val="ListParagraph"/>
        <w:numPr>
          <w:ilvl w:val="1"/>
          <w:numId w:val="31"/>
        </w:numPr>
        <w:tabs>
          <w:tab w:val="left" w:pos="1121"/>
        </w:tabs>
        <w:ind w:left="1120" w:hanging="361"/>
        <w:rPr>
          <w:b/>
        </w:rPr>
      </w:pPr>
      <w:r>
        <w:rPr>
          <w:u w:val="single"/>
        </w:rPr>
        <w:t>C</w:t>
      </w:r>
      <w:r>
        <w:rPr>
          <w:sz w:val="18"/>
          <w:u w:val="single"/>
        </w:rPr>
        <w:t>OORDINATION</w:t>
      </w:r>
      <w:r>
        <w:rPr>
          <w:b/>
        </w:rPr>
        <w:t>:</w:t>
      </w:r>
    </w:p>
    <w:p w14:paraId="1898A9B4" w14:textId="77777777" w:rsidR="00486319" w:rsidRDefault="00486319">
      <w:pPr>
        <w:pStyle w:val="BodyText"/>
        <w:spacing w:before="1"/>
        <w:rPr>
          <w:b/>
          <w:sz w:val="14"/>
        </w:rPr>
      </w:pPr>
    </w:p>
    <w:p w14:paraId="33B32653" w14:textId="77777777" w:rsidR="00486319" w:rsidRDefault="00BD3525">
      <w:pPr>
        <w:pStyle w:val="BodyText"/>
        <w:spacing w:before="92"/>
        <w:ind w:left="760" w:right="1130"/>
      </w:pPr>
      <w:r>
        <w:t>Since the last approved SPIL, the resources available for Independent Living Services in New Hampshire remain limited. In order to maximize these resources, the SPIL objectives will be attended to with a small allocation of funds that the SILC retains for its own use (training, conferences, etc.) as well as some funds that the DSE uses to help support the SILC. These resources will be used to continue the SILC’s strong partnerships with the DSE, the CIL, and the NH Department of Health and Human Services, Office of Minority Health, and other offices and divisions in NH DHHS.</w:t>
      </w:r>
    </w:p>
    <w:p w14:paraId="7AD20003" w14:textId="77777777" w:rsidR="00486319" w:rsidRDefault="00486319">
      <w:pPr>
        <w:pStyle w:val="BodyText"/>
      </w:pPr>
    </w:p>
    <w:p w14:paraId="65576654" w14:textId="77777777" w:rsidR="00486319" w:rsidRDefault="00BD3525">
      <w:pPr>
        <w:pStyle w:val="BodyText"/>
        <w:ind w:left="760" w:right="1219"/>
      </w:pPr>
      <w:r>
        <w:t>The coordination of Federal and State funding for IL Services is standard practice in NH because of the minimal funding received. The State IL Program utilizes the Part B monies (Federal and State Match) to leverage additional independent living services for individuals with significant disabilities from qualified non-profit community-based service providers. Part B monies have been distributed annually through the State's Request for Proposal and contracting processes. This SPIL, however, contains an objective to change this to a 3-year contract to align with the 3-year term of the SPIL. The IL Center has been a recipient of Part B monies for more than 25 years. As a result, the level of coordination of IL services in NH is very high. The number of new individuals receiving IL services continues to increase modestly.</w:t>
      </w:r>
    </w:p>
    <w:p w14:paraId="64FD8C70" w14:textId="77777777" w:rsidR="00486319" w:rsidRDefault="00BD3525">
      <w:pPr>
        <w:pStyle w:val="BodyText"/>
        <w:ind w:left="760" w:right="1115"/>
      </w:pPr>
      <w:r>
        <w:t>Because the IL center has a well-established service delivery system and partnerships with other funding streams, Part B monies can directly impact individuals with significant disabilities without duplication. There are two additional providers funded through Part B, the Brain Injury Association of NH, and Northeast Deaf and Hard of Hearing Services. These providers have received funding for more than 15 years. Because of the service delivery infrastructure that has been developed, through the continued close collaborations between the IL Center and the other two, Part B contractors, there continues to be increased capacity for the State Services for Independent Living Program without duplication in</w:t>
      </w:r>
      <w:r>
        <w:rPr>
          <w:spacing w:val="-29"/>
        </w:rPr>
        <w:t xml:space="preserve"> </w:t>
      </w:r>
      <w:r>
        <w:t>spending.</w:t>
      </w:r>
    </w:p>
    <w:p w14:paraId="6E01A26A" w14:textId="77777777" w:rsidR="00486319" w:rsidRDefault="00486319">
      <w:pPr>
        <w:pStyle w:val="BodyText"/>
        <w:spacing w:before="2"/>
      </w:pPr>
    </w:p>
    <w:p w14:paraId="4FC0B4C4" w14:textId="77777777" w:rsidR="00486319" w:rsidRDefault="00BD3525">
      <w:pPr>
        <w:pStyle w:val="BodyText"/>
        <w:ind w:left="760" w:right="1259"/>
      </w:pPr>
      <w:r>
        <w:t>The CIL provides meeting space for the SILC for its general meetings. The SILC provides communication access for all meetings, resources for accessible transportation of SILC members to its meetings, as well as transportation reimbursement for those members who can use a car or driver. The</w:t>
      </w:r>
    </w:p>
    <w:p w14:paraId="2EE3B193" w14:textId="367ADF1A" w:rsidR="00486319" w:rsidRDefault="00764ED1">
      <w:pPr>
        <w:pStyle w:val="BodyText"/>
        <w:spacing w:before="1"/>
        <w:rPr>
          <w:sz w:val="17"/>
        </w:rPr>
      </w:pPr>
      <w:r>
        <w:rPr>
          <w:noProof/>
        </w:rPr>
        <mc:AlternateContent>
          <mc:Choice Requires="wps">
            <w:drawing>
              <wp:anchor distT="0" distB="0" distL="0" distR="0" simplePos="0" relativeHeight="251661312" behindDoc="1" locked="0" layoutInCell="1" allowOverlap="1" wp14:anchorId="5A488CE7" wp14:editId="2345592D">
                <wp:simplePos x="0" y="0"/>
                <wp:positionH relativeFrom="page">
                  <wp:posOffset>914400</wp:posOffset>
                </wp:positionH>
                <wp:positionV relativeFrom="paragraph">
                  <wp:posOffset>153035</wp:posOffset>
                </wp:positionV>
                <wp:extent cx="1829435" cy="1270"/>
                <wp:effectExtent l="0" t="0" r="0" b="0"/>
                <wp:wrapTopAndBottom/>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4D8EB8" id="Freeform 12" o:spid="_x0000_s1026" style="position:absolute;margin-left:1in;margin-top:12.05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" path="m,l2881,e" filled="f" strokeweight=".16936mm">
                <v:path arrowok="t" o:connecttype="custom" o:connectlocs="0,0;1829435,0" o:connectangles="0,0"/>
                <w10:wrap type="topAndBottom" anchorx="page"/>
              </v:shape>
            </w:pict>
          </mc:Fallback>
        </mc:AlternateContent>
      </w:r>
    </w:p>
    <w:p w14:paraId="70201D3B" w14:textId="77777777" w:rsidR="00486319" w:rsidRDefault="00BD3525">
      <w:pPr>
        <w:spacing w:before="50"/>
        <w:ind w:left="760"/>
        <w:rPr>
          <w:sz w:val="20"/>
        </w:rPr>
      </w:pPr>
      <w:r>
        <w:rPr>
          <w:position w:val="7"/>
          <w:sz w:val="13"/>
        </w:rPr>
        <w:t xml:space="preserve">2 </w:t>
      </w:r>
      <w:hyperlink r:id="rId7">
        <w:r>
          <w:rPr>
            <w:color w:val="0462C1"/>
            <w:sz w:val="20"/>
            <w:u w:val="single" w:color="0462C1"/>
          </w:rPr>
          <w:t>https://disabilitycompendium.org/sites/default/files/iod/reports/2019-annual-disability-statistics-compendium-</w:t>
        </w:r>
      </w:hyperlink>
      <w:r>
        <w:rPr>
          <w:color w:val="0462C1"/>
          <w:sz w:val="20"/>
        </w:rPr>
        <w:t xml:space="preserve"> </w:t>
      </w:r>
      <w:hyperlink r:id="rId8">
        <w:r>
          <w:rPr>
            <w:color w:val="0462C1"/>
            <w:sz w:val="20"/>
            <w:u w:val="single" w:color="0462C1"/>
          </w:rPr>
          <w:t>pdfs/2019_Annual_Disability_Statistics_Compendium_ALL.pdf?ts=1580831674</w:t>
        </w:r>
      </w:hyperlink>
    </w:p>
    <w:p w14:paraId="1B0E4F8E" w14:textId="77777777" w:rsidR="00486319" w:rsidRDefault="00486319">
      <w:pPr>
        <w:rPr>
          <w:sz w:val="20"/>
        </w:rPr>
        <w:sectPr w:rsidR="00486319">
          <w:pgSz w:w="12240" w:h="15840"/>
          <w:pgMar w:top="1360" w:right="320" w:bottom="280" w:left="680" w:header="720" w:footer="720" w:gutter="0"/>
          <w:cols w:space="720"/>
        </w:sectPr>
      </w:pPr>
    </w:p>
    <w:p w14:paraId="0F0EBC74" w14:textId="77777777" w:rsidR="00486319" w:rsidRDefault="00BD3525">
      <w:pPr>
        <w:spacing w:before="80"/>
        <w:ind w:left="760" w:right="1259"/>
        <w:rPr>
          <w:sz w:val="20"/>
        </w:rPr>
      </w:pPr>
      <w:r>
        <w:rPr>
          <w:sz w:val="20"/>
        </w:rPr>
        <w:lastRenderedPageBreak/>
        <w:t>DSE also provides the use of equipment for presentations by SILC members. As needed, the SILC meetings also are able to be fully remote.</w:t>
      </w:r>
    </w:p>
    <w:p w14:paraId="436054A7" w14:textId="77777777" w:rsidR="00486319" w:rsidRDefault="00486319">
      <w:pPr>
        <w:pStyle w:val="BodyText"/>
        <w:spacing w:before="10"/>
        <w:rPr>
          <w:sz w:val="21"/>
        </w:rPr>
      </w:pPr>
    </w:p>
    <w:p w14:paraId="619C7271" w14:textId="77777777" w:rsidR="00486319" w:rsidRDefault="00BD3525">
      <w:pPr>
        <w:pStyle w:val="Heading3"/>
      </w:pPr>
      <w:r>
        <w:t>Section 3: Network of Centers</w:t>
      </w:r>
    </w:p>
    <w:p w14:paraId="49DF48D8" w14:textId="77777777" w:rsidR="00486319" w:rsidRDefault="00486319">
      <w:pPr>
        <w:pStyle w:val="BodyText"/>
        <w:rPr>
          <w:b/>
        </w:rPr>
      </w:pPr>
    </w:p>
    <w:p w14:paraId="15FA609C" w14:textId="77777777" w:rsidR="00486319" w:rsidRDefault="00BD3525">
      <w:pPr>
        <w:pStyle w:val="ListParagraph"/>
        <w:numPr>
          <w:ilvl w:val="1"/>
          <w:numId w:val="29"/>
        </w:numPr>
        <w:tabs>
          <w:tab w:val="left" w:pos="1092"/>
        </w:tabs>
        <w:spacing w:before="1"/>
      </w:pPr>
      <w:r>
        <w:rPr>
          <w:u w:val="single"/>
        </w:rPr>
        <w:t>E</w:t>
      </w:r>
      <w:r>
        <w:rPr>
          <w:sz w:val="18"/>
          <w:u w:val="single"/>
        </w:rPr>
        <w:t>XISTING</w:t>
      </w:r>
      <w:r>
        <w:rPr>
          <w:spacing w:val="-3"/>
          <w:sz w:val="18"/>
          <w:u w:val="single"/>
        </w:rPr>
        <w:t xml:space="preserve"> </w:t>
      </w:r>
      <w:r>
        <w:rPr>
          <w:u w:val="single"/>
        </w:rPr>
        <w:t>C</w:t>
      </w:r>
      <w:r>
        <w:rPr>
          <w:sz w:val="18"/>
          <w:u w:val="single"/>
        </w:rPr>
        <w:t>ENTER</w:t>
      </w:r>
      <w:r>
        <w:t>:</w:t>
      </w:r>
    </w:p>
    <w:p w14:paraId="415907DB" w14:textId="77777777" w:rsidR="00486319" w:rsidRDefault="00486319">
      <w:pPr>
        <w:pStyle w:val="BodyText"/>
        <w:spacing w:before="4"/>
        <w:rPr>
          <w:sz w:val="16"/>
        </w:rPr>
      </w:pPr>
    </w:p>
    <w:p w14:paraId="0F8F2578" w14:textId="504F87EE" w:rsidR="00486319" w:rsidRDefault="00BD3525">
      <w:pPr>
        <w:pStyle w:val="BodyText"/>
        <w:spacing w:before="91"/>
        <w:ind w:left="760" w:right="1259"/>
      </w:pPr>
      <w:r>
        <w:t>The State of New Hampshire has one statewide Center for Independent Living, SPIL signatory, Granite State Independent Living (GSIL), located at 21 Chenell Drive, Concord, NH 03301 with additional satellite offices strategically located throughout the state’s 10 counties in Manchester, Nashua, Dover, Littleton,</w:t>
      </w:r>
      <w:del w:id="685" w:author="Deborah Ritcey" w:date="2023-06-27T16:17:00Z">
        <w:r w:rsidDel="00AA0B72">
          <w:delText xml:space="preserve"> and Keene</w:delText>
        </w:r>
      </w:del>
      <w:r>
        <w:t xml:space="preserve">. All GSIL locations provide full CIL services. GSIL funding sources </w:t>
      </w:r>
      <w:proofErr w:type="gramStart"/>
      <w:r>
        <w:t>include:</w:t>
      </w:r>
      <w:proofErr w:type="gramEnd"/>
      <w:r>
        <w:t xml:space="preserve"> Part C, State general revenue for Medicaid services, other funds as awarded through the grant process,</w:t>
      </w:r>
      <w:del w:id="686" w:author="Deborah Ritcey" w:date="2023-06-27T16:18:00Z">
        <w:r w:rsidDel="00AA0B72">
          <w:delText xml:space="preserve"> and CARES act</w:delText>
        </w:r>
      </w:del>
      <w:r>
        <w:t>. As previously mentioned, GSIL also competes for Part B contracts funded from the SILC. Oversight for funding is ACL and the SILC/DSE, respectively for Part B funding; ACL for Part C; Centers for Medicare and Medicaid for state general funds; and ACL for all CARES Act funding.</w:t>
      </w:r>
    </w:p>
    <w:p w14:paraId="019D15F5" w14:textId="77777777" w:rsidR="00486319" w:rsidRDefault="00486319">
      <w:pPr>
        <w:pStyle w:val="BodyText"/>
        <w:spacing w:before="5"/>
        <w:rPr>
          <w:sz w:val="24"/>
        </w:rPr>
      </w:pPr>
    </w:p>
    <w:p w14:paraId="026015AD" w14:textId="77777777" w:rsidR="00486319" w:rsidRDefault="00BD3525">
      <w:pPr>
        <w:pStyle w:val="ListParagraph"/>
        <w:numPr>
          <w:ilvl w:val="1"/>
          <w:numId w:val="29"/>
        </w:numPr>
        <w:tabs>
          <w:tab w:val="left" w:pos="1092"/>
        </w:tabs>
      </w:pPr>
      <w:r>
        <w:rPr>
          <w:u w:val="single"/>
        </w:rPr>
        <w:t>E</w:t>
      </w:r>
      <w:r>
        <w:rPr>
          <w:sz w:val="18"/>
          <w:u w:val="single"/>
        </w:rPr>
        <w:t xml:space="preserve">XPANSION AND </w:t>
      </w:r>
      <w:r>
        <w:rPr>
          <w:u w:val="single"/>
        </w:rPr>
        <w:t>A</w:t>
      </w:r>
      <w:r>
        <w:rPr>
          <w:sz w:val="18"/>
          <w:u w:val="single"/>
        </w:rPr>
        <w:t xml:space="preserve">DJUSTMENT OF </w:t>
      </w:r>
      <w:r>
        <w:rPr>
          <w:u w:val="single"/>
        </w:rPr>
        <w:t>N</w:t>
      </w:r>
      <w:r>
        <w:rPr>
          <w:sz w:val="18"/>
          <w:u w:val="single"/>
        </w:rPr>
        <w:t>ETWORK</w:t>
      </w:r>
      <w:r>
        <w:t>:</w:t>
      </w:r>
    </w:p>
    <w:p w14:paraId="3B2C2DC5" w14:textId="77777777" w:rsidR="00486319" w:rsidRDefault="00486319">
      <w:pPr>
        <w:pStyle w:val="BodyText"/>
        <w:spacing w:before="1"/>
        <w:rPr>
          <w:sz w:val="14"/>
        </w:rPr>
      </w:pPr>
    </w:p>
    <w:p w14:paraId="28E4AC14" w14:textId="21BF2E6D" w:rsidR="00486319" w:rsidRDefault="00BD3525">
      <w:pPr>
        <w:pStyle w:val="BodyText"/>
        <w:spacing w:before="92"/>
        <w:ind w:left="760" w:right="1221"/>
      </w:pPr>
      <w:r>
        <w:t xml:space="preserve">As in previous SPILs, the lack of capacity of NH to support additional IL Centers has not changed. The availability of monies in the state to sustain non-profit agencies continues to shrink and there are simply not enough resources for the state to sustain an additional Center. The expansion of additional ILCs is further hampered by the fact that 7 of the 10 Counties in NH are considered rural. A new Center would lack basic fiscal viability. Federal support for services continues to be based on a </w:t>
      </w:r>
      <w:proofErr w:type="gramStart"/>
      <w:r>
        <w:t>cost of living</w:t>
      </w:r>
      <w:proofErr w:type="gramEnd"/>
      <w:r>
        <w:t xml:space="preserve"> increase, or in some cases a reduction of Federal monies, and the State struggles to generate adequate resources to fund even the most basic of human services. Expanding the IL network is not a viable or realistic option during the FY </w:t>
      </w:r>
      <w:del w:id="687" w:author="Deborah Ritcey" w:date="2023-06-27T16:18:00Z">
        <w:r w:rsidDel="00AA0B72">
          <w:delText>2021-2023</w:delText>
        </w:r>
      </w:del>
      <w:ins w:id="688" w:author="Deborah Ritcey" w:date="2023-06-27T16:18:00Z">
        <w:r w:rsidR="00AA0B72">
          <w:t>2024</w:t>
        </w:r>
      </w:ins>
      <w:r>
        <w:t xml:space="preserve"> SPIL.</w:t>
      </w:r>
    </w:p>
    <w:p w14:paraId="67AA4DC2" w14:textId="77777777" w:rsidR="00486319" w:rsidRDefault="00486319">
      <w:pPr>
        <w:pStyle w:val="BodyText"/>
        <w:spacing w:before="10"/>
        <w:rPr>
          <w:sz w:val="21"/>
        </w:rPr>
      </w:pPr>
    </w:p>
    <w:p w14:paraId="0B760B28" w14:textId="77777777" w:rsidR="00486319" w:rsidRDefault="00BD3525">
      <w:pPr>
        <w:pStyle w:val="BodyText"/>
        <w:ind w:left="760" w:right="1228"/>
      </w:pPr>
      <w:r>
        <w:t>If funding for ILCs increases over time, the NH SILC will reevaluate the need for additional ILCs and or other providers and issue an off-cycle RFP if needed. Until such time as the number of ILCs in NH changes, the DSE shall allocate Part B funds to the existing providers. Should the funding for part B service be cut, the funding to each of the contractors will be cut accordingly.</w:t>
      </w:r>
    </w:p>
    <w:p w14:paraId="4A96C4CA" w14:textId="77777777" w:rsidR="00486319" w:rsidRDefault="00486319">
      <w:pPr>
        <w:pStyle w:val="BodyText"/>
      </w:pPr>
    </w:p>
    <w:p w14:paraId="15084942" w14:textId="77777777" w:rsidR="00486319" w:rsidRDefault="00BD3525">
      <w:pPr>
        <w:pStyle w:val="BodyText"/>
        <w:ind w:left="760"/>
      </w:pPr>
      <w:r>
        <w:t>In distributing funding from the Independent Living, Part B program, the following formula is applied:</w:t>
      </w:r>
    </w:p>
    <w:p w14:paraId="79EF3493" w14:textId="77777777" w:rsidR="00486319" w:rsidRDefault="00BD3525">
      <w:pPr>
        <w:pStyle w:val="ListParagraph"/>
        <w:numPr>
          <w:ilvl w:val="2"/>
          <w:numId w:val="29"/>
        </w:numPr>
        <w:tabs>
          <w:tab w:val="left" w:pos="1481"/>
        </w:tabs>
        <w:spacing w:before="4" w:line="259" w:lineRule="auto"/>
        <w:ind w:right="1367"/>
      </w:pPr>
      <w:r>
        <w:t>All proposals that meet basic qualifications get an average score based on the calculations</w:t>
      </w:r>
      <w:r>
        <w:rPr>
          <w:spacing w:val="-29"/>
        </w:rPr>
        <w:t xml:space="preserve"> </w:t>
      </w:r>
      <w:r>
        <w:t>from the team members reviewing the</w:t>
      </w:r>
      <w:r>
        <w:rPr>
          <w:spacing w:val="-7"/>
        </w:rPr>
        <w:t xml:space="preserve"> </w:t>
      </w:r>
      <w:r>
        <w:t>proposal.</w:t>
      </w:r>
    </w:p>
    <w:p w14:paraId="68C0F62B" w14:textId="77777777" w:rsidR="00486319" w:rsidRDefault="00BD3525">
      <w:pPr>
        <w:pStyle w:val="ListParagraph"/>
        <w:numPr>
          <w:ilvl w:val="2"/>
          <w:numId w:val="29"/>
        </w:numPr>
        <w:tabs>
          <w:tab w:val="left" w:pos="1481"/>
        </w:tabs>
        <w:spacing w:line="259" w:lineRule="auto"/>
        <w:ind w:right="1238"/>
      </w:pPr>
      <w:r>
        <w:t>Each proposal is ranked, with funding, based on the percentage of their request, of the total</w:t>
      </w:r>
      <w:r>
        <w:rPr>
          <w:spacing w:val="-28"/>
        </w:rPr>
        <w:t xml:space="preserve"> </w:t>
      </w:r>
      <w:r>
        <w:t>grant award available.</w:t>
      </w:r>
    </w:p>
    <w:p w14:paraId="4DB0B8BF" w14:textId="77777777" w:rsidR="00486319" w:rsidRDefault="00BD3525">
      <w:pPr>
        <w:pStyle w:val="ListParagraph"/>
        <w:numPr>
          <w:ilvl w:val="2"/>
          <w:numId w:val="29"/>
        </w:numPr>
        <w:tabs>
          <w:tab w:val="left" w:pos="1481"/>
        </w:tabs>
        <w:spacing w:line="259" w:lineRule="auto"/>
        <w:ind w:right="1452"/>
      </w:pPr>
      <w:r>
        <w:t>The highest ranked proposal receives a 3% increase of funding over the total available. The second highest proposal receives a -1% increase of funding over the total available. The third proposal receives -2% of funding less than the total available. This allows for a slightly larger funding opportunity for vendors that score the</w:t>
      </w:r>
      <w:r>
        <w:rPr>
          <w:spacing w:val="-11"/>
        </w:rPr>
        <w:t xml:space="preserve"> </w:t>
      </w:r>
      <w:r>
        <w:t>highest.</w:t>
      </w:r>
    </w:p>
    <w:p w14:paraId="0FAC4B29" w14:textId="77777777" w:rsidR="00486319" w:rsidRDefault="00BD3525">
      <w:pPr>
        <w:pStyle w:val="BodyText"/>
        <w:spacing w:before="157"/>
        <w:ind w:left="760" w:right="1125"/>
      </w:pPr>
      <w:r>
        <w:t xml:space="preserve">In NH we, historically have had three entities that are vying for the </w:t>
      </w:r>
      <w:proofErr w:type="gramStart"/>
      <w:r>
        <w:t>Independent</w:t>
      </w:r>
      <w:proofErr w:type="gramEnd"/>
      <w:r>
        <w:t xml:space="preserve"> living funds for the state each year (approximately $338,117/year).</w:t>
      </w:r>
    </w:p>
    <w:p w14:paraId="5FCC1A37" w14:textId="77777777" w:rsidR="00486319" w:rsidRDefault="00486319">
      <w:pPr>
        <w:pStyle w:val="BodyText"/>
        <w:spacing w:before="11"/>
        <w:rPr>
          <w:sz w:val="21"/>
        </w:rPr>
      </w:pPr>
    </w:p>
    <w:p w14:paraId="3416A445" w14:textId="7C4C78EB" w:rsidR="00486319" w:rsidRDefault="00BD3525">
      <w:pPr>
        <w:pStyle w:val="BodyText"/>
        <w:ind w:left="760" w:right="1161"/>
      </w:pPr>
      <w:r>
        <w:t xml:space="preserve">As mentioned above, GSIL is a statewide, cross disability ILC providing all required IL core services and some Medicaid services. They have </w:t>
      </w:r>
      <w:del w:id="689" w:author="Deborah Ritcey" w:date="2023-06-27T16:19:00Z">
        <w:r w:rsidDel="00AA0B72">
          <w:delText xml:space="preserve">6 </w:delText>
        </w:r>
      </w:del>
      <w:ins w:id="690" w:author="Deborah Ritcey" w:date="2023-06-27T16:19:00Z">
        <w:r w:rsidR="00AA0B72">
          <w:t xml:space="preserve">5 </w:t>
        </w:r>
      </w:ins>
      <w:r>
        <w:t>locations throughout the state, with the ability to serve those in need. GSIL has no plans to open any additional locations because its current locations are within reasonable distance to all points of the state. GSIL collaborates with other likeminded mission driven organizations throughout the state to ensure they are reaching those in need of services. GSIL is focused</w:t>
      </w:r>
    </w:p>
    <w:p w14:paraId="63A8C14F" w14:textId="77777777" w:rsidR="00486319" w:rsidRDefault="00486319">
      <w:pPr>
        <w:sectPr w:rsidR="00486319">
          <w:pgSz w:w="12240" w:h="15840"/>
          <w:pgMar w:top="1360" w:right="320" w:bottom="280" w:left="680" w:header="720" w:footer="720" w:gutter="0"/>
          <w:cols w:space="720"/>
        </w:sectPr>
      </w:pPr>
    </w:p>
    <w:p w14:paraId="5C0CD029" w14:textId="77777777" w:rsidR="00486319" w:rsidRDefault="00BD3525">
      <w:pPr>
        <w:pStyle w:val="BodyText"/>
        <w:spacing w:before="78"/>
        <w:ind w:left="760" w:right="1270"/>
      </w:pPr>
      <w:r>
        <w:lastRenderedPageBreak/>
        <w:t>on engaging with under/unserved populations defined as those who have significant disabilities, those in minority groups, and individuals living in rural areas.</w:t>
      </w:r>
    </w:p>
    <w:p w14:paraId="729A9447" w14:textId="77777777" w:rsidR="00486319" w:rsidRDefault="00486319">
      <w:pPr>
        <w:pStyle w:val="BodyText"/>
      </w:pPr>
    </w:p>
    <w:p w14:paraId="2F374A66" w14:textId="77777777" w:rsidR="00486319" w:rsidRDefault="00BD3525">
      <w:pPr>
        <w:pStyle w:val="BodyText"/>
        <w:ind w:left="760" w:right="1228"/>
      </w:pPr>
      <w:r>
        <w:t>At the time of this submission, the NH SILC does not have a process which addresses the removal/reduction of funding from an ILC, nor does it have a procedure or policy should the only ILC in NH cease to exist. The SILC has added this requirement into section 1.3 Objectives of this SPIL to ensure that processes to address this scenario are developed by the CIL and DSE.</w:t>
      </w:r>
    </w:p>
    <w:p w14:paraId="772E0664" w14:textId="77777777" w:rsidR="00486319" w:rsidRDefault="00486319">
      <w:pPr>
        <w:pStyle w:val="BodyText"/>
      </w:pPr>
    </w:p>
    <w:p w14:paraId="3BB81447" w14:textId="77777777" w:rsidR="00486319" w:rsidRDefault="00BD3525">
      <w:pPr>
        <w:pStyle w:val="Heading3"/>
      </w:pPr>
      <w:r>
        <w:t>Section 4: Designated State Entity</w:t>
      </w:r>
    </w:p>
    <w:p w14:paraId="1FEEBBA4" w14:textId="77777777" w:rsidR="00486319" w:rsidRDefault="00486319">
      <w:pPr>
        <w:pStyle w:val="BodyText"/>
        <w:rPr>
          <w:b/>
        </w:rPr>
      </w:pPr>
    </w:p>
    <w:p w14:paraId="24A13FDF" w14:textId="77777777" w:rsidR="00486319" w:rsidRDefault="00BD3525">
      <w:pPr>
        <w:spacing w:before="1"/>
        <w:ind w:left="760" w:right="1734"/>
        <w:jc w:val="both"/>
        <w:rPr>
          <w:i/>
        </w:rPr>
      </w:pPr>
      <w:r>
        <w:rPr>
          <w:b/>
        </w:rPr>
        <w:t xml:space="preserve">New Hampshire Bureau of Vocational Rehabilitation </w:t>
      </w:r>
      <w:r>
        <w:t>will serve as the entity in New Hampshire designated to receive, administer, and account for funds made available to the state under Title</w:t>
      </w:r>
      <w:r>
        <w:rPr>
          <w:spacing w:val="-33"/>
        </w:rPr>
        <w:t xml:space="preserve"> </w:t>
      </w:r>
      <w:r>
        <w:t xml:space="preserve">VII, Chapter 1, Part B of the Act on behalf of the State. </w:t>
      </w:r>
      <w:r>
        <w:rPr>
          <w:i/>
        </w:rPr>
        <w:t>(Sec.</w:t>
      </w:r>
      <w:r>
        <w:rPr>
          <w:i/>
          <w:spacing w:val="-1"/>
        </w:rPr>
        <w:t xml:space="preserve"> </w:t>
      </w:r>
      <w:r>
        <w:rPr>
          <w:i/>
        </w:rPr>
        <w:t>704(c))</w:t>
      </w:r>
    </w:p>
    <w:p w14:paraId="591C17D1" w14:textId="77777777" w:rsidR="00486319" w:rsidRDefault="00486319">
      <w:pPr>
        <w:pStyle w:val="BodyText"/>
        <w:spacing w:before="1"/>
        <w:rPr>
          <w:i/>
        </w:rPr>
      </w:pPr>
    </w:p>
    <w:p w14:paraId="25CA838B" w14:textId="77777777" w:rsidR="00486319" w:rsidRDefault="00BD3525">
      <w:pPr>
        <w:pStyle w:val="ListParagraph"/>
        <w:numPr>
          <w:ilvl w:val="1"/>
          <w:numId w:val="28"/>
        </w:numPr>
        <w:tabs>
          <w:tab w:val="left" w:pos="1092"/>
        </w:tabs>
      </w:pPr>
      <w:r>
        <w:rPr>
          <w:u w:val="single"/>
        </w:rPr>
        <w:t>DSE</w:t>
      </w:r>
      <w:r>
        <w:rPr>
          <w:spacing w:val="-12"/>
          <w:u w:val="single"/>
        </w:rPr>
        <w:t xml:space="preserve"> </w:t>
      </w:r>
      <w:r>
        <w:rPr>
          <w:u w:val="single"/>
        </w:rPr>
        <w:t>R</w:t>
      </w:r>
      <w:r>
        <w:rPr>
          <w:sz w:val="18"/>
          <w:u w:val="single"/>
        </w:rPr>
        <w:t>ESPONSIBILITIES</w:t>
      </w:r>
      <w:r>
        <w:t>:</w:t>
      </w:r>
    </w:p>
    <w:p w14:paraId="6525446F" w14:textId="77777777" w:rsidR="00486319" w:rsidRDefault="00486319">
      <w:pPr>
        <w:pStyle w:val="BodyText"/>
        <w:spacing w:before="1"/>
        <w:rPr>
          <w:sz w:val="14"/>
        </w:rPr>
      </w:pPr>
    </w:p>
    <w:p w14:paraId="61BF4777" w14:textId="77777777" w:rsidR="00486319" w:rsidRDefault="00BD3525">
      <w:pPr>
        <w:pStyle w:val="ListParagraph"/>
        <w:numPr>
          <w:ilvl w:val="2"/>
          <w:numId w:val="28"/>
        </w:numPr>
        <w:tabs>
          <w:tab w:val="left" w:pos="1481"/>
        </w:tabs>
        <w:spacing w:before="91"/>
        <w:ind w:right="1580"/>
      </w:pPr>
      <w:r>
        <w:t>receive, account for, and disburse funds received by the State under this chapter based on</w:t>
      </w:r>
      <w:r>
        <w:rPr>
          <w:spacing w:val="-24"/>
        </w:rPr>
        <w:t xml:space="preserve"> </w:t>
      </w:r>
      <w:r>
        <w:t>the plan.</w:t>
      </w:r>
    </w:p>
    <w:p w14:paraId="022584B7" w14:textId="77777777" w:rsidR="00486319" w:rsidRDefault="00BD3525">
      <w:pPr>
        <w:pStyle w:val="ListParagraph"/>
        <w:numPr>
          <w:ilvl w:val="2"/>
          <w:numId w:val="28"/>
        </w:numPr>
        <w:tabs>
          <w:tab w:val="left" w:pos="1481"/>
        </w:tabs>
        <w:ind w:right="1315"/>
      </w:pPr>
      <w:r>
        <w:t>provide administrative support services for a program under Part B, and a program under Part</w:t>
      </w:r>
      <w:r>
        <w:rPr>
          <w:spacing w:val="-23"/>
        </w:rPr>
        <w:t xml:space="preserve"> </w:t>
      </w:r>
      <w:r>
        <w:t>C in a case in which the program is administered by the State under section</w:t>
      </w:r>
      <w:r>
        <w:rPr>
          <w:spacing w:val="-12"/>
        </w:rPr>
        <w:t xml:space="preserve"> </w:t>
      </w:r>
      <w:r>
        <w:t>723.</w:t>
      </w:r>
    </w:p>
    <w:p w14:paraId="746103D8" w14:textId="77777777" w:rsidR="00486319" w:rsidRDefault="00BD3525">
      <w:pPr>
        <w:pStyle w:val="ListParagraph"/>
        <w:numPr>
          <w:ilvl w:val="2"/>
          <w:numId w:val="28"/>
        </w:numPr>
        <w:tabs>
          <w:tab w:val="left" w:pos="1481"/>
        </w:tabs>
        <w:ind w:right="1922"/>
      </w:pPr>
      <w:r>
        <w:t>keep such records and afford such access to such records as the Administrator finds to</w:t>
      </w:r>
      <w:r>
        <w:rPr>
          <w:spacing w:val="-26"/>
        </w:rPr>
        <w:t xml:space="preserve"> </w:t>
      </w:r>
      <w:r>
        <w:t>be necessary with respect to the</w:t>
      </w:r>
      <w:r>
        <w:rPr>
          <w:spacing w:val="-4"/>
        </w:rPr>
        <w:t xml:space="preserve"> </w:t>
      </w:r>
      <w:r>
        <w:t>programs.</w:t>
      </w:r>
    </w:p>
    <w:p w14:paraId="48DD6B7C" w14:textId="77777777" w:rsidR="00486319" w:rsidRDefault="00BD3525">
      <w:pPr>
        <w:pStyle w:val="ListParagraph"/>
        <w:numPr>
          <w:ilvl w:val="2"/>
          <w:numId w:val="28"/>
        </w:numPr>
        <w:tabs>
          <w:tab w:val="left" w:pos="1481"/>
        </w:tabs>
        <w:ind w:right="1291"/>
      </w:pPr>
      <w:r>
        <w:t>submit such additional information or provide such assurances as the Administrator may</w:t>
      </w:r>
      <w:r>
        <w:rPr>
          <w:spacing w:val="-33"/>
        </w:rPr>
        <w:t xml:space="preserve"> </w:t>
      </w:r>
      <w:r>
        <w:t>require with respect to the programs;</w:t>
      </w:r>
      <w:r>
        <w:rPr>
          <w:spacing w:val="-6"/>
        </w:rPr>
        <w:t xml:space="preserve"> </w:t>
      </w:r>
      <w:r>
        <w:t>and</w:t>
      </w:r>
    </w:p>
    <w:p w14:paraId="717141BF" w14:textId="77777777" w:rsidR="00486319" w:rsidRDefault="00BD3525">
      <w:pPr>
        <w:pStyle w:val="ListParagraph"/>
        <w:numPr>
          <w:ilvl w:val="2"/>
          <w:numId w:val="28"/>
        </w:numPr>
        <w:tabs>
          <w:tab w:val="left" w:pos="1481"/>
        </w:tabs>
        <w:ind w:right="1242"/>
      </w:pPr>
      <w:r>
        <w:t>retain not more than 5 percent of the funds received by the State for any fiscal year under Part B. for the performance of the services outlined in paragraphs (1) through</w:t>
      </w:r>
      <w:r>
        <w:rPr>
          <w:spacing w:val="-10"/>
        </w:rPr>
        <w:t xml:space="preserve"> </w:t>
      </w:r>
      <w:r>
        <w:t>(4).</w:t>
      </w:r>
    </w:p>
    <w:p w14:paraId="20F42417" w14:textId="77777777" w:rsidR="00486319" w:rsidRDefault="00486319">
      <w:pPr>
        <w:pStyle w:val="BodyText"/>
        <w:spacing w:before="11"/>
        <w:rPr>
          <w:sz w:val="21"/>
        </w:rPr>
      </w:pPr>
    </w:p>
    <w:p w14:paraId="511948D1" w14:textId="77777777" w:rsidR="00486319" w:rsidRDefault="00BD3525">
      <w:pPr>
        <w:pStyle w:val="ListParagraph"/>
        <w:numPr>
          <w:ilvl w:val="1"/>
          <w:numId w:val="28"/>
        </w:numPr>
        <w:tabs>
          <w:tab w:val="left" w:pos="1092"/>
        </w:tabs>
      </w:pPr>
      <w:r>
        <w:rPr>
          <w:u w:val="single"/>
        </w:rPr>
        <w:t>G</w:t>
      </w:r>
      <w:r>
        <w:rPr>
          <w:sz w:val="18"/>
          <w:u w:val="single"/>
        </w:rPr>
        <w:t xml:space="preserve">RANT </w:t>
      </w:r>
      <w:r>
        <w:rPr>
          <w:u w:val="single"/>
        </w:rPr>
        <w:t>P</w:t>
      </w:r>
      <w:r>
        <w:rPr>
          <w:sz w:val="18"/>
          <w:u w:val="single"/>
        </w:rPr>
        <w:t xml:space="preserve">ROCESS </w:t>
      </w:r>
      <w:r>
        <w:rPr>
          <w:u w:val="single"/>
        </w:rPr>
        <w:t>&amp; D</w:t>
      </w:r>
      <w:r>
        <w:rPr>
          <w:sz w:val="18"/>
          <w:u w:val="single"/>
        </w:rPr>
        <w:t>ISTRIBUTION OF</w:t>
      </w:r>
      <w:r>
        <w:rPr>
          <w:spacing w:val="-10"/>
          <w:sz w:val="18"/>
          <w:u w:val="single"/>
        </w:rPr>
        <w:t xml:space="preserve"> </w:t>
      </w:r>
      <w:r>
        <w:rPr>
          <w:u w:val="single"/>
        </w:rPr>
        <w:t>F</w:t>
      </w:r>
      <w:r>
        <w:rPr>
          <w:sz w:val="18"/>
          <w:u w:val="single"/>
        </w:rPr>
        <w:t>UNDS</w:t>
      </w:r>
      <w:r>
        <w:t>:</w:t>
      </w:r>
    </w:p>
    <w:p w14:paraId="520B582F" w14:textId="77777777" w:rsidR="00486319" w:rsidRDefault="00486319">
      <w:pPr>
        <w:pStyle w:val="BodyText"/>
        <w:spacing w:before="1"/>
        <w:rPr>
          <w:sz w:val="14"/>
        </w:rPr>
      </w:pPr>
    </w:p>
    <w:p w14:paraId="1842F03F" w14:textId="77777777" w:rsidR="00486319" w:rsidRDefault="00BD3525">
      <w:pPr>
        <w:pStyle w:val="BodyText"/>
        <w:spacing w:before="92"/>
        <w:ind w:left="760" w:right="1222"/>
      </w:pPr>
      <w:r>
        <w:t>The DSE provides all IL services through contracts with community-based non-profit providers whose Boards are comprised of at least 51% of individuals with disabilities. Every 3-years the DSE will put out a Request for Proposals (RFP) which specifically sets forth the services needed to be provided, including for underserved or unserved populations. The DSE &amp; SILC will review all proposals received and select providers based on the requirements established by the RFP. Contracts will be written with specific requirements, ensuring that the funds are used appropriately.</w:t>
      </w:r>
    </w:p>
    <w:p w14:paraId="5B076D50" w14:textId="77777777" w:rsidR="00486319" w:rsidRDefault="00486319">
      <w:pPr>
        <w:pStyle w:val="BodyText"/>
      </w:pPr>
    </w:p>
    <w:p w14:paraId="46F97A64" w14:textId="77777777" w:rsidR="00486319" w:rsidRDefault="00BD3525">
      <w:pPr>
        <w:pStyle w:val="ListParagraph"/>
        <w:numPr>
          <w:ilvl w:val="1"/>
          <w:numId w:val="28"/>
        </w:numPr>
        <w:tabs>
          <w:tab w:val="left" w:pos="1083"/>
        </w:tabs>
        <w:ind w:left="1082" w:hanging="323"/>
      </w:pPr>
      <w:r>
        <w:rPr>
          <w:u w:val="single"/>
        </w:rPr>
        <w:t>O</w:t>
      </w:r>
      <w:r>
        <w:rPr>
          <w:sz w:val="18"/>
          <w:u w:val="single"/>
        </w:rPr>
        <w:t xml:space="preserve">VERSIGHT </w:t>
      </w:r>
      <w:r>
        <w:rPr>
          <w:u w:val="single"/>
        </w:rPr>
        <w:t>P</w:t>
      </w:r>
      <w:r>
        <w:rPr>
          <w:sz w:val="18"/>
          <w:u w:val="single"/>
        </w:rPr>
        <w:t xml:space="preserve">ROCESS FOR </w:t>
      </w:r>
      <w:r>
        <w:rPr>
          <w:u w:val="single"/>
        </w:rPr>
        <w:t>P</w:t>
      </w:r>
      <w:r>
        <w:rPr>
          <w:sz w:val="18"/>
          <w:u w:val="single"/>
        </w:rPr>
        <w:t xml:space="preserve">ART </w:t>
      </w:r>
      <w:r>
        <w:rPr>
          <w:u w:val="single"/>
        </w:rPr>
        <w:t>B</w:t>
      </w:r>
      <w:r>
        <w:rPr>
          <w:spacing w:val="-11"/>
          <w:u w:val="single"/>
        </w:rPr>
        <w:t xml:space="preserve"> </w:t>
      </w:r>
      <w:r>
        <w:rPr>
          <w:u w:val="single"/>
        </w:rPr>
        <w:t>F</w:t>
      </w:r>
      <w:r>
        <w:rPr>
          <w:sz w:val="18"/>
          <w:u w:val="single"/>
        </w:rPr>
        <w:t>UNDS</w:t>
      </w:r>
      <w:r>
        <w:t>:</w:t>
      </w:r>
    </w:p>
    <w:p w14:paraId="6BD9307B" w14:textId="77777777" w:rsidR="00486319" w:rsidRDefault="00486319">
      <w:pPr>
        <w:pStyle w:val="BodyText"/>
        <w:spacing w:before="10"/>
        <w:rPr>
          <w:sz w:val="13"/>
        </w:rPr>
      </w:pPr>
    </w:p>
    <w:p w14:paraId="0625DCF1" w14:textId="77777777" w:rsidR="00486319" w:rsidRDefault="00BD3525">
      <w:pPr>
        <w:pStyle w:val="BodyText"/>
        <w:spacing w:before="92"/>
        <w:ind w:left="760" w:right="1321"/>
      </w:pPr>
      <w:r>
        <w:t>There is a regular review of all expenses and services to ensure that Part B contractors are following the contract provisions and statutory requirements.</w:t>
      </w:r>
    </w:p>
    <w:p w14:paraId="7599BF92" w14:textId="77777777" w:rsidR="00486319" w:rsidRDefault="00486319">
      <w:pPr>
        <w:pStyle w:val="BodyText"/>
        <w:spacing w:before="2"/>
      </w:pPr>
    </w:p>
    <w:p w14:paraId="265742D2" w14:textId="77777777" w:rsidR="00486319" w:rsidRDefault="00BD3525">
      <w:pPr>
        <w:pStyle w:val="ListParagraph"/>
        <w:numPr>
          <w:ilvl w:val="1"/>
          <w:numId w:val="28"/>
        </w:numPr>
        <w:tabs>
          <w:tab w:val="left" w:pos="1083"/>
        </w:tabs>
        <w:ind w:left="1082" w:hanging="323"/>
      </w:pPr>
      <w:r>
        <w:rPr>
          <w:u w:val="single"/>
        </w:rPr>
        <w:t>A</w:t>
      </w:r>
      <w:r>
        <w:rPr>
          <w:sz w:val="18"/>
          <w:u w:val="single"/>
        </w:rPr>
        <w:t>DMINISTRATION AND</w:t>
      </w:r>
      <w:r>
        <w:rPr>
          <w:spacing w:val="-4"/>
          <w:sz w:val="18"/>
          <w:u w:val="single"/>
        </w:rPr>
        <w:t xml:space="preserve"> </w:t>
      </w:r>
      <w:r>
        <w:rPr>
          <w:u w:val="single"/>
        </w:rPr>
        <w:t>S</w:t>
      </w:r>
      <w:r>
        <w:rPr>
          <w:sz w:val="18"/>
          <w:u w:val="single"/>
        </w:rPr>
        <w:t>TAFFING</w:t>
      </w:r>
      <w:r>
        <w:t>:</w:t>
      </w:r>
    </w:p>
    <w:p w14:paraId="7CAB32A6" w14:textId="77777777" w:rsidR="00486319" w:rsidRDefault="00486319">
      <w:pPr>
        <w:pStyle w:val="BodyText"/>
        <w:spacing w:before="1"/>
        <w:rPr>
          <w:sz w:val="14"/>
        </w:rPr>
      </w:pPr>
    </w:p>
    <w:p w14:paraId="4EC30BA1" w14:textId="77777777" w:rsidR="00486319" w:rsidRDefault="00BD3525">
      <w:pPr>
        <w:pStyle w:val="BodyText"/>
        <w:spacing w:before="91"/>
        <w:ind w:left="760" w:right="1108"/>
      </w:pPr>
      <w:r>
        <w:t>The DSE provides administrative support to the SILC through a contract with the Governor's Commission on Disability (GCD). The contract includes housing the SILC office, the salary of the SILC Program Assistant, and the routine office expenses to conduct the business of the SILC.</w:t>
      </w:r>
    </w:p>
    <w:p w14:paraId="2BA20D1C" w14:textId="77777777" w:rsidR="00486319" w:rsidRDefault="00486319">
      <w:pPr>
        <w:pStyle w:val="BodyText"/>
        <w:spacing w:before="10"/>
        <w:rPr>
          <w:sz w:val="21"/>
        </w:rPr>
      </w:pPr>
    </w:p>
    <w:p w14:paraId="02DDBB0D" w14:textId="77777777" w:rsidR="00486319" w:rsidRDefault="00BD3525">
      <w:pPr>
        <w:pStyle w:val="BodyText"/>
        <w:ind w:left="760" w:right="1301"/>
      </w:pPr>
      <w:r>
        <w:t>The DSE does not assign the SILC Program Assistant any duties that would create a conflict of interest. The SILC Program Assistant is directly supervised by the Executive Director of the Governor’s Commission on Disability (GCD</w:t>
      </w:r>
      <w:proofErr w:type="gramStart"/>
      <w:r>
        <w:t>),</w:t>
      </w:r>
      <w:proofErr w:type="gramEnd"/>
      <w:r>
        <w:t xml:space="preserve"> however she works solely on issues which are related to Independent Living, with all assignments made and/or vetted and approved by the SILC Chair and Executive</w:t>
      </w:r>
    </w:p>
    <w:p w14:paraId="0F5D86F7" w14:textId="77777777" w:rsidR="00486319" w:rsidRDefault="00486319">
      <w:pPr>
        <w:sectPr w:rsidR="00486319">
          <w:pgSz w:w="12240" w:h="15840"/>
          <w:pgMar w:top="1360" w:right="320" w:bottom="280" w:left="680" w:header="720" w:footer="720" w:gutter="0"/>
          <w:cols w:space="720"/>
        </w:sectPr>
      </w:pPr>
    </w:p>
    <w:p w14:paraId="120F6FC7" w14:textId="77777777" w:rsidR="00486319" w:rsidRDefault="00BD3525">
      <w:pPr>
        <w:pStyle w:val="BodyText"/>
        <w:spacing w:before="78"/>
        <w:ind w:left="760" w:right="1447"/>
        <w:jc w:val="both"/>
      </w:pPr>
      <w:r>
        <w:lastRenderedPageBreak/>
        <w:t>Committee. While the personnel evaluation for the SILC Program Assistant is the responsibility of the GCD Executive Director in compliance with state personnel rules, the SILC Chair and members of the Executive Committee provide substantial input into the Assistant's personnel performance evaluation.</w:t>
      </w:r>
    </w:p>
    <w:p w14:paraId="753FD8B1" w14:textId="77777777" w:rsidR="00486319" w:rsidRDefault="00486319">
      <w:pPr>
        <w:pStyle w:val="BodyText"/>
        <w:spacing w:before="1"/>
      </w:pPr>
    </w:p>
    <w:p w14:paraId="2D68EF5E" w14:textId="77777777" w:rsidR="00486319" w:rsidRDefault="00BD3525">
      <w:pPr>
        <w:pStyle w:val="ListParagraph"/>
        <w:numPr>
          <w:ilvl w:val="1"/>
          <w:numId w:val="28"/>
        </w:numPr>
        <w:tabs>
          <w:tab w:val="left" w:pos="1083"/>
        </w:tabs>
        <w:spacing w:before="1"/>
        <w:ind w:left="1082" w:hanging="323"/>
      </w:pPr>
      <w:r>
        <w:rPr>
          <w:u w:val="single"/>
        </w:rPr>
        <w:t>S</w:t>
      </w:r>
      <w:r>
        <w:rPr>
          <w:sz w:val="18"/>
          <w:u w:val="single"/>
        </w:rPr>
        <w:t xml:space="preserve">TATE </w:t>
      </w:r>
      <w:r>
        <w:rPr>
          <w:u w:val="single"/>
        </w:rPr>
        <w:t>I</w:t>
      </w:r>
      <w:r>
        <w:rPr>
          <w:sz w:val="18"/>
          <w:u w:val="single"/>
        </w:rPr>
        <w:t>MPOSED</w:t>
      </w:r>
      <w:r>
        <w:rPr>
          <w:spacing w:val="1"/>
          <w:sz w:val="18"/>
          <w:u w:val="single"/>
        </w:rPr>
        <w:t xml:space="preserve"> </w:t>
      </w:r>
      <w:r>
        <w:rPr>
          <w:u w:val="single"/>
        </w:rPr>
        <w:t>R</w:t>
      </w:r>
      <w:r>
        <w:rPr>
          <w:sz w:val="18"/>
          <w:u w:val="single"/>
        </w:rPr>
        <w:t>EQUIREMENTS</w:t>
      </w:r>
      <w:r>
        <w:t>:</w:t>
      </w:r>
    </w:p>
    <w:p w14:paraId="2DB3C6BC" w14:textId="77777777" w:rsidR="00486319" w:rsidRDefault="00486319">
      <w:pPr>
        <w:pStyle w:val="BodyText"/>
        <w:spacing w:before="10"/>
        <w:rPr>
          <w:sz w:val="13"/>
        </w:rPr>
      </w:pPr>
    </w:p>
    <w:p w14:paraId="64DBEF1D" w14:textId="77777777" w:rsidR="00486319" w:rsidRDefault="00BD3525">
      <w:pPr>
        <w:pStyle w:val="BodyText"/>
        <w:spacing w:before="91"/>
        <w:ind w:left="760"/>
        <w:rPr>
          <w:i/>
        </w:rPr>
      </w:pPr>
      <w:r>
        <w:t xml:space="preserve">State-imposed requirements contained in the provisions of this SPIL including: </w:t>
      </w:r>
      <w:r>
        <w:rPr>
          <w:i/>
          <w:u w:val="single"/>
        </w:rPr>
        <w:t>(45 CFR 1329.17(g)</w:t>
      </w:r>
    </w:p>
    <w:p w14:paraId="64711D0D" w14:textId="77777777" w:rsidR="00486319" w:rsidRDefault="00BD3525">
      <w:pPr>
        <w:pStyle w:val="ListParagraph"/>
        <w:numPr>
          <w:ilvl w:val="0"/>
          <w:numId w:val="27"/>
        </w:numPr>
        <w:tabs>
          <w:tab w:val="left" w:pos="1480"/>
          <w:tab w:val="left" w:pos="1481"/>
        </w:tabs>
        <w:spacing w:before="3"/>
        <w:ind w:right="1736"/>
      </w:pPr>
      <w:r>
        <w:t>State law, regulation, rule, or policy relating to the DSE’s administration or operation of IL programs</w:t>
      </w:r>
    </w:p>
    <w:p w14:paraId="62745CAE" w14:textId="77777777" w:rsidR="00486319" w:rsidRDefault="00BD3525">
      <w:pPr>
        <w:pStyle w:val="ListParagraph"/>
        <w:numPr>
          <w:ilvl w:val="0"/>
          <w:numId w:val="27"/>
        </w:numPr>
        <w:tabs>
          <w:tab w:val="left" w:pos="1480"/>
          <w:tab w:val="left" w:pos="1481"/>
        </w:tabs>
        <w:ind w:right="1217"/>
      </w:pPr>
      <w:r>
        <w:t>Rule or policy implementing any Federal law, regulation, or guideline that is beyond what</w:t>
      </w:r>
      <w:r>
        <w:rPr>
          <w:spacing w:val="-31"/>
        </w:rPr>
        <w:t xml:space="preserve"> </w:t>
      </w:r>
      <w:r>
        <w:t>would be required to comply with 45 CFR</w:t>
      </w:r>
      <w:r>
        <w:rPr>
          <w:spacing w:val="-8"/>
        </w:rPr>
        <w:t xml:space="preserve"> </w:t>
      </w:r>
      <w:r>
        <w:t>1329</w:t>
      </w:r>
    </w:p>
    <w:p w14:paraId="25145AB3" w14:textId="77777777" w:rsidR="00486319" w:rsidRDefault="00BD3525">
      <w:pPr>
        <w:pStyle w:val="ListParagraph"/>
        <w:numPr>
          <w:ilvl w:val="0"/>
          <w:numId w:val="27"/>
        </w:numPr>
        <w:tabs>
          <w:tab w:val="left" w:pos="1480"/>
          <w:tab w:val="left" w:pos="1481"/>
        </w:tabs>
        <w:ind w:hanging="361"/>
      </w:pPr>
      <w:r>
        <w:t>That limits, expands, or alters requirements for the</w:t>
      </w:r>
      <w:r>
        <w:rPr>
          <w:spacing w:val="-8"/>
        </w:rPr>
        <w:t xml:space="preserve"> </w:t>
      </w:r>
      <w:r>
        <w:t>SPIL</w:t>
      </w:r>
    </w:p>
    <w:p w14:paraId="18E8568D" w14:textId="77777777" w:rsidR="00486319" w:rsidRDefault="00486319">
      <w:pPr>
        <w:pStyle w:val="BodyText"/>
        <w:spacing w:before="7"/>
        <w:rPr>
          <w:sz w:val="21"/>
        </w:rPr>
      </w:pPr>
    </w:p>
    <w:p w14:paraId="244D2AAD" w14:textId="77777777" w:rsidR="00486319" w:rsidRDefault="00BD3525">
      <w:pPr>
        <w:pStyle w:val="Heading3"/>
      </w:pPr>
      <w:r>
        <w:t>There are no State-imposed requirements contained in the provisions of this SPIL.</w:t>
      </w:r>
    </w:p>
    <w:p w14:paraId="3F6B0551" w14:textId="77777777" w:rsidR="00486319" w:rsidRDefault="00486319">
      <w:pPr>
        <w:pStyle w:val="BodyText"/>
        <w:spacing w:before="1"/>
        <w:rPr>
          <w:b/>
        </w:rPr>
      </w:pPr>
    </w:p>
    <w:p w14:paraId="07B7BF6F" w14:textId="77777777" w:rsidR="00486319" w:rsidRDefault="00BD3525">
      <w:pPr>
        <w:ind w:left="760"/>
      </w:pPr>
      <w:r>
        <w:t xml:space="preserve">4.6 </w:t>
      </w:r>
      <w:r>
        <w:rPr>
          <w:u w:val="single"/>
        </w:rPr>
        <w:t xml:space="preserve">722 </w:t>
      </w:r>
      <w:r>
        <w:rPr>
          <w:sz w:val="18"/>
          <w:u w:val="single"/>
        </w:rPr>
        <w:t>VS</w:t>
      </w:r>
      <w:r>
        <w:rPr>
          <w:u w:val="single"/>
        </w:rPr>
        <w:t xml:space="preserve">. 723 </w:t>
      </w:r>
      <w:proofErr w:type="gramStart"/>
      <w:r>
        <w:rPr>
          <w:u w:val="single"/>
        </w:rPr>
        <w:t>S</w:t>
      </w:r>
      <w:r>
        <w:rPr>
          <w:sz w:val="18"/>
          <w:u w:val="single"/>
        </w:rPr>
        <w:t>TATE</w:t>
      </w:r>
      <w:proofErr w:type="gramEnd"/>
      <w:r>
        <w:t>:</w:t>
      </w:r>
    </w:p>
    <w:p w14:paraId="2F37B1FC" w14:textId="77777777" w:rsidR="00486319" w:rsidRDefault="00486319">
      <w:pPr>
        <w:pStyle w:val="BodyText"/>
        <w:spacing w:before="1"/>
        <w:rPr>
          <w:sz w:val="14"/>
        </w:rPr>
      </w:pPr>
    </w:p>
    <w:p w14:paraId="06B3CDEB" w14:textId="77777777" w:rsidR="00486319" w:rsidRDefault="00BD3525">
      <w:pPr>
        <w:pStyle w:val="BodyText"/>
        <w:spacing w:before="92" w:line="252" w:lineRule="exact"/>
        <w:ind w:left="760"/>
      </w:pPr>
      <w:r>
        <w:t>Check one:</w:t>
      </w:r>
    </w:p>
    <w:p w14:paraId="3AEF5AC8" w14:textId="77777777" w:rsidR="00486319" w:rsidRDefault="00BD3525">
      <w:pPr>
        <w:pStyle w:val="BodyText"/>
        <w:tabs>
          <w:tab w:val="left" w:pos="1036"/>
          <w:tab w:val="left" w:pos="1480"/>
        </w:tabs>
        <w:spacing w:line="252" w:lineRule="exact"/>
        <w:ind w:left="760"/>
      </w:pPr>
      <w:r>
        <w:rPr>
          <w:u w:val="single"/>
        </w:rPr>
        <w:t xml:space="preserve"> </w:t>
      </w:r>
      <w:r>
        <w:rPr>
          <w:u w:val="single"/>
        </w:rPr>
        <w:tab/>
        <w:t>X</w:t>
      </w:r>
      <w:r>
        <w:rPr>
          <w:u w:val="single"/>
        </w:rPr>
        <w:tab/>
      </w:r>
      <w:r>
        <w:t>722 (if checked, will move to Section</w:t>
      </w:r>
      <w:r>
        <w:rPr>
          <w:spacing w:val="-7"/>
        </w:rPr>
        <w:t xml:space="preserve"> </w:t>
      </w:r>
      <w:r>
        <w:t>5)</w:t>
      </w:r>
    </w:p>
    <w:p w14:paraId="0B7A7D28" w14:textId="77777777" w:rsidR="00486319" w:rsidRDefault="00BD3525">
      <w:pPr>
        <w:pStyle w:val="BodyText"/>
        <w:tabs>
          <w:tab w:val="left" w:pos="1530"/>
        </w:tabs>
        <w:spacing w:line="252" w:lineRule="exact"/>
        <w:ind w:left="760"/>
      </w:pPr>
      <w:r>
        <w:rPr>
          <w:u w:val="single"/>
        </w:rPr>
        <w:t xml:space="preserve"> </w:t>
      </w:r>
      <w:r>
        <w:rPr>
          <w:u w:val="single"/>
        </w:rPr>
        <w:tab/>
      </w:r>
      <w:r>
        <w:t>723 (if checked, will move to Section</w:t>
      </w:r>
      <w:r>
        <w:rPr>
          <w:spacing w:val="-7"/>
        </w:rPr>
        <w:t xml:space="preserve"> </w:t>
      </w:r>
      <w:r>
        <w:t>4.7)</w:t>
      </w:r>
    </w:p>
    <w:p w14:paraId="75201A7B" w14:textId="77777777" w:rsidR="00486319" w:rsidRDefault="00486319">
      <w:pPr>
        <w:pStyle w:val="BodyText"/>
        <w:spacing w:before="1"/>
        <w:rPr>
          <w:sz w:val="14"/>
        </w:rPr>
      </w:pPr>
    </w:p>
    <w:p w14:paraId="6BA4CE4D" w14:textId="77777777" w:rsidR="00486319" w:rsidRDefault="00BD3525">
      <w:pPr>
        <w:spacing w:before="91"/>
        <w:ind w:left="760"/>
      </w:pPr>
      <w:r>
        <w:t xml:space="preserve">4.7 </w:t>
      </w:r>
      <w:r>
        <w:rPr>
          <w:u w:val="single"/>
        </w:rPr>
        <w:t>723 S</w:t>
      </w:r>
      <w:r>
        <w:rPr>
          <w:sz w:val="18"/>
          <w:u w:val="single"/>
        </w:rPr>
        <w:t>TATES</w:t>
      </w:r>
      <w:r>
        <w:t>:</w:t>
      </w:r>
    </w:p>
    <w:p w14:paraId="2C8B5649" w14:textId="77777777" w:rsidR="00486319" w:rsidRDefault="00486319">
      <w:pPr>
        <w:pStyle w:val="BodyText"/>
        <w:spacing w:before="1"/>
        <w:rPr>
          <w:sz w:val="14"/>
        </w:rPr>
      </w:pPr>
    </w:p>
    <w:p w14:paraId="787A012A" w14:textId="77777777" w:rsidR="00486319" w:rsidRDefault="00BD3525">
      <w:pPr>
        <w:pStyle w:val="BodyText"/>
        <w:spacing w:before="92"/>
        <w:ind w:left="760" w:right="1106"/>
      </w:pPr>
      <w:r>
        <w:t>Order of priorities for allocating funds amounts to Centers, agreed upon by the SILC and Centers, and any differences from 45 CFR 1329.21 &amp; 1329.22.</w:t>
      </w:r>
    </w:p>
    <w:p w14:paraId="7B8B8F81" w14:textId="77777777" w:rsidR="00486319" w:rsidRDefault="00486319">
      <w:pPr>
        <w:pStyle w:val="BodyText"/>
        <w:spacing w:before="10"/>
        <w:rPr>
          <w:sz w:val="21"/>
        </w:rPr>
      </w:pPr>
    </w:p>
    <w:p w14:paraId="340D53C1" w14:textId="77777777" w:rsidR="00486319" w:rsidRDefault="00BD3525">
      <w:pPr>
        <w:pStyle w:val="BodyText"/>
        <w:spacing w:before="1"/>
        <w:ind w:left="760" w:right="1320"/>
      </w:pPr>
      <w:r>
        <w:t>How state policies, practices, and procedures governing the awarding of grants to Centers and oversight of the Centers are consistent with 45 CFR 1329.5, 1329.6, &amp; 1329.22.</w:t>
      </w:r>
    </w:p>
    <w:p w14:paraId="7E52F1BF" w14:textId="77777777" w:rsidR="00486319" w:rsidRDefault="00486319">
      <w:pPr>
        <w:pStyle w:val="BodyText"/>
        <w:spacing w:before="2"/>
      </w:pPr>
    </w:p>
    <w:p w14:paraId="4F111609" w14:textId="77777777" w:rsidR="00486319" w:rsidRDefault="00BD3525">
      <w:pPr>
        <w:pStyle w:val="Heading3"/>
      </w:pPr>
      <w:r>
        <w:t>Section 5: Statewide Independent Living Council (SILC)</w:t>
      </w:r>
    </w:p>
    <w:p w14:paraId="5D87359A" w14:textId="77777777" w:rsidR="00486319" w:rsidRDefault="00486319">
      <w:pPr>
        <w:pStyle w:val="BodyText"/>
        <w:spacing w:before="9"/>
        <w:rPr>
          <w:b/>
          <w:sz w:val="21"/>
        </w:rPr>
      </w:pPr>
    </w:p>
    <w:p w14:paraId="27204916" w14:textId="77777777" w:rsidR="00486319" w:rsidRDefault="00BD3525">
      <w:pPr>
        <w:pStyle w:val="ListParagraph"/>
        <w:numPr>
          <w:ilvl w:val="1"/>
          <w:numId w:val="26"/>
        </w:numPr>
        <w:tabs>
          <w:tab w:val="left" w:pos="1083"/>
        </w:tabs>
        <w:ind w:hanging="323"/>
      </w:pPr>
      <w:r>
        <w:rPr>
          <w:u w:val="single"/>
        </w:rPr>
        <w:t>E</w:t>
      </w:r>
      <w:r>
        <w:rPr>
          <w:sz w:val="18"/>
          <w:u w:val="single"/>
        </w:rPr>
        <w:t xml:space="preserve">STABLISHMENT OF </w:t>
      </w:r>
      <w:r>
        <w:rPr>
          <w:u w:val="single"/>
        </w:rPr>
        <w:t>SILC</w:t>
      </w:r>
      <w:r>
        <w:t>:</w:t>
      </w:r>
    </w:p>
    <w:p w14:paraId="1CA0994D" w14:textId="77777777" w:rsidR="00486319" w:rsidRDefault="00486319">
      <w:pPr>
        <w:pStyle w:val="BodyText"/>
        <w:spacing w:before="1"/>
        <w:rPr>
          <w:sz w:val="14"/>
        </w:rPr>
      </w:pPr>
    </w:p>
    <w:p w14:paraId="5825DD50" w14:textId="77777777" w:rsidR="00486319" w:rsidRDefault="00BD3525">
      <w:pPr>
        <w:pStyle w:val="BodyText"/>
        <w:spacing w:before="92"/>
        <w:ind w:left="760" w:right="1167"/>
      </w:pPr>
      <w:r>
        <w:t>The New Hampshire Statewide Independent Living Council, located at 54 Regional Drive Suite 5, Concord, NH 03301, was and continues to be operational pursuant to the statutory provisions in Title VII of the Rehabilitation Act, as amended, and governed by Council approved Bylaws. The DSE provides administrative support to the SILC through a contract with the Governor’s Commission on Disability (GCD). The contract includes housing the SILC office, the salary of the SILC Program Assistant and the routine office expenses to conduct the business of the SILC. The DSE does not assign the SILC Program Assistant any duties that would create a conflict of interest. The SILC Program Assistant works solely on issues which are related to Independent Living with all assignments vetted and approved by the SILC Chair. The SILC Program Assistant is directly supervised by the Executive Director of the GCD. However, the SILC Chair and Executive Committee have authority to provide specific supervision regarding SILC related projects. While the personnel evaluation for the SILC Program Assistant is the responsibility of the GCD Executive Director, in compliance with state personnel rules, the SILC Chair and members of the Executive Committee provide substantial input into the Program Assistant’s personnel performance evaluation as well as any needed disciplinary action.</w:t>
      </w:r>
    </w:p>
    <w:p w14:paraId="3FA824B3" w14:textId="77777777" w:rsidR="00486319" w:rsidRDefault="00486319">
      <w:pPr>
        <w:sectPr w:rsidR="00486319">
          <w:pgSz w:w="12240" w:h="15840"/>
          <w:pgMar w:top="1360" w:right="320" w:bottom="280" w:left="680" w:header="720" w:footer="720" w:gutter="0"/>
          <w:cols w:space="720"/>
        </w:sectPr>
      </w:pPr>
    </w:p>
    <w:p w14:paraId="3094AA50" w14:textId="77777777" w:rsidR="00486319" w:rsidRDefault="00BD3525">
      <w:pPr>
        <w:pStyle w:val="ListParagraph"/>
        <w:numPr>
          <w:ilvl w:val="1"/>
          <w:numId w:val="26"/>
        </w:numPr>
        <w:tabs>
          <w:tab w:val="left" w:pos="1083"/>
        </w:tabs>
        <w:spacing w:before="78"/>
        <w:ind w:hanging="323"/>
      </w:pPr>
      <w:r>
        <w:rPr>
          <w:u w:val="single"/>
        </w:rPr>
        <w:lastRenderedPageBreak/>
        <w:t>SILC R</w:t>
      </w:r>
      <w:r>
        <w:rPr>
          <w:sz w:val="18"/>
          <w:u w:val="single"/>
        </w:rPr>
        <w:t>ESOURCE</w:t>
      </w:r>
      <w:r>
        <w:rPr>
          <w:spacing w:val="-12"/>
          <w:sz w:val="18"/>
          <w:u w:val="single"/>
        </w:rPr>
        <w:t xml:space="preserve"> </w:t>
      </w:r>
      <w:r>
        <w:rPr>
          <w:sz w:val="18"/>
          <w:u w:val="single"/>
        </w:rPr>
        <w:t>PLAN</w:t>
      </w:r>
      <w:r>
        <w:t>:</w:t>
      </w:r>
    </w:p>
    <w:p w14:paraId="52569D3F" w14:textId="77777777" w:rsidR="00486319" w:rsidRDefault="00486319">
      <w:pPr>
        <w:pStyle w:val="BodyText"/>
        <w:spacing w:before="2"/>
        <w:rPr>
          <w:sz w:val="14"/>
        </w:rPr>
      </w:pPr>
    </w:p>
    <w:p w14:paraId="5FDB6016" w14:textId="77777777" w:rsidR="00486319" w:rsidRDefault="00BD3525">
      <w:pPr>
        <w:pStyle w:val="BodyText"/>
        <w:spacing w:before="91"/>
        <w:ind w:left="760" w:right="1178"/>
      </w:pPr>
      <w:r>
        <w:t>The three-year resource plan prepared by the SILC provides for salary, benefits, housing of the office, office supplies and equipment. These are funded through the NH's Innovation and Expansion resources under WIOA, Title IV, Rehabilitation Act Amendments. The DSE utilizes Title VII resources for costs associated with full SILC meetings and its committee/task force meetings, including transportation, communication and meeting access, and meeting materials. The SILC Executive Committee is charged with the oversight of the SILC's resources. As part of the State of New Hampshire's contract requirements, all Part B grantees are required to submit fiscal and performance reports, as well as year- end reports. The Executive Committee reviews these reports. Funding levels are presented in section 1.5.</w:t>
      </w:r>
    </w:p>
    <w:p w14:paraId="7E0222E6" w14:textId="77777777" w:rsidR="00486319" w:rsidRDefault="00486319">
      <w:pPr>
        <w:pStyle w:val="BodyText"/>
        <w:spacing w:before="10"/>
        <w:rPr>
          <w:sz w:val="21"/>
        </w:rPr>
      </w:pPr>
    </w:p>
    <w:p w14:paraId="3301DBE0" w14:textId="77777777" w:rsidR="00486319" w:rsidRDefault="00BD3525">
      <w:pPr>
        <w:pStyle w:val="ListParagraph"/>
        <w:numPr>
          <w:ilvl w:val="1"/>
          <w:numId w:val="26"/>
        </w:numPr>
        <w:tabs>
          <w:tab w:val="left" w:pos="1083"/>
        </w:tabs>
        <w:ind w:hanging="323"/>
      </w:pPr>
      <w:r>
        <w:rPr>
          <w:u w:val="single"/>
        </w:rPr>
        <w:t>M</w:t>
      </w:r>
      <w:r>
        <w:rPr>
          <w:sz w:val="18"/>
          <w:u w:val="single"/>
        </w:rPr>
        <w:t xml:space="preserve">AINTENANCE OF </w:t>
      </w:r>
      <w:r>
        <w:rPr>
          <w:u w:val="single"/>
        </w:rPr>
        <w:t>SILC</w:t>
      </w:r>
      <w:r>
        <w:t>:</w:t>
      </w:r>
    </w:p>
    <w:p w14:paraId="695CDFD6" w14:textId="77777777" w:rsidR="00486319" w:rsidRDefault="00486319">
      <w:pPr>
        <w:pStyle w:val="BodyText"/>
        <w:spacing w:before="1"/>
        <w:rPr>
          <w:sz w:val="14"/>
        </w:rPr>
      </w:pPr>
    </w:p>
    <w:p w14:paraId="2B040F2D" w14:textId="77777777" w:rsidR="00486319" w:rsidRDefault="00BD3525">
      <w:pPr>
        <w:pStyle w:val="BodyText"/>
        <w:spacing w:before="91" w:line="242" w:lineRule="auto"/>
        <w:ind w:left="760" w:right="1259"/>
      </w:pPr>
      <w:r>
        <w:t>The SILC is governed by the Bylaws and Policies &amp; Procedures (P&amp;Ps) of the SILC. The Bylaws and P&amp;Ps can be found at the end of section 5.3.</w:t>
      </w:r>
    </w:p>
    <w:p w14:paraId="55C7038B" w14:textId="77777777" w:rsidR="00486319" w:rsidRDefault="00486319">
      <w:pPr>
        <w:pStyle w:val="BodyText"/>
        <w:spacing w:before="9"/>
        <w:rPr>
          <w:sz w:val="21"/>
        </w:rPr>
      </w:pPr>
    </w:p>
    <w:p w14:paraId="4EDFCF4D" w14:textId="77777777" w:rsidR="00486319" w:rsidRDefault="00BD3525">
      <w:pPr>
        <w:pStyle w:val="BodyText"/>
        <w:ind w:left="760" w:right="1167"/>
      </w:pPr>
      <w:r>
        <w:t>SILC membership and recruitment continues to be guided by the following criteria: statewide representation; representation of a broad range of individuals with significant disabilities; knowledge of the Independent Living philosophy; persons from or representing ethnic minorities; and the knowledge of the independent living services and needs in NH as they relate to community living of persons with significant disabilities. The SILC recruits its members directly from individuals who indicate an interest in serving on the SILC, via word-of-mouth, from cross disability organizations &amp; service providers, and from recommendations of current SILC members. The Executive Committee reviews each membership application and then make an appointment recommendation to the Governor's Office. Each member is appointed by the Governor to a three-year term, except if a member is appointed to fill a vacant position which occurs prior to the term’s end.</w:t>
      </w:r>
    </w:p>
    <w:p w14:paraId="7B2094B6" w14:textId="77777777" w:rsidR="00486319" w:rsidRDefault="00486319">
      <w:pPr>
        <w:pStyle w:val="BodyText"/>
        <w:spacing w:before="11"/>
        <w:rPr>
          <w:sz w:val="21"/>
        </w:rPr>
      </w:pPr>
    </w:p>
    <w:p w14:paraId="2BF5FEDB" w14:textId="77777777" w:rsidR="00486319" w:rsidRDefault="00BD3525">
      <w:pPr>
        <w:pStyle w:val="BodyText"/>
        <w:ind w:left="760" w:right="1137"/>
      </w:pPr>
      <w:r>
        <w:t>The SILC Outreach &amp; Membership Committee is responsible for community outreach for potential SILC members. The process is straightforward. When an individual has indicated an interest in serving on the SILC, they are sent an application (applications are also available on the SILC website). General information is provided to the potential member about the Council, its work, and responsibilities. The application is forwarded to the Executive Committee for its review and recommendation. The DSE participates in the review and provides input but does not participate in the decision on forwarding the recommendation to the Governor. If for some reason the applicant is determined not to be suitable, then a letter is sent from the Executive Committee. If the application is approved, the application and the resume are forwarded on to the Governor's Office for final action. If there are questions, as much additional information as available is provided. The Governor's Office apprises the individual of the appointment by letter.</w:t>
      </w:r>
    </w:p>
    <w:p w14:paraId="173EF167" w14:textId="77777777" w:rsidR="00486319" w:rsidRDefault="00486319">
      <w:pPr>
        <w:pStyle w:val="BodyText"/>
        <w:rPr>
          <w:sz w:val="24"/>
        </w:rPr>
      </w:pPr>
    </w:p>
    <w:p w14:paraId="64BFA7BA" w14:textId="77777777" w:rsidR="00486319" w:rsidRDefault="00486319">
      <w:pPr>
        <w:pStyle w:val="BodyText"/>
        <w:spacing w:before="1"/>
        <w:rPr>
          <w:sz w:val="19"/>
        </w:rPr>
      </w:pPr>
    </w:p>
    <w:p w14:paraId="279263F6" w14:textId="77777777" w:rsidR="00486319" w:rsidRDefault="00BD3525">
      <w:pPr>
        <w:pStyle w:val="Heading1"/>
        <w:spacing w:line="439" w:lineRule="auto"/>
        <w:ind w:right="2684"/>
      </w:pPr>
      <w:r>
        <w:rPr>
          <w:color w:val="2E5395"/>
        </w:rPr>
        <w:t>New Hampshire Statewide Independent Living Council By-Laws</w:t>
      </w:r>
    </w:p>
    <w:p w14:paraId="3611A298" w14:textId="77777777" w:rsidR="00486319" w:rsidRDefault="00BD3525">
      <w:pPr>
        <w:spacing w:line="317" w:lineRule="exact"/>
        <w:ind w:left="2325" w:right="2681"/>
        <w:jc w:val="center"/>
        <w:rPr>
          <w:sz w:val="28"/>
        </w:rPr>
      </w:pPr>
      <w:r>
        <w:rPr>
          <w:color w:val="2E5395"/>
          <w:sz w:val="28"/>
        </w:rPr>
        <w:t>Adopted September 2020</w:t>
      </w:r>
    </w:p>
    <w:p w14:paraId="5D976CF8" w14:textId="77777777" w:rsidR="00486319" w:rsidRDefault="00486319">
      <w:pPr>
        <w:pStyle w:val="BodyText"/>
        <w:spacing w:before="3"/>
        <w:rPr>
          <w:sz w:val="24"/>
        </w:rPr>
      </w:pPr>
    </w:p>
    <w:p w14:paraId="153C5870" w14:textId="77777777" w:rsidR="00486319" w:rsidRDefault="00BD3525">
      <w:pPr>
        <w:pStyle w:val="BodyText"/>
        <w:tabs>
          <w:tab w:val="left" w:pos="2200"/>
        </w:tabs>
        <w:spacing w:line="252" w:lineRule="exact"/>
        <w:ind w:left="760"/>
      </w:pPr>
      <w:r>
        <w:t>Article</w:t>
      </w:r>
      <w:r>
        <w:rPr>
          <w:spacing w:val="-3"/>
        </w:rPr>
        <w:t xml:space="preserve"> </w:t>
      </w:r>
      <w:r>
        <w:t>I</w:t>
      </w:r>
      <w:r>
        <w:tab/>
        <w:t>Name</w:t>
      </w:r>
    </w:p>
    <w:p w14:paraId="47197B35" w14:textId="77777777" w:rsidR="00486319" w:rsidRDefault="00BD3525">
      <w:pPr>
        <w:pStyle w:val="BodyText"/>
        <w:tabs>
          <w:tab w:val="left" w:pos="2200"/>
        </w:tabs>
        <w:ind w:left="760" w:right="6089"/>
      </w:pPr>
      <w:r>
        <w:t>Article</w:t>
      </w:r>
      <w:r>
        <w:rPr>
          <w:spacing w:val="-3"/>
        </w:rPr>
        <w:t xml:space="preserve"> </w:t>
      </w:r>
      <w:r>
        <w:t>II</w:t>
      </w:r>
      <w:r>
        <w:tab/>
        <w:t xml:space="preserve">Purpose, </w:t>
      </w:r>
      <w:proofErr w:type="gramStart"/>
      <w:r>
        <w:t>Mission</w:t>
      </w:r>
      <w:proofErr w:type="gramEnd"/>
      <w:r>
        <w:t xml:space="preserve"> and Philosophy Article</w:t>
      </w:r>
      <w:r>
        <w:rPr>
          <w:spacing w:val="-4"/>
        </w:rPr>
        <w:t xml:space="preserve"> </w:t>
      </w:r>
      <w:r>
        <w:t>III</w:t>
      </w:r>
      <w:r>
        <w:tab/>
        <w:t>Council</w:t>
      </w:r>
      <w:r>
        <w:rPr>
          <w:spacing w:val="1"/>
        </w:rPr>
        <w:t xml:space="preserve"> </w:t>
      </w:r>
      <w:r>
        <w:t>Membership</w:t>
      </w:r>
    </w:p>
    <w:p w14:paraId="379874C6" w14:textId="77777777" w:rsidR="00486319" w:rsidRDefault="00BD3525">
      <w:pPr>
        <w:pStyle w:val="BodyText"/>
        <w:tabs>
          <w:tab w:val="left" w:pos="2200"/>
        </w:tabs>
        <w:ind w:left="760"/>
      </w:pPr>
      <w:r>
        <w:t>Article</w:t>
      </w:r>
      <w:r>
        <w:rPr>
          <w:spacing w:val="-3"/>
        </w:rPr>
        <w:t xml:space="preserve"> </w:t>
      </w:r>
      <w:r>
        <w:t>IV</w:t>
      </w:r>
      <w:r>
        <w:tab/>
        <w:t>Powers and Duties of</w:t>
      </w:r>
      <w:r>
        <w:rPr>
          <w:spacing w:val="1"/>
        </w:rPr>
        <w:t xml:space="preserve"> </w:t>
      </w:r>
      <w:r>
        <w:t>Officers</w:t>
      </w:r>
    </w:p>
    <w:p w14:paraId="6EC4A592" w14:textId="77777777" w:rsidR="00486319" w:rsidRDefault="00486319">
      <w:pPr>
        <w:sectPr w:rsidR="00486319">
          <w:pgSz w:w="12240" w:h="15840"/>
          <w:pgMar w:top="1360" w:right="320" w:bottom="280" w:left="680" w:header="720" w:footer="720" w:gutter="0"/>
          <w:cols w:space="720"/>
        </w:sectPr>
      </w:pPr>
    </w:p>
    <w:p w14:paraId="0910C37C" w14:textId="77777777" w:rsidR="00486319" w:rsidRDefault="00BD3525">
      <w:pPr>
        <w:pStyle w:val="BodyText"/>
        <w:tabs>
          <w:tab w:val="left" w:pos="2200"/>
        </w:tabs>
        <w:spacing w:before="78"/>
        <w:ind w:left="760" w:right="7362"/>
      </w:pPr>
      <w:r>
        <w:lastRenderedPageBreak/>
        <w:t>Article</w:t>
      </w:r>
      <w:r>
        <w:rPr>
          <w:spacing w:val="-3"/>
        </w:rPr>
        <w:t xml:space="preserve"> </w:t>
      </w:r>
      <w:r>
        <w:t>V</w:t>
      </w:r>
      <w:r>
        <w:tab/>
        <w:t>Committees Article</w:t>
      </w:r>
      <w:r>
        <w:rPr>
          <w:spacing w:val="-3"/>
        </w:rPr>
        <w:t xml:space="preserve"> </w:t>
      </w:r>
      <w:r>
        <w:t>VI</w:t>
      </w:r>
      <w:r>
        <w:tab/>
        <w:t xml:space="preserve">Conflict of </w:t>
      </w:r>
      <w:r>
        <w:rPr>
          <w:spacing w:val="-3"/>
        </w:rPr>
        <w:t xml:space="preserve">Interest </w:t>
      </w:r>
      <w:r>
        <w:t>Article</w:t>
      </w:r>
      <w:r>
        <w:rPr>
          <w:spacing w:val="-4"/>
        </w:rPr>
        <w:t xml:space="preserve"> </w:t>
      </w:r>
      <w:r>
        <w:t>VII</w:t>
      </w:r>
      <w:r>
        <w:tab/>
        <w:t>Amendments</w:t>
      </w:r>
    </w:p>
    <w:p w14:paraId="63281FD2" w14:textId="77777777" w:rsidR="00486319" w:rsidRDefault="00486319">
      <w:pPr>
        <w:pStyle w:val="BodyText"/>
        <w:rPr>
          <w:sz w:val="24"/>
        </w:rPr>
      </w:pPr>
    </w:p>
    <w:p w14:paraId="1559A8D6" w14:textId="77777777" w:rsidR="00486319" w:rsidRDefault="00BD3525">
      <w:pPr>
        <w:pStyle w:val="BodyText"/>
        <w:spacing w:before="161"/>
        <w:ind w:left="760"/>
      </w:pPr>
      <w:r>
        <w:t>Definitions:</w:t>
      </w:r>
    </w:p>
    <w:p w14:paraId="2BAEE2A6" w14:textId="77777777" w:rsidR="00486319" w:rsidRDefault="00BD3525">
      <w:pPr>
        <w:pStyle w:val="BodyText"/>
        <w:spacing w:before="179" w:line="405" w:lineRule="auto"/>
        <w:ind w:left="760" w:right="1644"/>
      </w:pPr>
      <w:r>
        <w:rPr>
          <w:u w:val="single"/>
        </w:rPr>
        <w:t>Designated State Entity (DSE)</w:t>
      </w:r>
      <w:r>
        <w:t xml:space="preserve"> shall mean the New Hampshire Bureau of Vocational Rehabilitation. </w:t>
      </w:r>
      <w:r>
        <w:rPr>
          <w:u w:val="single"/>
        </w:rPr>
        <w:t xml:space="preserve">Year </w:t>
      </w:r>
      <w:r>
        <w:t>shall be defined as October 1</w:t>
      </w:r>
      <w:proofErr w:type="spellStart"/>
      <w:r>
        <w:rPr>
          <w:position w:val="8"/>
          <w:sz w:val="14"/>
        </w:rPr>
        <w:t>st</w:t>
      </w:r>
      <w:proofErr w:type="spellEnd"/>
      <w:r>
        <w:rPr>
          <w:position w:val="8"/>
          <w:sz w:val="14"/>
        </w:rPr>
        <w:t xml:space="preserve"> </w:t>
      </w:r>
      <w:r>
        <w:t>through September 30</w:t>
      </w:r>
      <w:proofErr w:type="spellStart"/>
      <w:r>
        <w:rPr>
          <w:position w:val="8"/>
          <w:sz w:val="14"/>
        </w:rPr>
        <w:t>th</w:t>
      </w:r>
      <w:proofErr w:type="spellEnd"/>
      <w:r>
        <w:t>.</w:t>
      </w:r>
    </w:p>
    <w:p w14:paraId="6F39CA07" w14:textId="77777777" w:rsidR="00486319" w:rsidRDefault="00BD3525">
      <w:pPr>
        <w:pStyle w:val="BodyText"/>
        <w:spacing w:before="6" w:line="297" w:lineRule="auto"/>
        <w:ind w:left="5167" w:right="4948" w:hanging="120"/>
      </w:pPr>
      <w:r>
        <w:rPr>
          <w:color w:val="2E5395"/>
        </w:rPr>
        <w:t xml:space="preserve">Article I </w:t>
      </w:r>
      <w:r>
        <w:rPr>
          <w:color w:val="1F3762"/>
        </w:rPr>
        <w:t>Name</w:t>
      </w:r>
    </w:p>
    <w:p w14:paraId="17085293" w14:textId="77777777" w:rsidR="00486319" w:rsidRDefault="00BD3525">
      <w:pPr>
        <w:pStyle w:val="BodyText"/>
        <w:spacing w:line="211" w:lineRule="exact"/>
        <w:ind w:left="1480"/>
      </w:pPr>
      <w:r>
        <w:t>The organization will be known as the New Hampshire Statewide Independent Living Council</w:t>
      </w:r>
    </w:p>
    <w:p w14:paraId="355497C3" w14:textId="77777777" w:rsidR="00486319" w:rsidRDefault="00BD3525">
      <w:pPr>
        <w:pStyle w:val="BodyText"/>
        <w:spacing w:before="21"/>
        <w:ind w:left="1480"/>
      </w:pPr>
      <w:r>
        <w:t>and will hereafter be referred to as the Council or SILC.</w:t>
      </w:r>
    </w:p>
    <w:p w14:paraId="094EDCD3" w14:textId="77777777" w:rsidR="00486319" w:rsidRDefault="00BD3525">
      <w:pPr>
        <w:pStyle w:val="BodyText"/>
        <w:spacing w:before="179"/>
        <w:ind w:left="2321" w:right="2684"/>
        <w:jc w:val="center"/>
      </w:pPr>
      <w:r>
        <w:rPr>
          <w:color w:val="2E5395"/>
        </w:rPr>
        <w:t>Article II</w:t>
      </w:r>
    </w:p>
    <w:p w14:paraId="317A3AFB" w14:textId="77777777" w:rsidR="00486319" w:rsidRDefault="00BD3525">
      <w:pPr>
        <w:pStyle w:val="BodyText"/>
        <w:spacing w:before="62"/>
        <w:ind w:left="2320" w:right="2684"/>
        <w:jc w:val="center"/>
      </w:pPr>
      <w:r>
        <w:rPr>
          <w:color w:val="1F3762"/>
        </w:rPr>
        <w:t>Purpose, Mission &amp; Philosophy</w:t>
      </w:r>
    </w:p>
    <w:p w14:paraId="39358F18" w14:textId="77777777" w:rsidR="00486319" w:rsidRDefault="00BD3525">
      <w:pPr>
        <w:pStyle w:val="BodyText"/>
        <w:tabs>
          <w:tab w:val="left" w:pos="2200"/>
        </w:tabs>
        <w:spacing w:before="18"/>
        <w:ind w:left="760"/>
      </w:pPr>
      <w:r>
        <w:t>Section 1</w:t>
      </w:r>
      <w:r>
        <w:tab/>
      </w:r>
      <w:r>
        <w:rPr>
          <w:u w:val="single"/>
        </w:rPr>
        <w:t>Purpose</w:t>
      </w:r>
    </w:p>
    <w:p w14:paraId="56BF5260" w14:textId="77777777" w:rsidR="00486319" w:rsidRDefault="00BD3525">
      <w:pPr>
        <w:pStyle w:val="BodyText"/>
        <w:spacing w:before="181" w:line="259" w:lineRule="auto"/>
        <w:ind w:left="760" w:right="1131"/>
      </w:pPr>
      <w:r>
        <w:t>The purpose of the SILC is to provide advice to the Governor of the State of New Hampshire and the New Hampshire Bureau of Vocational Rehabilitation (herein “DSE”) connected to the section of Title VII services as described under The Rehabilitation Act of 1973, as amended by WIOA in 2014, to individuals with significant disabilities to improve their ability to function, continue functioning, or move toward functioning independently in the family, community or to continue in</w:t>
      </w:r>
      <w:r>
        <w:rPr>
          <w:spacing w:val="-19"/>
        </w:rPr>
        <w:t xml:space="preserve"> </w:t>
      </w:r>
      <w:r>
        <w:t>employment.</w:t>
      </w:r>
    </w:p>
    <w:p w14:paraId="04C811BB" w14:textId="77777777" w:rsidR="00486319" w:rsidRDefault="00BD3525">
      <w:pPr>
        <w:pStyle w:val="BodyText"/>
        <w:spacing w:before="158"/>
        <w:ind w:left="760"/>
      </w:pPr>
      <w:r>
        <w:t>The primary duties of the SILC are:</w:t>
      </w:r>
    </w:p>
    <w:p w14:paraId="0A5CF925" w14:textId="77777777" w:rsidR="00486319" w:rsidRDefault="00BD3525">
      <w:pPr>
        <w:pStyle w:val="ListParagraph"/>
        <w:numPr>
          <w:ilvl w:val="2"/>
          <w:numId w:val="26"/>
        </w:numPr>
        <w:tabs>
          <w:tab w:val="left" w:pos="1481"/>
        </w:tabs>
        <w:spacing w:before="182" w:line="259" w:lineRule="auto"/>
        <w:ind w:right="1142"/>
      </w:pPr>
      <w:r>
        <w:t>To jointly develop the State Plan for Independent Living, (herein “SPIL”) with the Director of the Center for Independent Living (CIL) after input from individuals with disabilities throughout the state and sign the SPIL along with the DSE as required in Section 704 of the Rehabilitation</w:t>
      </w:r>
      <w:r>
        <w:rPr>
          <w:spacing w:val="-29"/>
        </w:rPr>
        <w:t xml:space="preserve"> </w:t>
      </w:r>
      <w:r>
        <w:t>Act.</w:t>
      </w:r>
    </w:p>
    <w:p w14:paraId="2BCEBB7D" w14:textId="77777777" w:rsidR="00486319" w:rsidRDefault="00BD3525">
      <w:pPr>
        <w:pStyle w:val="ListParagraph"/>
        <w:numPr>
          <w:ilvl w:val="2"/>
          <w:numId w:val="26"/>
        </w:numPr>
        <w:tabs>
          <w:tab w:val="left" w:pos="1481"/>
        </w:tabs>
        <w:spacing w:line="252" w:lineRule="exact"/>
        <w:ind w:hanging="361"/>
      </w:pPr>
      <w:r>
        <w:t>Shall provide for the review and revision of the SPIL not less than once every three</w:t>
      </w:r>
      <w:r>
        <w:rPr>
          <w:spacing w:val="-13"/>
        </w:rPr>
        <w:t xml:space="preserve"> </w:t>
      </w:r>
      <w:r>
        <w:t>years.</w:t>
      </w:r>
    </w:p>
    <w:p w14:paraId="34FB62FB" w14:textId="77777777" w:rsidR="00486319" w:rsidRDefault="00BD3525">
      <w:pPr>
        <w:pStyle w:val="ListParagraph"/>
        <w:numPr>
          <w:ilvl w:val="2"/>
          <w:numId w:val="26"/>
        </w:numPr>
        <w:tabs>
          <w:tab w:val="left" w:pos="1481"/>
        </w:tabs>
        <w:spacing w:before="21"/>
        <w:ind w:hanging="361"/>
      </w:pPr>
      <w:r>
        <w:t>To implement and monitor the compliance of the approved SPIL throughout the SPIL</w:t>
      </w:r>
      <w:r>
        <w:rPr>
          <w:spacing w:val="-16"/>
        </w:rPr>
        <w:t xml:space="preserve"> </w:t>
      </w:r>
      <w:r>
        <w:t>tenure.</w:t>
      </w:r>
    </w:p>
    <w:p w14:paraId="2B111658" w14:textId="77777777" w:rsidR="00486319" w:rsidRDefault="00BD3525">
      <w:pPr>
        <w:pStyle w:val="ListParagraph"/>
        <w:numPr>
          <w:ilvl w:val="2"/>
          <w:numId w:val="26"/>
        </w:numPr>
        <w:tabs>
          <w:tab w:val="left" w:pos="1481"/>
        </w:tabs>
        <w:spacing w:before="18" w:line="259" w:lineRule="auto"/>
        <w:ind w:right="1276"/>
      </w:pPr>
      <w:r>
        <w:t>To coordinate activities with the State Rehabilitation Council (herein “SRC”) and other councils that address the needs of specific disability populations and issues under Federal</w:t>
      </w:r>
      <w:r>
        <w:rPr>
          <w:spacing w:val="-12"/>
        </w:rPr>
        <w:t xml:space="preserve"> </w:t>
      </w:r>
      <w:r>
        <w:t>Law.</w:t>
      </w:r>
    </w:p>
    <w:p w14:paraId="4992FBAB" w14:textId="77777777" w:rsidR="00486319" w:rsidRDefault="00BD3525">
      <w:pPr>
        <w:pStyle w:val="ListParagraph"/>
        <w:numPr>
          <w:ilvl w:val="2"/>
          <w:numId w:val="26"/>
        </w:numPr>
        <w:tabs>
          <w:tab w:val="left" w:pos="1481"/>
        </w:tabs>
        <w:spacing w:before="1" w:line="259" w:lineRule="auto"/>
        <w:ind w:right="1278"/>
      </w:pPr>
      <w:r>
        <w:t>To ensure that all regularly scheduled meetings of the SILC are open to the public and sufficient advance notice is</w:t>
      </w:r>
      <w:r>
        <w:rPr>
          <w:spacing w:val="-1"/>
        </w:rPr>
        <w:t xml:space="preserve"> </w:t>
      </w:r>
      <w:r>
        <w:t>provided.</w:t>
      </w:r>
    </w:p>
    <w:p w14:paraId="26CDB6D3" w14:textId="77777777" w:rsidR="00486319" w:rsidRDefault="00BD3525">
      <w:pPr>
        <w:pStyle w:val="ListParagraph"/>
        <w:numPr>
          <w:ilvl w:val="2"/>
          <w:numId w:val="26"/>
        </w:numPr>
        <w:tabs>
          <w:tab w:val="left" w:pos="1481"/>
        </w:tabs>
        <w:spacing w:line="259" w:lineRule="auto"/>
        <w:ind w:right="1727"/>
      </w:pPr>
      <w:r>
        <w:t>To provide to the Commissioner of the Administration of Community Living such periodic reports when requested, keep such records, and afford such access to such records, as the Commissioner finds necessary to verify such</w:t>
      </w:r>
      <w:r>
        <w:rPr>
          <w:spacing w:val="-8"/>
        </w:rPr>
        <w:t xml:space="preserve"> </w:t>
      </w:r>
      <w:r>
        <w:t>reports.</w:t>
      </w:r>
    </w:p>
    <w:p w14:paraId="3CEB7F1D" w14:textId="77777777" w:rsidR="00486319" w:rsidRDefault="00BD3525">
      <w:pPr>
        <w:pStyle w:val="ListParagraph"/>
        <w:numPr>
          <w:ilvl w:val="2"/>
          <w:numId w:val="26"/>
        </w:numPr>
        <w:tabs>
          <w:tab w:val="left" w:pos="1481"/>
        </w:tabs>
        <w:ind w:hanging="361"/>
      </w:pPr>
      <w:r>
        <w:t>As requested, provide reports to the Administration of Community</w:t>
      </w:r>
      <w:r>
        <w:rPr>
          <w:spacing w:val="-7"/>
        </w:rPr>
        <w:t xml:space="preserve"> </w:t>
      </w:r>
      <w:r>
        <w:t>Living.</w:t>
      </w:r>
    </w:p>
    <w:p w14:paraId="317859CC" w14:textId="77777777" w:rsidR="00486319" w:rsidRDefault="00BD3525">
      <w:pPr>
        <w:pStyle w:val="ListParagraph"/>
        <w:numPr>
          <w:ilvl w:val="2"/>
          <w:numId w:val="26"/>
        </w:numPr>
        <w:tabs>
          <w:tab w:val="left" w:pos="1481"/>
        </w:tabs>
        <w:spacing w:before="18" w:line="259" w:lineRule="auto"/>
        <w:ind w:right="1805"/>
      </w:pPr>
      <w:r>
        <w:t>To hold such hearings and forums as the SILC may decide are necessary to make and</w:t>
      </w:r>
      <w:r>
        <w:rPr>
          <w:spacing w:val="-23"/>
        </w:rPr>
        <w:t xml:space="preserve"> </w:t>
      </w:r>
      <w:r>
        <w:t>give reports.</w:t>
      </w:r>
    </w:p>
    <w:p w14:paraId="7119ADEA" w14:textId="77777777" w:rsidR="00486319" w:rsidRDefault="00BD3525">
      <w:pPr>
        <w:pStyle w:val="ListParagraph"/>
        <w:numPr>
          <w:ilvl w:val="2"/>
          <w:numId w:val="26"/>
        </w:numPr>
        <w:tabs>
          <w:tab w:val="left" w:pos="1481"/>
        </w:tabs>
        <w:spacing w:before="1" w:line="259" w:lineRule="auto"/>
        <w:ind w:right="1243"/>
      </w:pPr>
      <w:r>
        <w:t>As needed and consistent with state law, supervise and evaluate staff and other personnel as</w:t>
      </w:r>
      <w:r>
        <w:rPr>
          <w:spacing w:val="-28"/>
        </w:rPr>
        <w:t xml:space="preserve"> </w:t>
      </w:r>
      <w:r>
        <w:t>may be necessary to carry out the duties of the</w:t>
      </w:r>
      <w:r>
        <w:rPr>
          <w:spacing w:val="-7"/>
        </w:rPr>
        <w:t xml:space="preserve"> </w:t>
      </w:r>
      <w:r>
        <w:t>SILC.</w:t>
      </w:r>
    </w:p>
    <w:p w14:paraId="0131DCCD" w14:textId="77777777" w:rsidR="00486319" w:rsidRDefault="00BD3525">
      <w:pPr>
        <w:pStyle w:val="BodyText"/>
        <w:tabs>
          <w:tab w:val="left" w:pos="2200"/>
        </w:tabs>
        <w:spacing w:before="1"/>
        <w:ind w:left="760"/>
      </w:pPr>
      <w:r>
        <w:t>Section 2</w:t>
      </w:r>
      <w:r>
        <w:tab/>
      </w:r>
      <w:r>
        <w:rPr>
          <w:u w:val="single"/>
        </w:rPr>
        <w:t>Mission</w:t>
      </w:r>
    </w:p>
    <w:p w14:paraId="70F06270" w14:textId="77777777" w:rsidR="00486319" w:rsidRDefault="00BD3525">
      <w:pPr>
        <w:pStyle w:val="BodyText"/>
        <w:spacing w:before="179" w:line="259" w:lineRule="auto"/>
        <w:ind w:left="760" w:right="2009"/>
      </w:pPr>
      <w:r>
        <w:t>The Mission of SILC is to provide leadership and advocacy in support of the independent living philosophy for persons with significant disabilities.</w:t>
      </w:r>
    </w:p>
    <w:p w14:paraId="50FD44D8" w14:textId="77777777" w:rsidR="00486319" w:rsidRDefault="00BD3525">
      <w:pPr>
        <w:pStyle w:val="BodyText"/>
        <w:tabs>
          <w:tab w:val="left" w:pos="2200"/>
        </w:tabs>
        <w:spacing w:before="159"/>
        <w:ind w:left="760"/>
      </w:pPr>
      <w:r>
        <w:t>Section 3</w:t>
      </w:r>
      <w:r>
        <w:tab/>
      </w:r>
      <w:r>
        <w:rPr>
          <w:u w:val="single"/>
        </w:rPr>
        <w:t>Philosophy</w:t>
      </w:r>
    </w:p>
    <w:p w14:paraId="1F46F5E7" w14:textId="77777777" w:rsidR="00486319" w:rsidRDefault="00486319">
      <w:pPr>
        <w:sectPr w:rsidR="00486319">
          <w:pgSz w:w="12240" w:h="15840"/>
          <w:pgMar w:top="1360" w:right="320" w:bottom="280" w:left="680" w:header="720" w:footer="720" w:gutter="0"/>
          <w:cols w:space="720"/>
        </w:sectPr>
      </w:pPr>
    </w:p>
    <w:p w14:paraId="005453D2" w14:textId="77777777" w:rsidR="00486319" w:rsidRDefault="00BD3525">
      <w:pPr>
        <w:pStyle w:val="BodyText"/>
        <w:spacing w:before="81" w:line="259" w:lineRule="auto"/>
        <w:ind w:left="760" w:right="1129"/>
      </w:pPr>
      <w:r>
        <w:lastRenderedPageBreak/>
        <w:t>SILC will be guided by the independent living philosophy. The philosophy of independent living includes consumer control, peer support, self-help, self-determination, equal access and individual and systems advocacy in order to maximize the leadership, empowerment, independence, and productivity of individuals with disabilities. The Council promotes integration and full inclusion of people with disabilities into mainstream America.</w:t>
      </w:r>
    </w:p>
    <w:p w14:paraId="3E205BE8" w14:textId="77777777" w:rsidR="00486319" w:rsidRDefault="00486319">
      <w:pPr>
        <w:spacing w:line="259" w:lineRule="auto"/>
        <w:sectPr w:rsidR="00486319">
          <w:pgSz w:w="12240" w:h="15840"/>
          <w:pgMar w:top="1360" w:right="320" w:bottom="280" w:left="680" w:header="720" w:footer="720" w:gutter="0"/>
          <w:cols w:space="720"/>
        </w:sectPr>
      </w:pPr>
    </w:p>
    <w:p w14:paraId="7A72AB18" w14:textId="77777777" w:rsidR="00486319" w:rsidRDefault="00486319">
      <w:pPr>
        <w:pStyle w:val="BodyText"/>
        <w:rPr>
          <w:sz w:val="24"/>
        </w:rPr>
      </w:pPr>
    </w:p>
    <w:p w14:paraId="1C1AC1D0" w14:textId="77777777" w:rsidR="00486319" w:rsidRDefault="00486319">
      <w:pPr>
        <w:pStyle w:val="BodyText"/>
        <w:rPr>
          <w:sz w:val="24"/>
        </w:rPr>
      </w:pPr>
    </w:p>
    <w:p w14:paraId="498A1969" w14:textId="77777777" w:rsidR="00486319" w:rsidRDefault="00BD3525">
      <w:pPr>
        <w:pStyle w:val="BodyText"/>
        <w:tabs>
          <w:tab w:val="left" w:pos="2200"/>
        </w:tabs>
        <w:spacing w:before="194"/>
        <w:ind w:left="760"/>
      </w:pPr>
      <w:r>
        <w:t>Section 1.</w:t>
      </w:r>
      <w:r>
        <w:tab/>
      </w:r>
      <w:r>
        <w:rPr>
          <w:u w:val="single"/>
        </w:rPr>
        <w:t>Number of</w:t>
      </w:r>
      <w:r>
        <w:rPr>
          <w:spacing w:val="8"/>
          <w:u w:val="single"/>
        </w:rPr>
        <w:t xml:space="preserve"> </w:t>
      </w:r>
      <w:r>
        <w:rPr>
          <w:spacing w:val="-4"/>
          <w:u w:val="single"/>
        </w:rPr>
        <w:t>Members</w:t>
      </w:r>
    </w:p>
    <w:p w14:paraId="51FDAA9C" w14:textId="77777777" w:rsidR="00486319" w:rsidRDefault="00BD3525">
      <w:pPr>
        <w:pStyle w:val="BodyText"/>
        <w:spacing w:before="158" w:line="297" w:lineRule="auto"/>
        <w:ind w:left="377" w:right="4707" w:firstLine="506"/>
      </w:pPr>
      <w:r>
        <w:br w:type="column"/>
      </w:r>
      <w:r>
        <w:rPr>
          <w:color w:val="2E5395"/>
        </w:rPr>
        <w:t xml:space="preserve">Article III </w:t>
      </w:r>
      <w:r>
        <w:rPr>
          <w:color w:val="1F3762"/>
        </w:rPr>
        <w:t>Council Membership</w:t>
      </w:r>
    </w:p>
    <w:p w14:paraId="0B86F7DE" w14:textId="77777777" w:rsidR="00486319" w:rsidRDefault="00486319">
      <w:pPr>
        <w:spacing w:line="297" w:lineRule="auto"/>
        <w:sectPr w:rsidR="00486319">
          <w:type w:val="continuous"/>
          <w:pgSz w:w="12240" w:h="15840"/>
          <w:pgMar w:top="1500" w:right="320" w:bottom="280" w:left="680" w:header="720" w:footer="720" w:gutter="0"/>
          <w:cols w:num="2" w:space="720" w:equalWidth="0">
            <w:col w:w="4047" w:space="40"/>
            <w:col w:w="7153"/>
          </w:cols>
        </w:sectPr>
      </w:pPr>
    </w:p>
    <w:p w14:paraId="53DFC747" w14:textId="77777777" w:rsidR="00486319" w:rsidRDefault="00BD3525">
      <w:pPr>
        <w:pStyle w:val="BodyText"/>
        <w:spacing w:before="179"/>
        <w:ind w:left="1480"/>
      </w:pPr>
      <w:r>
        <w:t>The Council shall consist of not less than eleven (11) or more than eighteen (18) members.</w:t>
      </w:r>
    </w:p>
    <w:p w14:paraId="4AECE182" w14:textId="77777777" w:rsidR="00486319" w:rsidRDefault="00BD3525">
      <w:pPr>
        <w:pStyle w:val="BodyText"/>
        <w:tabs>
          <w:tab w:val="left" w:pos="2200"/>
        </w:tabs>
        <w:spacing w:before="179"/>
        <w:ind w:left="760"/>
      </w:pPr>
      <w:r>
        <w:t>Section 2.</w:t>
      </w:r>
      <w:r>
        <w:tab/>
      </w:r>
      <w:r>
        <w:rPr>
          <w:u w:val="single"/>
        </w:rPr>
        <w:t>Appointment</w:t>
      </w:r>
    </w:p>
    <w:p w14:paraId="7C941595" w14:textId="77777777" w:rsidR="00486319" w:rsidRDefault="00BD3525">
      <w:pPr>
        <w:pStyle w:val="BodyText"/>
        <w:spacing w:before="182" w:line="259" w:lineRule="auto"/>
        <w:ind w:left="760" w:right="1117" w:firstLine="719"/>
      </w:pPr>
      <w:r>
        <w:t>Members of the SILC shall be appointed by the Governor. Interested individuals must contact the SILC’s Chairperson indicating their interest in becoming a council member. The SILC chairperson forwards individual’s resume to the SILC’s nominating committee to put forth to the Council for approval to send to the Governor’s office. The effective date of each member’s term will be the date of the Governor’s appointment letter.</w:t>
      </w:r>
    </w:p>
    <w:p w14:paraId="580D01C5" w14:textId="77777777" w:rsidR="00486319" w:rsidRDefault="00BD3525">
      <w:pPr>
        <w:pStyle w:val="BodyText"/>
        <w:spacing w:before="158"/>
        <w:ind w:left="1480"/>
      </w:pPr>
      <w:r>
        <w:t>Members:</w:t>
      </w:r>
    </w:p>
    <w:p w14:paraId="0609BA29" w14:textId="77777777" w:rsidR="00486319" w:rsidRDefault="00BD3525">
      <w:pPr>
        <w:pStyle w:val="ListParagraph"/>
        <w:numPr>
          <w:ilvl w:val="3"/>
          <w:numId w:val="26"/>
        </w:numPr>
        <w:tabs>
          <w:tab w:val="left" w:pos="2200"/>
          <w:tab w:val="left" w:pos="2201"/>
        </w:tabs>
        <w:spacing w:before="181"/>
        <w:ind w:hanging="361"/>
      </w:pPr>
      <w:r>
        <w:t>Support the purpose, mission, and philosophy of</w:t>
      </w:r>
      <w:r>
        <w:rPr>
          <w:spacing w:val="-2"/>
        </w:rPr>
        <w:t xml:space="preserve"> </w:t>
      </w:r>
      <w:r>
        <w:t>SILC.</w:t>
      </w:r>
    </w:p>
    <w:p w14:paraId="3E377755" w14:textId="77777777" w:rsidR="00486319" w:rsidRDefault="00BD3525">
      <w:pPr>
        <w:pStyle w:val="ListParagraph"/>
        <w:numPr>
          <w:ilvl w:val="3"/>
          <w:numId w:val="26"/>
        </w:numPr>
        <w:tabs>
          <w:tab w:val="left" w:pos="2201"/>
        </w:tabs>
        <w:spacing w:before="19" w:line="259" w:lineRule="auto"/>
        <w:ind w:right="1464"/>
      </w:pPr>
      <w:r>
        <w:t>Commit time, expertise, and energy to the fulfillment of the purpose of the Council including regular attendance at Council meetings and must serve on at least one of</w:t>
      </w:r>
      <w:r>
        <w:rPr>
          <w:spacing w:val="-23"/>
        </w:rPr>
        <w:t xml:space="preserve"> </w:t>
      </w:r>
      <w:r>
        <w:t>the standing committees during their tenure as a Council</w:t>
      </w:r>
      <w:r>
        <w:rPr>
          <w:spacing w:val="-14"/>
        </w:rPr>
        <w:t xml:space="preserve"> </w:t>
      </w:r>
      <w:r>
        <w:t>member.</w:t>
      </w:r>
    </w:p>
    <w:p w14:paraId="70E9D9CF" w14:textId="77777777" w:rsidR="00486319" w:rsidRDefault="00BD3525">
      <w:pPr>
        <w:pStyle w:val="ListParagraph"/>
        <w:numPr>
          <w:ilvl w:val="3"/>
          <w:numId w:val="26"/>
        </w:numPr>
        <w:tabs>
          <w:tab w:val="left" w:pos="2200"/>
          <w:tab w:val="left" w:pos="2201"/>
        </w:tabs>
        <w:spacing w:before="1" w:line="256" w:lineRule="auto"/>
        <w:ind w:right="1574"/>
      </w:pPr>
      <w:r>
        <w:t>Will not designate another individual to represent him/her at SILC meetings or</w:t>
      </w:r>
      <w:r>
        <w:rPr>
          <w:spacing w:val="-26"/>
        </w:rPr>
        <w:t xml:space="preserve"> </w:t>
      </w:r>
      <w:r>
        <w:t>SILC committee</w:t>
      </w:r>
      <w:r>
        <w:rPr>
          <w:spacing w:val="-3"/>
        </w:rPr>
        <w:t xml:space="preserve"> </w:t>
      </w:r>
      <w:r>
        <w:t>meetings.</w:t>
      </w:r>
    </w:p>
    <w:p w14:paraId="5655C38C" w14:textId="77777777" w:rsidR="00486319" w:rsidRDefault="00BD3525">
      <w:pPr>
        <w:pStyle w:val="BodyText"/>
        <w:tabs>
          <w:tab w:val="left" w:pos="2200"/>
        </w:tabs>
        <w:spacing w:before="4"/>
        <w:ind w:left="760"/>
      </w:pPr>
      <w:r>
        <w:t>Section</w:t>
      </w:r>
      <w:r>
        <w:rPr>
          <w:spacing w:val="-1"/>
        </w:rPr>
        <w:t xml:space="preserve"> </w:t>
      </w:r>
      <w:r>
        <w:t>3:</w:t>
      </w:r>
      <w:r>
        <w:tab/>
      </w:r>
      <w:r>
        <w:rPr>
          <w:u w:val="single"/>
        </w:rPr>
        <w:t>Composition</w:t>
      </w:r>
    </w:p>
    <w:p w14:paraId="333BBAAF" w14:textId="77777777" w:rsidR="00486319" w:rsidRDefault="00BD3525">
      <w:pPr>
        <w:pStyle w:val="ListParagraph"/>
        <w:numPr>
          <w:ilvl w:val="0"/>
          <w:numId w:val="25"/>
        </w:numPr>
        <w:tabs>
          <w:tab w:val="left" w:pos="1480"/>
          <w:tab w:val="left" w:pos="1481"/>
        </w:tabs>
        <w:spacing w:before="181"/>
        <w:ind w:hanging="361"/>
      </w:pPr>
      <w:r>
        <w:t>As a voting member, the director of the Center for Independent</w:t>
      </w:r>
      <w:r>
        <w:rPr>
          <w:spacing w:val="-11"/>
        </w:rPr>
        <w:t xml:space="preserve"> </w:t>
      </w:r>
      <w:r>
        <w:t>Living.</w:t>
      </w:r>
    </w:p>
    <w:p w14:paraId="1575A9D6" w14:textId="77777777" w:rsidR="00486319" w:rsidRDefault="00BD3525">
      <w:pPr>
        <w:pStyle w:val="ListParagraph"/>
        <w:numPr>
          <w:ilvl w:val="0"/>
          <w:numId w:val="25"/>
        </w:numPr>
        <w:tabs>
          <w:tab w:val="left" w:pos="1481"/>
        </w:tabs>
        <w:spacing w:before="18" w:line="259" w:lineRule="auto"/>
        <w:ind w:right="1610"/>
      </w:pPr>
      <w:r>
        <w:t>As ex officio, non-voting members, a representative from the DSE, and representatives from other State agencies that provide services for individuals with</w:t>
      </w:r>
      <w:r>
        <w:rPr>
          <w:spacing w:val="-13"/>
        </w:rPr>
        <w:t xml:space="preserve"> </w:t>
      </w:r>
      <w:r>
        <w:t>disabilities.</w:t>
      </w:r>
    </w:p>
    <w:p w14:paraId="5E013D8C" w14:textId="77777777" w:rsidR="00486319" w:rsidRDefault="00BD3525">
      <w:pPr>
        <w:pStyle w:val="ListParagraph"/>
        <w:numPr>
          <w:ilvl w:val="0"/>
          <w:numId w:val="25"/>
        </w:numPr>
        <w:tabs>
          <w:tab w:val="left" w:pos="359"/>
          <w:tab w:val="left" w:pos="1481"/>
        </w:tabs>
        <w:spacing w:before="1"/>
        <w:ind w:right="6758" w:hanging="1481"/>
        <w:jc w:val="right"/>
      </w:pPr>
      <w:r>
        <w:t>Additional members may</w:t>
      </w:r>
      <w:r>
        <w:rPr>
          <w:spacing w:val="-10"/>
        </w:rPr>
        <w:t xml:space="preserve"> </w:t>
      </w:r>
      <w:r>
        <w:t>include:</w:t>
      </w:r>
    </w:p>
    <w:p w14:paraId="70A316A6" w14:textId="77777777" w:rsidR="00486319" w:rsidRDefault="00BD3525">
      <w:pPr>
        <w:pStyle w:val="ListParagraph"/>
        <w:numPr>
          <w:ilvl w:val="1"/>
          <w:numId w:val="25"/>
        </w:numPr>
        <w:tabs>
          <w:tab w:val="left" w:pos="360"/>
        </w:tabs>
        <w:spacing w:before="21"/>
        <w:ind w:right="6727" w:hanging="1841"/>
        <w:jc w:val="right"/>
      </w:pPr>
      <w:r>
        <w:t>Voting members may</w:t>
      </w:r>
      <w:r>
        <w:rPr>
          <w:spacing w:val="-9"/>
        </w:rPr>
        <w:t xml:space="preserve"> </w:t>
      </w:r>
      <w:r>
        <w:t>include:</w:t>
      </w:r>
    </w:p>
    <w:p w14:paraId="3BA8C2A2" w14:textId="77777777" w:rsidR="00486319" w:rsidRDefault="00BD3525">
      <w:pPr>
        <w:pStyle w:val="ListParagraph"/>
        <w:numPr>
          <w:ilvl w:val="2"/>
          <w:numId w:val="25"/>
        </w:numPr>
        <w:tabs>
          <w:tab w:val="left" w:pos="2560"/>
          <w:tab w:val="left" w:pos="2561"/>
        </w:tabs>
        <w:spacing w:before="18"/>
        <w:jc w:val="left"/>
      </w:pPr>
      <w:r>
        <w:t>Parents and/or guardians of individuals living with a</w:t>
      </w:r>
      <w:r>
        <w:rPr>
          <w:spacing w:val="-7"/>
        </w:rPr>
        <w:t xml:space="preserve"> </w:t>
      </w:r>
      <w:r>
        <w:t>disability.</w:t>
      </w:r>
    </w:p>
    <w:p w14:paraId="543FA315" w14:textId="77777777" w:rsidR="00486319" w:rsidRDefault="00BD3525">
      <w:pPr>
        <w:pStyle w:val="ListParagraph"/>
        <w:numPr>
          <w:ilvl w:val="2"/>
          <w:numId w:val="25"/>
        </w:numPr>
        <w:tabs>
          <w:tab w:val="left" w:pos="2560"/>
          <w:tab w:val="left" w:pos="2561"/>
        </w:tabs>
        <w:spacing w:before="21"/>
        <w:ind w:hanging="539"/>
        <w:jc w:val="left"/>
      </w:pPr>
      <w:r>
        <w:t>Individuals living with a</w:t>
      </w:r>
      <w:r>
        <w:rPr>
          <w:spacing w:val="1"/>
        </w:rPr>
        <w:t xml:space="preserve"> </w:t>
      </w:r>
      <w:r>
        <w:t>disability.</w:t>
      </w:r>
    </w:p>
    <w:p w14:paraId="28603B7D" w14:textId="77777777" w:rsidR="00486319" w:rsidRDefault="00BD3525">
      <w:pPr>
        <w:pStyle w:val="ListParagraph"/>
        <w:numPr>
          <w:ilvl w:val="2"/>
          <w:numId w:val="25"/>
        </w:numPr>
        <w:tabs>
          <w:tab w:val="left" w:pos="2560"/>
          <w:tab w:val="left" w:pos="2561"/>
        </w:tabs>
        <w:spacing w:before="20"/>
        <w:ind w:hanging="599"/>
        <w:jc w:val="left"/>
      </w:pPr>
      <w:r>
        <w:t>Advocates of and for individuals living with a</w:t>
      </w:r>
      <w:r>
        <w:rPr>
          <w:spacing w:val="-5"/>
        </w:rPr>
        <w:t xml:space="preserve"> </w:t>
      </w:r>
      <w:r>
        <w:t>disability.</w:t>
      </w:r>
    </w:p>
    <w:p w14:paraId="0ED7029B" w14:textId="77777777" w:rsidR="00486319" w:rsidRDefault="00BD3525">
      <w:pPr>
        <w:pStyle w:val="ListParagraph"/>
        <w:numPr>
          <w:ilvl w:val="2"/>
          <w:numId w:val="25"/>
        </w:numPr>
        <w:tabs>
          <w:tab w:val="left" w:pos="2560"/>
          <w:tab w:val="left" w:pos="2561"/>
        </w:tabs>
        <w:spacing w:before="21"/>
        <w:ind w:hanging="587"/>
        <w:jc w:val="left"/>
      </w:pPr>
      <w:r>
        <w:t>Representatives from private</w:t>
      </w:r>
      <w:r>
        <w:rPr>
          <w:spacing w:val="-3"/>
        </w:rPr>
        <w:t xml:space="preserve"> </w:t>
      </w:r>
      <w:r>
        <w:t>business.</w:t>
      </w:r>
    </w:p>
    <w:p w14:paraId="698B9FC4" w14:textId="77777777" w:rsidR="00486319" w:rsidRDefault="00BD3525">
      <w:pPr>
        <w:pStyle w:val="ListParagraph"/>
        <w:numPr>
          <w:ilvl w:val="2"/>
          <w:numId w:val="25"/>
        </w:numPr>
        <w:tabs>
          <w:tab w:val="left" w:pos="2560"/>
          <w:tab w:val="left" w:pos="2561"/>
        </w:tabs>
        <w:spacing w:before="18" w:line="259" w:lineRule="auto"/>
        <w:ind w:right="1179" w:hanging="526"/>
        <w:jc w:val="left"/>
      </w:pPr>
      <w:r>
        <w:t>Representatives from organizations that provide services for individuals living with</w:t>
      </w:r>
      <w:r>
        <w:rPr>
          <w:spacing w:val="-33"/>
        </w:rPr>
        <w:t xml:space="preserve"> </w:t>
      </w:r>
      <w:r>
        <w:t>a disability.</w:t>
      </w:r>
    </w:p>
    <w:p w14:paraId="2C7D0988" w14:textId="77777777" w:rsidR="00486319" w:rsidRDefault="00BD3525">
      <w:pPr>
        <w:pStyle w:val="ListParagraph"/>
        <w:numPr>
          <w:ilvl w:val="2"/>
          <w:numId w:val="25"/>
        </w:numPr>
        <w:tabs>
          <w:tab w:val="left" w:pos="2560"/>
          <w:tab w:val="left" w:pos="2561"/>
        </w:tabs>
        <w:spacing w:before="1"/>
        <w:ind w:hanging="587"/>
        <w:jc w:val="left"/>
      </w:pPr>
      <w:r>
        <w:t>Other interested</w:t>
      </w:r>
      <w:r>
        <w:rPr>
          <w:spacing w:val="-5"/>
        </w:rPr>
        <w:t xml:space="preserve"> </w:t>
      </w:r>
      <w:r>
        <w:t>individuals.</w:t>
      </w:r>
    </w:p>
    <w:p w14:paraId="53E36C63" w14:textId="77777777" w:rsidR="00486319" w:rsidRDefault="00BD3525">
      <w:pPr>
        <w:pStyle w:val="ListParagraph"/>
        <w:numPr>
          <w:ilvl w:val="2"/>
          <w:numId w:val="25"/>
        </w:numPr>
        <w:tabs>
          <w:tab w:val="left" w:pos="2560"/>
          <w:tab w:val="left" w:pos="2561"/>
        </w:tabs>
        <w:spacing w:before="21"/>
        <w:ind w:hanging="649"/>
        <w:jc w:val="left"/>
      </w:pPr>
      <w:r>
        <w:t>Non-voting: Other representatives from the Center for Independent</w:t>
      </w:r>
      <w:r>
        <w:rPr>
          <w:spacing w:val="-6"/>
        </w:rPr>
        <w:t xml:space="preserve"> </w:t>
      </w:r>
      <w:r>
        <w:t>Living.</w:t>
      </w:r>
    </w:p>
    <w:p w14:paraId="56C204D4" w14:textId="77777777" w:rsidR="00486319" w:rsidRDefault="00BD3525">
      <w:pPr>
        <w:pStyle w:val="BodyText"/>
        <w:tabs>
          <w:tab w:val="left" w:pos="2200"/>
        </w:tabs>
        <w:spacing w:before="18" w:line="259" w:lineRule="auto"/>
        <w:ind w:left="760" w:right="1644" w:firstLine="719"/>
      </w:pPr>
      <w:r>
        <w:t>a) No organization may have more than 2 employees serve on the Council at the same time. Section 4.</w:t>
      </w:r>
      <w:r>
        <w:tab/>
      </w:r>
      <w:r>
        <w:rPr>
          <w:u w:val="single"/>
        </w:rPr>
        <w:t>Council</w:t>
      </w:r>
      <w:r>
        <w:rPr>
          <w:spacing w:val="1"/>
          <w:u w:val="single"/>
        </w:rPr>
        <w:t xml:space="preserve"> </w:t>
      </w:r>
      <w:r>
        <w:rPr>
          <w:u w:val="single"/>
        </w:rPr>
        <w:t>Composition</w:t>
      </w:r>
    </w:p>
    <w:p w14:paraId="6C402450" w14:textId="77777777" w:rsidR="00486319" w:rsidRDefault="00BD3525">
      <w:pPr>
        <w:pStyle w:val="BodyText"/>
        <w:spacing w:before="162"/>
        <w:ind w:left="1480"/>
      </w:pPr>
      <w:r>
        <w:t>Membership recruitment will be guided by the following:</w:t>
      </w:r>
    </w:p>
    <w:p w14:paraId="73BDEF18" w14:textId="77777777" w:rsidR="00486319" w:rsidRDefault="00BD3525">
      <w:pPr>
        <w:pStyle w:val="ListParagraph"/>
        <w:numPr>
          <w:ilvl w:val="0"/>
          <w:numId w:val="24"/>
        </w:numPr>
        <w:tabs>
          <w:tab w:val="left" w:pos="1840"/>
          <w:tab w:val="left" w:pos="1841"/>
        </w:tabs>
        <w:spacing w:before="179"/>
        <w:ind w:hanging="361"/>
      </w:pPr>
      <w:r>
        <w:t>Members who provide statewide</w:t>
      </w:r>
      <w:r>
        <w:rPr>
          <w:spacing w:val="-1"/>
        </w:rPr>
        <w:t xml:space="preserve"> </w:t>
      </w:r>
      <w:r>
        <w:t>representation.</w:t>
      </w:r>
    </w:p>
    <w:p w14:paraId="588A6A6C" w14:textId="77777777" w:rsidR="00486319" w:rsidRDefault="00BD3525">
      <w:pPr>
        <w:pStyle w:val="ListParagraph"/>
        <w:numPr>
          <w:ilvl w:val="0"/>
          <w:numId w:val="24"/>
        </w:numPr>
        <w:tabs>
          <w:tab w:val="left" w:pos="1841"/>
        </w:tabs>
        <w:spacing w:before="20"/>
        <w:ind w:hanging="361"/>
      </w:pPr>
      <w:r>
        <w:t>Those who represent a broad range of individuals with disabilities from diverse</w:t>
      </w:r>
      <w:r>
        <w:rPr>
          <w:spacing w:val="-16"/>
        </w:rPr>
        <w:t xml:space="preserve"> </w:t>
      </w:r>
      <w:r>
        <w:t>backgrounds.</w:t>
      </w:r>
    </w:p>
    <w:p w14:paraId="51219111" w14:textId="77777777" w:rsidR="00486319" w:rsidRDefault="00BD3525">
      <w:pPr>
        <w:pStyle w:val="ListParagraph"/>
        <w:numPr>
          <w:ilvl w:val="0"/>
          <w:numId w:val="24"/>
        </w:numPr>
        <w:tabs>
          <w:tab w:val="left" w:pos="1840"/>
          <w:tab w:val="left" w:pos="1841"/>
        </w:tabs>
        <w:spacing w:before="21"/>
        <w:ind w:hanging="361"/>
      </w:pPr>
      <w:r>
        <w:t>Knowledge about the independent living philosophy, movement, and</w:t>
      </w:r>
      <w:r>
        <w:rPr>
          <w:spacing w:val="-11"/>
        </w:rPr>
        <w:t xml:space="preserve"> </w:t>
      </w:r>
      <w:r>
        <w:t>needs.</w:t>
      </w:r>
    </w:p>
    <w:p w14:paraId="0FC71F3B" w14:textId="77777777" w:rsidR="00486319" w:rsidRDefault="00486319">
      <w:pPr>
        <w:sectPr w:rsidR="00486319">
          <w:type w:val="continuous"/>
          <w:pgSz w:w="12240" w:h="15840"/>
          <w:pgMar w:top="1500" w:right="320" w:bottom="280" w:left="680" w:header="720" w:footer="720" w:gutter="0"/>
          <w:cols w:space="720"/>
        </w:sectPr>
      </w:pPr>
    </w:p>
    <w:p w14:paraId="6505DD0B" w14:textId="77777777" w:rsidR="00486319" w:rsidRDefault="00BD3525">
      <w:pPr>
        <w:pStyle w:val="ListParagraph"/>
        <w:numPr>
          <w:ilvl w:val="0"/>
          <w:numId w:val="24"/>
        </w:numPr>
        <w:tabs>
          <w:tab w:val="left" w:pos="1841"/>
        </w:tabs>
        <w:spacing w:before="81" w:line="259" w:lineRule="auto"/>
        <w:ind w:right="1830"/>
      </w:pPr>
      <w:r>
        <w:lastRenderedPageBreak/>
        <w:t>Require that a majority of members are individuals living with a disability and are not employed by any State agency or any Center for Independent</w:t>
      </w:r>
      <w:r>
        <w:rPr>
          <w:spacing w:val="-6"/>
        </w:rPr>
        <w:t xml:space="preserve"> </w:t>
      </w:r>
      <w:r>
        <w:t>Living.</w:t>
      </w:r>
    </w:p>
    <w:p w14:paraId="2CFDDB32" w14:textId="77777777" w:rsidR="00486319" w:rsidRDefault="00BD3525">
      <w:pPr>
        <w:pStyle w:val="BodyText"/>
        <w:tabs>
          <w:tab w:val="left" w:pos="2200"/>
        </w:tabs>
        <w:spacing w:before="1"/>
        <w:ind w:left="760"/>
      </w:pPr>
      <w:r>
        <w:t>Section 5.</w:t>
      </w:r>
      <w:r>
        <w:tab/>
      </w:r>
      <w:r>
        <w:rPr>
          <w:u w:val="single"/>
        </w:rPr>
        <w:t>Term of</w:t>
      </w:r>
      <w:r>
        <w:rPr>
          <w:spacing w:val="-2"/>
          <w:u w:val="single"/>
        </w:rPr>
        <w:t xml:space="preserve"> </w:t>
      </w:r>
      <w:r>
        <w:rPr>
          <w:u w:val="single"/>
        </w:rPr>
        <w:t>Office</w:t>
      </w:r>
    </w:p>
    <w:p w14:paraId="21CECBBB" w14:textId="77777777" w:rsidR="00486319" w:rsidRDefault="00BD3525">
      <w:pPr>
        <w:pStyle w:val="ListParagraph"/>
        <w:numPr>
          <w:ilvl w:val="0"/>
          <w:numId w:val="23"/>
        </w:numPr>
        <w:tabs>
          <w:tab w:val="left" w:pos="1840"/>
          <w:tab w:val="left" w:pos="1841"/>
        </w:tabs>
        <w:spacing w:before="179" w:line="259" w:lineRule="auto"/>
        <w:ind w:right="1235"/>
      </w:pPr>
      <w:r>
        <w:t>Each member of the SILC is appointed to serve for a term of three (3) years, except if a member is appointed to fill a vacancy occurring before a term of another member is over. In this case the term of service shall be for such fewer number of years as will provide for the expiration of terms on a staggered</w:t>
      </w:r>
      <w:r>
        <w:rPr>
          <w:spacing w:val="-10"/>
        </w:rPr>
        <w:t xml:space="preserve"> </w:t>
      </w:r>
      <w:r>
        <w:t>basis.</w:t>
      </w:r>
    </w:p>
    <w:p w14:paraId="156A921D" w14:textId="77777777" w:rsidR="00486319" w:rsidRDefault="00BD3525">
      <w:pPr>
        <w:pStyle w:val="ListParagraph"/>
        <w:numPr>
          <w:ilvl w:val="0"/>
          <w:numId w:val="23"/>
        </w:numPr>
        <w:tabs>
          <w:tab w:val="left" w:pos="1841"/>
        </w:tabs>
        <w:spacing w:line="252" w:lineRule="exact"/>
        <w:ind w:hanging="361"/>
      </w:pPr>
      <w:r>
        <w:t>No member of the SILC may serve more than two (2) consecutive three (3) year</w:t>
      </w:r>
      <w:r>
        <w:rPr>
          <w:spacing w:val="-21"/>
        </w:rPr>
        <w:t xml:space="preserve"> </w:t>
      </w:r>
      <w:r>
        <w:t>terms.</w:t>
      </w:r>
    </w:p>
    <w:p w14:paraId="34741975" w14:textId="77777777" w:rsidR="00486319" w:rsidRDefault="00BD3525">
      <w:pPr>
        <w:pStyle w:val="ListParagraph"/>
        <w:numPr>
          <w:ilvl w:val="0"/>
          <w:numId w:val="23"/>
        </w:numPr>
        <w:tabs>
          <w:tab w:val="left" w:pos="1840"/>
          <w:tab w:val="left" w:pos="1841"/>
        </w:tabs>
        <w:spacing w:before="21" w:line="256" w:lineRule="auto"/>
        <w:ind w:right="1127"/>
      </w:pPr>
      <w:r>
        <w:t>Openings shall be filled in the same manner as the original term. The vacancy shall not</w:t>
      </w:r>
      <w:r>
        <w:rPr>
          <w:spacing w:val="-27"/>
        </w:rPr>
        <w:t xml:space="preserve"> </w:t>
      </w:r>
      <w:r>
        <w:t>affect the power of the remaining members to carry out the duties of the</w:t>
      </w:r>
      <w:r>
        <w:rPr>
          <w:spacing w:val="-13"/>
        </w:rPr>
        <w:t xml:space="preserve"> </w:t>
      </w:r>
      <w:r>
        <w:t>Council.</w:t>
      </w:r>
    </w:p>
    <w:p w14:paraId="65017CD0" w14:textId="77777777" w:rsidR="00486319" w:rsidRDefault="00BD3525">
      <w:pPr>
        <w:pStyle w:val="BodyText"/>
        <w:tabs>
          <w:tab w:val="left" w:pos="2200"/>
        </w:tabs>
        <w:spacing w:before="3"/>
        <w:ind w:left="760"/>
      </w:pPr>
      <w:r>
        <w:t>Section 6</w:t>
      </w:r>
      <w:r>
        <w:tab/>
      </w:r>
      <w:r>
        <w:rPr>
          <w:u w:val="single"/>
        </w:rPr>
        <w:t>Removal</w:t>
      </w:r>
    </w:p>
    <w:p w14:paraId="051E1334" w14:textId="77777777" w:rsidR="00486319" w:rsidRDefault="00BD3525">
      <w:pPr>
        <w:pStyle w:val="BodyText"/>
        <w:spacing w:before="181" w:line="256" w:lineRule="auto"/>
        <w:ind w:left="760" w:right="1457" w:firstLine="719"/>
      </w:pPr>
      <w:r>
        <w:t>Any Council member may be removed as a member of the Council and /or as an officer of the Council by a majority of the Council members at any time for any reason.</w:t>
      </w:r>
    </w:p>
    <w:p w14:paraId="6DD36AFC" w14:textId="77777777" w:rsidR="00486319" w:rsidRDefault="00486319">
      <w:pPr>
        <w:pStyle w:val="BodyText"/>
        <w:rPr>
          <w:sz w:val="24"/>
        </w:rPr>
      </w:pPr>
    </w:p>
    <w:p w14:paraId="62BC2F1E" w14:textId="77777777" w:rsidR="00486319" w:rsidRDefault="00486319">
      <w:pPr>
        <w:pStyle w:val="BodyText"/>
        <w:rPr>
          <w:sz w:val="24"/>
        </w:rPr>
      </w:pPr>
    </w:p>
    <w:p w14:paraId="68688F8D" w14:textId="77777777" w:rsidR="00486319" w:rsidRDefault="00486319">
      <w:pPr>
        <w:pStyle w:val="BodyText"/>
        <w:rPr>
          <w:sz w:val="24"/>
        </w:rPr>
      </w:pPr>
    </w:p>
    <w:p w14:paraId="0E580585" w14:textId="77777777" w:rsidR="00486319" w:rsidRDefault="00BD3525">
      <w:pPr>
        <w:pStyle w:val="BodyText"/>
        <w:tabs>
          <w:tab w:val="left" w:pos="2200"/>
        </w:tabs>
        <w:spacing w:before="204"/>
        <w:ind w:left="760"/>
      </w:pPr>
      <w:r>
        <w:t>Section 7.</w:t>
      </w:r>
      <w:r>
        <w:tab/>
      </w:r>
      <w:r>
        <w:rPr>
          <w:u w:val="single"/>
        </w:rPr>
        <w:t>Resignation</w:t>
      </w:r>
    </w:p>
    <w:p w14:paraId="61D86501" w14:textId="77777777" w:rsidR="00486319" w:rsidRDefault="00BD3525">
      <w:pPr>
        <w:pStyle w:val="BodyText"/>
        <w:spacing w:before="179" w:line="259" w:lineRule="auto"/>
        <w:ind w:left="760" w:right="1443" w:firstLine="719"/>
      </w:pPr>
      <w:r>
        <w:t>Any Council member may resign in writing to the SILC Chair. Such resignation shall be effective upon receipt unless it is specified to be effective at some other time or upon the happening of some other event.</w:t>
      </w:r>
    </w:p>
    <w:p w14:paraId="45A7BF37" w14:textId="77777777" w:rsidR="00486319" w:rsidRDefault="00BD3525">
      <w:pPr>
        <w:pStyle w:val="BodyText"/>
        <w:tabs>
          <w:tab w:val="left" w:pos="2200"/>
        </w:tabs>
        <w:spacing w:before="159" w:line="410" w:lineRule="auto"/>
        <w:ind w:left="1480" w:right="6837" w:hanging="720"/>
      </w:pPr>
      <w:r>
        <w:t>Section 8.</w:t>
      </w:r>
      <w:r>
        <w:tab/>
      </w:r>
      <w:r>
        <w:rPr>
          <w:u w:val="single"/>
        </w:rPr>
        <w:t>Regular Meetings</w:t>
      </w:r>
      <w:r>
        <w:t xml:space="preserve"> Regular meetings of the</w:t>
      </w:r>
      <w:r>
        <w:rPr>
          <w:spacing w:val="-9"/>
        </w:rPr>
        <w:t xml:space="preserve"> </w:t>
      </w:r>
      <w:r>
        <w:t>Council:</w:t>
      </w:r>
    </w:p>
    <w:p w14:paraId="4F5F7161" w14:textId="77777777" w:rsidR="00486319" w:rsidRDefault="00BD3525">
      <w:pPr>
        <w:pStyle w:val="ListParagraph"/>
        <w:numPr>
          <w:ilvl w:val="0"/>
          <w:numId w:val="22"/>
        </w:numPr>
        <w:tabs>
          <w:tab w:val="left" w:pos="1840"/>
          <w:tab w:val="left" w:pos="1841"/>
        </w:tabs>
        <w:spacing w:before="2" w:line="259" w:lineRule="auto"/>
        <w:ind w:right="1202"/>
      </w:pPr>
      <w:r>
        <w:t>Shall be held every other month with a schedule to be issued and posted accordingly, prior to the start of each new Year.</w:t>
      </w:r>
    </w:p>
    <w:p w14:paraId="1B8D6C42" w14:textId="77777777" w:rsidR="00486319" w:rsidRDefault="00BD3525">
      <w:pPr>
        <w:pStyle w:val="ListParagraph"/>
        <w:numPr>
          <w:ilvl w:val="0"/>
          <w:numId w:val="22"/>
        </w:numPr>
        <w:tabs>
          <w:tab w:val="left" w:pos="1841"/>
        </w:tabs>
        <w:spacing w:line="259" w:lineRule="auto"/>
        <w:ind w:right="1219"/>
      </w:pPr>
      <w:r>
        <w:t>Annual meeting will be held each year during the last meeting of the year for the purposes</w:t>
      </w:r>
      <w:r>
        <w:rPr>
          <w:spacing w:val="-29"/>
        </w:rPr>
        <w:t xml:space="preserve"> </w:t>
      </w:r>
      <w:r>
        <w:t>of electing</w:t>
      </w:r>
      <w:r>
        <w:rPr>
          <w:spacing w:val="-1"/>
        </w:rPr>
        <w:t xml:space="preserve"> </w:t>
      </w:r>
      <w:r>
        <w:t>officers.</w:t>
      </w:r>
    </w:p>
    <w:p w14:paraId="1B7EE789" w14:textId="77777777" w:rsidR="00486319" w:rsidRDefault="00BD3525">
      <w:pPr>
        <w:pStyle w:val="ListParagraph"/>
        <w:numPr>
          <w:ilvl w:val="0"/>
          <w:numId w:val="22"/>
        </w:numPr>
        <w:tabs>
          <w:tab w:val="left" w:pos="1840"/>
          <w:tab w:val="left" w:pos="1841"/>
        </w:tabs>
        <w:ind w:hanging="361"/>
      </w:pPr>
      <w:r>
        <w:t>Will be open and accessible to the general</w:t>
      </w:r>
      <w:r>
        <w:rPr>
          <w:spacing w:val="-3"/>
        </w:rPr>
        <w:t xml:space="preserve"> </w:t>
      </w:r>
      <w:r>
        <w:t>public.</w:t>
      </w:r>
    </w:p>
    <w:p w14:paraId="6E853827" w14:textId="77777777" w:rsidR="00486319" w:rsidRDefault="00BD3525">
      <w:pPr>
        <w:pStyle w:val="ListParagraph"/>
        <w:numPr>
          <w:ilvl w:val="0"/>
          <w:numId w:val="22"/>
        </w:numPr>
        <w:tabs>
          <w:tab w:val="left" w:pos="1841"/>
        </w:tabs>
        <w:spacing w:before="20"/>
        <w:ind w:hanging="361"/>
      </w:pPr>
      <w:r>
        <w:t>Voting may occur at any meeting with decisions final on a simple</w:t>
      </w:r>
      <w:r>
        <w:rPr>
          <w:spacing w:val="-15"/>
        </w:rPr>
        <w:t xml:space="preserve"> </w:t>
      </w:r>
      <w:r>
        <w:t>majority.</w:t>
      </w:r>
    </w:p>
    <w:p w14:paraId="07C811A7" w14:textId="77777777" w:rsidR="00486319" w:rsidRDefault="00BD3525">
      <w:pPr>
        <w:pStyle w:val="ListParagraph"/>
        <w:numPr>
          <w:ilvl w:val="0"/>
          <w:numId w:val="22"/>
        </w:numPr>
        <w:tabs>
          <w:tab w:val="left" w:pos="1840"/>
          <w:tab w:val="left" w:pos="1841"/>
        </w:tabs>
        <w:spacing w:before="18"/>
        <w:ind w:hanging="361"/>
      </w:pPr>
      <w:r>
        <w:t>Will follow “Robert’s Rules of Order” (most current</w:t>
      </w:r>
      <w:r>
        <w:rPr>
          <w:spacing w:val="-7"/>
        </w:rPr>
        <w:t xml:space="preserve"> </w:t>
      </w:r>
      <w:r>
        <w:t>edition).</w:t>
      </w:r>
    </w:p>
    <w:p w14:paraId="2159F349" w14:textId="77777777" w:rsidR="00486319" w:rsidRDefault="00BD3525">
      <w:pPr>
        <w:pStyle w:val="ListParagraph"/>
        <w:numPr>
          <w:ilvl w:val="0"/>
          <w:numId w:val="22"/>
        </w:numPr>
        <w:tabs>
          <w:tab w:val="left" w:pos="1840"/>
          <w:tab w:val="left" w:pos="1841"/>
          <w:tab w:val="left" w:pos="2200"/>
        </w:tabs>
        <w:spacing w:before="20" w:line="259" w:lineRule="auto"/>
        <w:ind w:left="760" w:right="3607" w:firstLine="719"/>
      </w:pPr>
      <w:r>
        <w:t>Will be recorded in minutes made available in accessible</w:t>
      </w:r>
      <w:r>
        <w:rPr>
          <w:spacing w:val="-20"/>
        </w:rPr>
        <w:t xml:space="preserve"> </w:t>
      </w:r>
      <w:r>
        <w:t>formats. Section 9.</w:t>
      </w:r>
      <w:r>
        <w:tab/>
      </w:r>
      <w:r>
        <w:tab/>
      </w:r>
      <w:r>
        <w:rPr>
          <w:u w:val="single"/>
        </w:rPr>
        <w:t>Notice of</w:t>
      </w:r>
      <w:r>
        <w:rPr>
          <w:spacing w:val="-2"/>
          <w:u w:val="single"/>
        </w:rPr>
        <w:t xml:space="preserve"> </w:t>
      </w:r>
      <w:r>
        <w:rPr>
          <w:u w:val="single"/>
        </w:rPr>
        <w:t>Meetings</w:t>
      </w:r>
    </w:p>
    <w:p w14:paraId="12D6F32A" w14:textId="77777777" w:rsidR="00486319" w:rsidRDefault="00BD3525">
      <w:pPr>
        <w:pStyle w:val="BodyText"/>
        <w:spacing w:before="160" w:line="259" w:lineRule="auto"/>
        <w:ind w:left="760" w:right="1125" w:firstLine="719"/>
      </w:pPr>
      <w:r>
        <w:t>Annually, the SILC will issue meeting dates for the next year, dates will be sent electronically</w:t>
      </w:r>
      <w:r>
        <w:rPr>
          <w:spacing w:val="-33"/>
        </w:rPr>
        <w:t xml:space="preserve"> </w:t>
      </w:r>
      <w:r>
        <w:t>or by mail to each</w:t>
      </w:r>
      <w:r>
        <w:rPr>
          <w:spacing w:val="-6"/>
        </w:rPr>
        <w:t xml:space="preserve"> </w:t>
      </w:r>
      <w:r>
        <w:t>member.</w:t>
      </w:r>
    </w:p>
    <w:p w14:paraId="5B3B5C36" w14:textId="77777777" w:rsidR="00486319" w:rsidRDefault="00BD3525">
      <w:pPr>
        <w:pStyle w:val="BodyText"/>
        <w:tabs>
          <w:tab w:val="left" w:pos="2200"/>
        </w:tabs>
        <w:spacing w:before="159"/>
        <w:ind w:left="760"/>
      </w:pPr>
      <w:r>
        <w:t>Section</w:t>
      </w:r>
      <w:r>
        <w:rPr>
          <w:spacing w:val="-1"/>
        </w:rPr>
        <w:t xml:space="preserve"> </w:t>
      </w:r>
      <w:r>
        <w:t>10.</w:t>
      </w:r>
      <w:r>
        <w:tab/>
      </w:r>
      <w:r>
        <w:rPr>
          <w:u w:val="single"/>
        </w:rPr>
        <w:t>Quorum</w:t>
      </w:r>
    </w:p>
    <w:p w14:paraId="0F4D682D" w14:textId="77777777" w:rsidR="00486319" w:rsidRDefault="00BD3525">
      <w:pPr>
        <w:pStyle w:val="BodyText"/>
        <w:spacing w:before="182" w:line="259" w:lineRule="auto"/>
        <w:ind w:left="760" w:right="1173" w:firstLine="719"/>
      </w:pPr>
      <w:r>
        <w:t>Two-thirds (2/3) of the duly elected members shall constitute a quorum for any regular meeting of the Council for the transaction of business. A simple majority of those members present shall carry</w:t>
      </w:r>
      <w:r>
        <w:rPr>
          <w:spacing w:val="-38"/>
        </w:rPr>
        <w:t xml:space="preserve"> </w:t>
      </w:r>
      <w:r>
        <w:t>the vote.</w:t>
      </w:r>
    </w:p>
    <w:p w14:paraId="27A230AF" w14:textId="77777777" w:rsidR="00486319" w:rsidRDefault="00BD3525">
      <w:pPr>
        <w:pStyle w:val="BodyText"/>
        <w:tabs>
          <w:tab w:val="left" w:pos="2200"/>
        </w:tabs>
        <w:spacing w:before="159"/>
        <w:ind w:left="760"/>
      </w:pPr>
      <w:r>
        <w:t>Section</w:t>
      </w:r>
      <w:r>
        <w:rPr>
          <w:spacing w:val="-1"/>
        </w:rPr>
        <w:t xml:space="preserve"> </w:t>
      </w:r>
      <w:r>
        <w:t>11.</w:t>
      </w:r>
      <w:r>
        <w:tab/>
      </w:r>
      <w:r>
        <w:rPr>
          <w:u w:val="single"/>
        </w:rPr>
        <w:t>Voting Rights</w:t>
      </w:r>
    </w:p>
    <w:p w14:paraId="1432751B" w14:textId="77777777" w:rsidR="00486319" w:rsidRDefault="00BD3525">
      <w:pPr>
        <w:pStyle w:val="BodyText"/>
        <w:spacing w:before="179"/>
        <w:ind w:left="1480"/>
      </w:pPr>
      <w:r>
        <w:t>Each voting member has one vote.</w:t>
      </w:r>
    </w:p>
    <w:p w14:paraId="6EC343E1" w14:textId="77777777" w:rsidR="00486319" w:rsidRDefault="00486319">
      <w:pPr>
        <w:sectPr w:rsidR="00486319">
          <w:pgSz w:w="12240" w:h="15840"/>
          <w:pgMar w:top="1360" w:right="320" w:bottom="280" w:left="680" w:header="720" w:footer="720" w:gutter="0"/>
          <w:cols w:space="720"/>
        </w:sectPr>
      </w:pPr>
    </w:p>
    <w:p w14:paraId="540FFBFC" w14:textId="77777777" w:rsidR="00486319" w:rsidRDefault="00BD3525">
      <w:pPr>
        <w:pStyle w:val="BodyText"/>
        <w:tabs>
          <w:tab w:val="left" w:pos="2200"/>
        </w:tabs>
        <w:spacing w:before="81"/>
        <w:ind w:left="760"/>
      </w:pPr>
      <w:r>
        <w:lastRenderedPageBreak/>
        <w:t>Section</w:t>
      </w:r>
      <w:r>
        <w:rPr>
          <w:spacing w:val="-1"/>
        </w:rPr>
        <w:t xml:space="preserve"> </w:t>
      </w:r>
      <w:r>
        <w:t>12.</w:t>
      </w:r>
      <w:r>
        <w:tab/>
      </w:r>
      <w:r>
        <w:rPr>
          <w:u w:val="single"/>
        </w:rPr>
        <w:t>Compensation</w:t>
      </w:r>
    </w:p>
    <w:p w14:paraId="0442C619" w14:textId="77777777" w:rsidR="00486319" w:rsidRDefault="00BD3525">
      <w:pPr>
        <w:pStyle w:val="BodyText"/>
        <w:spacing w:before="179" w:line="259" w:lineRule="auto"/>
        <w:ind w:left="760" w:right="1186" w:firstLine="719"/>
      </w:pPr>
      <w:r>
        <w:t>Members shall not receive any compensation for their services as a member but may be reimbursed for expenses incurred in carrying out their duties as members including attendance at Council and Committee meetings.</w:t>
      </w:r>
    </w:p>
    <w:p w14:paraId="10B64E81" w14:textId="77777777" w:rsidR="00486319" w:rsidRDefault="00BD3525">
      <w:pPr>
        <w:pStyle w:val="BodyText"/>
        <w:spacing w:before="160"/>
        <w:ind w:left="2320" w:right="2684"/>
        <w:jc w:val="center"/>
      </w:pPr>
      <w:r>
        <w:rPr>
          <w:color w:val="2E5395"/>
        </w:rPr>
        <w:t>Article IV</w:t>
      </w:r>
    </w:p>
    <w:p w14:paraId="3CEE5ECA" w14:textId="77777777" w:rsidR="00486319" w:rsidRDefault="00BD3525">
      <w:pPr>
        <w:pStyle w:val="BodyText"/>
        <w:tabs>
          <w:tab w:val="left" w:pos="2200"/>
        </w:tabs>
        <w:spacing w:before="61" w:line="259" w:lineRule="auto"/>
        <w:ind w:left="760" w:right="4402" w:firstLine="3276"/>
      </w:pPr>
      <w:r>
        <w:rPr>
          <w:color w:val="1F3762"/>
          <w:spacing w:val="3"/>
        </w:rPr>
        <w:t xml:space="preserve">Powers </w:t>
      </w:r>
      <w:r>
        <w:rPr>
          <w:color w:val="1F3762"/>
          <w:spacing w:val="2"/>
        </w:rPr>
        <w:t xml:space="preserve">and </w:t>
      </w:r>
      <w:r>
        <w:rPr>
          <w:color w:val="1F3762"/>
          <w:spacing w:val="3"/>
        </w:rPr>
        <w:t xml:space="preserve">Duties </w:t>
      </w:r>
      <w:r>
        <w:rPr>
          <w:color w:val="1F3762"/>
        </w:rPr>
        <w:t xml:space="preserve">of </w:t>
      </w:r>
      <w:r>
        <w:rPr>
          <w:color w:val="1F3762"/>
          <w:spacing w:val="3"/>
        </w:rPr>
        <w:t xml:space="preserve">Officers </w:t>
      </w:r>
      <w:r>
        <w:t>Section 1.</w:t>
      </w:r>
      <w:r>
        <w:tab/>
      </w:r>
      <w:r>
        <w:rPr>
          <w:u w:val="single"/>
        </w:rPr>
        <w:t>Election and Term of Office</w:t>
      </w:r>
    </w:p>
    <w:p w14:paraId="1FB74081" w14:textId="77777777" w:rsidR="00486319" w:rsidRDefault="00BD3525">
      <w:pPr>
        <w:pStyle w:val="BodyText"/>
        <w:spacing w:before="159" w:line="259" w:lineRule="auto"/>
        <w:ind w:left="760" w:right="1107" w:firstLine="719"/>
      </w:pPr>
      <w:r>
        <w:t>The Executive Committee shall nominate a slate of officers from the general membership and present this list of nominees to the SILC. An announcement of the election will be mailed to membership at least ten (10) days before to the scheduled election. The elected officers of this organization shall be the Executive Committee and shall include</w:t>
      </w:r>
      <w:r>
        <w:rPr>
          <w:spacing w:val="-4"/>
        </w:rPr>
        <w:t xml:space="preserve"> </w:t>
      </w:r>
      <w:r>
        <w:t>the:</w:t>
      </w:r>
    </w:p>
    <w:p w14:paraId="54325587" w14:textId="77777777" w:rsidR="00486319" w:rsidRDefault="00BD3525">
      <w:pPr>
        <w:pStyle w:val="ListParagraph"/>
        <w:numPr>
          <w:ilvl w:val="0"/>
          <w:numId w:val="21"/>
        </w:numPr>
        <w:tabs>
          <w:tab w:val="left" w:pos="1121"/>
        </w:tabs>
        <w:spacing w:before="161"/>
        <w:ind w:hanging="361"/>
      </w:pPr>
      <w:r>
        <w:t>Chairperson of the</w:t>
      </w:r>
      <w:r>
        <w:rPr>
          <w:spacing w:val="-7"/>
        </w:rPr>
        <w:t xml:space="preserve"> </w:t>
      </w:r>
      <w:r>
        <w:t>Council</w:t>
      </w:r>
    </w:p>
    <w:p w14:paraId="2A07EC85" w14:textId="77777777" w:rsidR="00486319" w:rsidRDefault="00BD3525">
      <w:pPr>
        <w:pStyle w:val="ListParagraph"/>
        <w:numPr>
          <w:ilvl w:val="0"/>
          <w:numId w:val="21"/>
        </w:numPr>
        <w:tabs>
          <w:tab w:val="left" w:pos="1121"/>
        </w:tabs>
        <w:spacing w:before="13"/>
        <w:ind w:hanging="361"/>
      </w:pPr>
      <w:r>
        <w:t>1</w:t>
      </w:r>
      <w:proofErr w:type="spellStart"/>
      <w:r>
        <w:rPr>
          <w:position w:val="8"/>
          <w:sz w:val="14"/>
        </w:rPr>
        <w:t>st</w:t>
      </w:r>
      <w:proofErr w:type="spellEnd"/>
      <w:r>
        <w:rPr>
          <w:position w:val="8"/>
          <w:sz w:val="14"/>
        </w:rPr>
        <w:t xml:space="preserve"> </w:t>
      </w:r>
      <w:r>
        <w:t>Vice</w:t>
      </w:r>
      <w:r>
        <w:rPr>
          <w:spacing w:val="-17"/>
        </w:rPr>
        <w:t xml:space="preserve"> </w:t>
      </w:r>
      <w:r>
        <w:t>Chair</w:t>
      </w:r>
    </w:p>
    <w:p w14:paraId="0D0960F1" w14:textId="77777777" w:rsidR="00486319" w:rsidRDefault="00BD3525">
      <w:pPr>
        <w:pStyle w:val="ListParagraph"/>
        <w:numPr>
          <w:ilvl w:val="0"/>
          <w:numId w:val="21"/>
        </w:numPr>
        <w:tabs>
          <w:tab w:val="left" w:pos="1121"/>
        </w:tabs>
        <w:spacing w:before="15"/>
        <w:ind w:hanging="361"/>
      </w:pPr>
      <w:r>
        <w:t>2</w:t>
      </w:r>
      <w:proofErr w:type="spellStart"/>
      <w:r>
        <w:rPr>
          <w:position w:val="8"/>
          <w:sz w:val="14"/>
        </w:rPr>
        <w:t>nd</w:t>
      </w:r>
      <w:proofErr w:type="spellEnd"/>
      <w:r>
        <w:rPr>
          <w:position w:val="8"/>
          <w:sz w:val="14"/>
        </w:rPr>
        <w:t xml:space="preserve"> </w:t>
      </w:r>
      <w:r>
        <w:t>Vice</w:t>
      </w:r>
      <w:r>
        <w:rPr>
          <w:spacing w:val="-16"/>
        </w:rPr>
        <w:t xml:space="preserve"> </w:t>
      </w:r>
      <w:r>
        <w:t>Chair</w:t>
      </w:r>
    </w:p>
    <w:p w14:paraId="3BD8C0FD" w14:textId="77777777" w:rsidR="00486319" w:rsidRDefault="00BD3525">
      <w:pPr>
        <w:pStyle w:val="ListParagraph"/>
        <w:numPr>
          <w:ilvl w:val="0"/>
          <w:numId w:val="21"/>
        </w:numPr>
        <w:tabs>
          <w:tab w:val="left" w:pos="1121"/>
        </w:tabs>
        <w:spacing w:before="21"/>
        <w:ind w:hanging="361"/>
      </w:pPr>
      <w:r>
        <w:t>Secretary</w:t>
      </w:r>
    </w:p>
    <w:p w14:paraId="05706FAC" w14:textId="77777777" w:rsidR="00486319" w:rsidRDefault="00BD3525">
      <w:pPr>
        <w:pStyle w:val="ListParagraph"/>
        <w:numPr>
          <w:ilvl w:val="0"/>
          <w:numId w:val="21"/>
        </w:numPr>
        <w:tabs>
          <w:tab w:val="left" w:pos="1121"/>
        </w:tabs>
        <w:spacing w:before="20"/>
        <w:ind w:hanging="361"/>
      </w:pPr>
      <w:r>
        <w:t>Immediate Past Chairperson (ex officio)</w:t>
      </w:r>
    </w:p>
    <w:p w14:paraId="4578D115" w14:textId="77777777" w:rsidR="00486319" w:rsidRDefault="00BD3525">
      <w:pPr>
        <w:pStyle w:val="ListParagraph"/>
        <w:numPr>
          <w:ilvl w:val="1"/>
          <w:numId w:val="21"/>
        </w:numPr>
        <w:tabs>
          <w:tab w:val="left" w:pos="1840"/>
          <w:tab w:val="left" w:pos="1841"/>
        </w:tabs>
        <w:spacing w:before="18"/>
        <w:ind w:hanging="361"/>
      </w:pPr>
      <w:r>
        <w:t>The officers shall be elected by the Council membership at the Annual SILC</w:t>
      </w:r>
      <w:r>
        <w:rPr>
          <w:spacing w:val="-7"/>
        </w:rPr>
        <w:t xml:space="preserve"> </w:t>
      </w:r>
      <w:r>
        <w:t>meeting.</w:t>
      </w:r>
    </w:p>
    <w:p w14:paraId="46F9E3ED" w14:textId="77777777" w:rsidR="00486319" w:rsidRDefault="00BD3525">
      <w:pPr>
        <w:pStyle w:val="ListParagraph"/>
        <w:numPr>
          <w:ilvl w:val="1"/>
          <w:numId w:val="21"/>
        </w:numPr>
        <w:tabs>
          <w:tab w:val="left" w:pos="1841"/>
        </w:tabs>
        <w:spacing w:before="21" w:line="259" w:lineRule="auto"/>
        <w:ind w:right="1261"/>
      </w:pPr>
      <w:r>
        <w:t>Term of office for Chairperson and Vice Chairpersons is one (1) year. A person shall not</w:t>
      </w:r>
      <w:r>
        <w:rPr>
          <w:spacing w:val="-24"/>
        </w:rPr>
        <w:t xml:space="preserve"> </w:t>
      </w:r>
      <w:r>
        <w:t>be Chairperson or Vice Chairperson for more the four (4) one (1) year</w:t>
      </w:r>
      <w:r>
        <w:rPr>
          <w:spacing w:val="-12"/>
        </w:rPr>
        <w:t xml:space="preserve"> </w:t>
      </w:r>
      <w:r>
        <w:t>terms.</w:t>
      </w:r>
    </w:p>
    <w:p w14:paraId="7BA9D801" w14:textId="77777777" w:rsidR="00486319" w:rsidRDefault="00BD3525">
      <w:pPr>
        <w:pStyle w:val="ListParagraph"/>
        <w:numPr>
          <w:ilvl w:val="1"/>
          <w:numId w:val="21"/>
        </w:numPr>
        <w:tabs>
          <w:tab w:val="left" w:pos="1840"/>
          <w:tab w:val="left" w:pos="1841"/>
        </w:tabs>
        <w:spacing w:before="1"/>
        <w:ind w:hanging="361"/>
      </w:pPr>
      <w:r>
        <w:t>Vacancies shall be filled by a vote of the</w:t>
      </w:r>
      <w:r>
        <w:rPr>
          <w:spacing w:val="-14"/>
        </w:rPr>
        <w:t xml:space="preserve"> </w:t>
      </w:r>
      <w:r>
        <w:t>membership.</w:t>
      </w:r>
    </w:p>
    <w:p w14:paraId="3DD0A78F" w14:textId="77777777" w:rsidR="00486319" w:rsidRDefault="00BD3525">
      <w:pPr>
        <w:pStyle w:val="ListParagraph"/>
        <w:numPr>
          <w:ilvl w:val="1"/>
          <w:numId w:val="21"/>
        </w:numPr>
        <w:tabs>
          <w:tab w:val="left" w:pos="1841"/>
        </w:tabs>
        <w:spacing w:before="18" w:line="259" w:lineRule="auto"/>
        <w:ind w:right="1798"/>
      </w:pPr>
      <w:r>
        <w:t>The Chairperson may elect or appoint such other officers as deemed necessary for the functioning of the Council, including an unexpected vacancy of an executive</w:t>
      </w:r>
      <w:r>
        <w:rPr>
          <w:spacing w:val="-15"/>
        </w:rPr>
        <w:t xml:space="preserve"> </w:t>
      </w:r>
      <w:r>
        <w:t>member.</w:t>
      </w:r>
    </w:p>
    <w:p w14:paraId="08B8E2E8" w14:textId="77777777" w:rsidR="00486319" w:rsidRDefault="00BD3525">
      <w:pPr>
        <w:pStyle w:val="ListParagraph"/>
        <w:numPr>
          <w:ilvl w:val="1"/>
          <w:numId w:val="21"/>
        </w:numPr>
        <w:tabs>
          <w:tab w:val="left" w:pos="1840"/>
          <w:tab w:val="left" w:pos="1841"/>
        </w:tabs>
        <w:spacing w:before="1" w:line="259" w:lineRule="auto"/>
        <w:ind w:left="760" w:right="2342" w:firstLine="719"/>
      </w:pPr>
      <w:r>
        <w:t>The office of any official position may be combined and held by one (1)</w:t>
      </w:r>
      <w:r>
        <w:rPr>
          <w:spacing w:val="-20"/>
        </w:rPr>
        <w:t xml:space="preserve"> </w:t>
      </w:r>
      <w:r>
        <w:t>person. Section 2.</w:t>
      </w:r>
      <w:r>
        <w:rPr>
          <w:spacing w:val="-1"/>
        </w:rPr>
        <w:t xml:space="preserve"> </w:t>
      </w:r>
      <w:r>
        <w:rPr>
          <w:u w:val="single"/>
        </w:rPr>
        <w:t>Chairperson</w:t>
      </w:r>
    </w:p>
    <w:p w14:paraId="37E59C79" w14:textId="77777777" w:rsidR="00486319" w:rsidRDefault="00BD3525">
      <w:pPr>
        <w:pStyle w:val="BodyText"/>
        <w:spacing w:before="159"/>
        <w:ind w:left="1120"/>
      </w:pPr>
      <w:r>
        <w:t>The Chairperson shall:</w:t>
      </w:r>
    </w:p>
    <w:p w14:paraId="7EB09EA7" w14:textId="77777777" w:rsidR="00486319" w:rsidRDefault="00BD3525">
      <w:pPr>
        <w:pStyle w:val="ListParagraph"/>
        <w:numPr>
          <w:ilvl w:val="0"/>
          <w:numId w:val="20"/>
        </w:numPr>
        <w:tabs>
          <w:tab w:val="left" w:pos="1840"/>
          <w:tab w:val="left" w:pos="1841"/>
        </w:tabs>
        <w:spacing w:before="179"/>
        <w:ind w:hanging="361"/>
      </w:pPr>
      <w:r>
        <w:t>Be a voting member of the</w:t>
      </w:r>
      <w:r>
        <w:rPr>
          <w:spacing w:val="-5"/>
        </w:rPr>
        <w:t xml:space="preserve"> </w:t>
      </w:r>
      <w:r>
        <w:t>Council.</w:t>
      </w:r>
    </w:p>
    <w:p w14:paraId="58C35E8F" w14:textId="77777777" w:rsidR="00486319" w:rsidRDefault="00BD3525">
      <w:pPr>
        <w:pStyle w:val="ListParagraph"/>
        <w:numPr>
          <w:ilvl w:val="0"/>
          <w:numId w:val="20"/>
        </w:numPr>
        <w:tabs>
          <w:tab w:val="left" w:pos="1841"/>
        </w:tabs>
        <w:spacing w:before="21"/>
        <w:ind w:hanging="361"/>
      </w:pPr>
      <w:r>
        <w:t>Preside over SILC and Executive Committee</w:t>
      </w:r>
      <w:r>
        <w:rPr>
          <w:spacing w:val="-4"/>
        </w:rPr>
        <w:t xml:space="preserve"> </w:t>
      </w:r>
      <w:r>
        <w:t>meetings.</w:t>
      </w:r>
    </w:p>
    <w:p w14:paraId="5A0F7162" w14:textId="77777777" w:rsidR="00486319" w:rsidRDefault="00BD3525">
      <w:pPr>
        <w:pStyle w:val="ListParagraph"/>
        <w:numPr>
          <w:ilvl w:val="0"/>
          <w:numId w:val="20"/>
        </w:numPr>
        <w:tabs>
          <w:tab w:val="left" w:pos="1840"/>
          <w:tab w:val="left" w:pos="1841"/>
        </w:tabs>
        <w:spacing w:before="21"/>
        <w:ind w:hanging="361"/>
      </w:pPr>
      <w:r>
        <w:t>Appoint chairpersons of all committees and shall serve as a voting member of all</w:t>
      </w:r>
      <w:r>
        <w:rPr>
          <w:spacing w:val="-20"/>
        </w:rPr>
        <w:t xml:space="preserve"> </w:t>
      </w:r>
      <w:r>
        <w:t>committees.</w:t>
      </w:r>
    </w:p>
    <w:p w14:paraId="1D7DA9D9" w14:textId="77777777" w:rsidR="00486319" w:rsidRDefault="00BD3525">
      <w:pPr>
        <w:pStyle w:val="ListParagraph"/>
        <w:numPr>
          <w:ilvl w:val="0"/>
          <w:numId w:val="20"/>
        </w:numPr>
        <w:tabs>
          <w:tab w:val="left" w:pos="1841"/>
        </w:tabs>
        <w:spacing w:before="20" w:line="259" w:lineRule="auto"/>
        <w:ind w:right="1263"/>
      </w:pPr>
      <w:r>
        <w:t>Appoint delegates/representatives to other organizations deemed appropriate, necessary,</w:t>
      </w:r>
      <w:r>
        <w:rPr>
          <w:spacing w:val="-28"/>
        </w:rPr>
        <w:t xml:space="preserve"> </w:t>
      </w:r>
      <w:r>
        <w:t>and consistent with the purpose of this</w:t>
      </w:r>
      <w:r>
        <w:rPr>
          <w:spacing w:val="-7"/>
        </w:rPr>
        <w:t xml:space="preserve"> </w:t>
      </w:r>
      <w:r>
        <w:t>organization.</w:t>
      </w:r>
    </w:p>
    <w:p w14:paraId="78E9BD39" w14:textId="77777777" w:rsidR="00486319" w:rsidRDefault="00BD3525">
      <w:pPr>
        <w:pStyle w:val="ListParagraph"/>
        <w:numPr>
          <w:ilvl w:val="0"/>
          <w:numId w:val="20"/>
        </w:numPr>
        <w:tabs>
          <w:tab w:val="left" w:pos="1840"/>
          <w:tab w:val="left" w:pos="1841"/>
        </w:tabs>
        <w:spacing w:line="251" w:lineRule="exact"/>
        <w:ind w:hanging="361"/>
      </w:pPr>
      <w:r>
        <w:t>Serve on the SRC or designate among the officers, a representative to serve on the</w:t>
      </w:r>
      <w:r>
        <w:rPr>
          <w:spacing w:val="-17"/>
        </w:rPr>
        <w:t xml:space="preserve"> </w:t>
      </w:r>
      <w:r>
        <w:t>SRC.</w:t>
      </w:r>
    </w:p>
    <w:p w14:paraId="3A0D3A47" w14:textId="77777777" w:rsidR="00486319" w:rsidRDefault="00BD3525">
      <w:pPr>
        <w:pStyle w:val="ListParagraph"/>
        <w:numPr>
          <w:ilvl w:val="0"/>
          <w:numId w:val="20"/>
        </w:numPr>
        <w:tabs>
          <w:tab w:val="left" w:pos="1840"/>
          <w:tab w:val="left" w:pos="1841"/>
        </w:tabs>
        <w:spacing w:before="21"/>
        <w:ind w:hanging="361"/>
      </w:pPr>
      <w:r>
        <w:t>Forward nominations for the SILC membership to the</w:t>
      </w:r>
      <w:r>
        <w:rPr>
          <w:spacing w:val="-15"/>
        </w:rPr>
        <w:t xml:space="preserve"> </w:t>
      </w:r>
      <w:r>
        <w:t>Governor.</w:t>
      </w:r>
    </w:p>
    <w:p w14:paraId="28819853" w14:textId="77777777" w:rsidR="00486319" w:rsidRDefault="00BD3525">
      <w:pPr>
        <w:pStyle w:val="ListParagraph"/>
        <w:numPr>
          <w:ilvl w:val="0"/>
          <w:numId w:val="20"/>
        </w:numPr>
        <w:tabs>
          <w:tab w:val="left" w:pos="1841"/>
        </w:tabs>
        <w:spacing w:before="21"/>
        <w:ind w:hanging="361"/>
      </w:pPr>
      <w:r>
        <w:t>Represent the SILC or assign a Council member to represent the</w:t>
      </w:r>
      <w:r>
        <w:rPr>
          <w:spacing w:val="-11"/>
        </w:rPr>
        <w:t xml:space="preserve"> </w:t>
      </w:r>
      <w:r>
        <w:t>SILC.</w:t>
      </w:r>
    </w:p>
    <w:p w14:paraId="0EBD7C86" w14:textId="77777777" w:rsidR="00486319" w:rsidRDefault="00BD3525">
      <w:pPr>
        <w:pStyle w:val="ListParagraph"/>
        <w:numPr>
          <w:ilvl w:val="0"/>
          <w:numId w:val="20"/>
        </w:numPr>
        <w:tabs>
          <w:tab w:val="left" w:pos="1841"/>
        </w:tabs>
        <w:spacing w:before="20"/>
        <w:ind w:hanging="361"/>
      </w:pPr>
      <w:r>
        <w:t>Prepare reports or other documents, as necessary for SILC</w:t>
      </w:r>
      <w:r>
        <w:rPr>
          <w:spacing w:val="-6"/>
        </w:rPr>
        <w:t xml:space="preserve"> </w:t>
      </w:r>
      <w:r>
        <w:t>meetings.</w:t>
      </w:r>
    </w:p>
    <w:p w14:paraId="165EE864" w14:textId="77777777" w:rsidR="00486319" w:rsidRDefault="00BD3525">
      <w:pPr>
        <w:pStyle w:val="ListParagraph"/>
        <w:numPr>
          <w:ilvl w:val="0"/>
          <w:numId w:val="20"/>
        </w:numPr>
        <w:tabs>
          <w:tab w:val="left" w:pos="1840"/>
          <w:tab w:val="left" w:pos="1841"/>
        </w:tabs>
        <w:spacing w:before="19" w:line="259" w:lineRule="auto"/>
        <w:ind w:right="1350"/>
      </w:pPr>
      <w:r>
        <w:t>Have the authority to establish an ad-hoc committee for the purpose of conducting business for the</w:t>
      </w:r>
      <w:r>
        <w:rPr>
          <w:spacing w:val="-2"/>
        </w:rPr>
        <w:t xml:space="preserve"> </w:t>
      </w:r>
      <w:r>
        <w:t>SILC.</w:t>
      </w:r>
    </w:p>
    <w:p w14:paraId="5205F149" w14:textId="28601660" w:rsidR="00486319" w:rsidRDefault="00764ED1">
      <w:pPr>
        <w:pStyle w:val="ListParagraph"/>
        <w:numPr>
          <w:ilvl w:val="0"/>
          <w:numId w:val="20"/>
        </w:numPr>
        <w:tabs>
          <w:tab w:val="left" w:pos="1840"/>
          <w:tab w:val="left" w:pos="1841"/>
        </w:tabs>
        <w:spacing w:before="1" w:line="254" w:lineRule="auto"/>
        <w:ind w:left="760" w:right="2477" w:firstLine="719"/>
      </w:pPr>
      <w:r>
        <w:rPr>
          <w:noProof/>
        </w:rPr>
        <mc:AlternateContent>
          <mc:Choice Requires="wps">
            <w:drawing>
              <wp:anchor distT="0" distB="0" distL="114300" distR="114300" simplePos="0" relativeHeight="251662336" behindDoc="0" locked="0" layoutInCell="1" allowOverlap="1" wp14:anchorId="2C5264B1" wp14:editId="6DDBE7FF">
                <wp:simplePos x="0" y="0"/>
                <wp:positionH relativeFrom="page">
                  <wp:posOffset>1508760</wp:posOffset>
                </wp:positionH>
                <wp:positionV relativeFrom="paragraph">
                  <wp:posOffset>323215</wp:posOffset>
                </wp:positionV>
                <wp:extent cx="77279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07633F4" id="Line 1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8pt,25.45pt" to="179.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" strokeweight=".48pt">
                <w10:wrap anchorx="page"/>
              </v:line>
            </w:pict>
          </mc:Fallback>
        </mc:AlternateContent>
      </w:r>
      <w:r w:rsidR="00BD3525">
        <w:t>Chairperson’s vote shall act as a tiebreaker for any Council or committee</w:t>
      </w:r>
      <w:r w:rsidR="00BD3525">
        <w:rPr>
          <w:spacing w:val="-25"/>
        </w:rPr>
        <w:t xml:space="preserve"> </w:t>
      </w:r>
      <w:r w:rsidR="00BD3525">
        <w:t>vote. Section 3. 1</w:t>
      </w:r>
      <w:proofErr w:type="spellStart"/>
      <w:r w:rsidR="00BD3525">
        <w:rPr>
          <w:position w:val="8"/>
          <w:sz w:val="14"/>
        </w:rPr>
        <w:t>st</w:t>
      </w:r>
      <w:proofErr w:type="spellEnd"/>
      <w:r w:rsidR="00BD3525">
        <w:rPr>
          <w:position w:val="8"/>
          <w:sz w:val="14"/>
        </w:rPr>
        <w:t xml:space="preserve"> </w:t>
      </w:r>
      <w:r w:rsidR="00BD3525">
        <w:t>Vice</w:t>
      </w:r>
      <w:r w:rsidR="00BD3525">
        <w:rPr>
          <w:spacing w:val="-19"/>
        </w:rPr>
        <w:t xml:space="preserve"> </w:t>
      </w:r>
      <w:r w:rsidR="00BD3525">
        <w:t>Chair</w:t>
      </w:r>
    </w:p>
    <w:p w14:paraId="490656C2" w14:textId="77777777" w:rsidR="00486319" w:rsidRDefault="00BD3525">
      <w:pPr>
        <w:pStyle w:val="BodyText"/>
        <w:spacing w:before="158" w:line="256" w:lineRule="auto"/>
        <w:ind w:left="760" w:right="1125" w:firstLine="719"/>
      </w:pPr>
      <w:r>
        <w:t>The primary responsibility for the 1</w:t>
      </w:r>
      <w:proofErr w:type="spellStart"/>
      <w:r>
        <w:rPr>
          <w:position w:val="8"/>
          <w:sz w:val="14"/>
        </w:rPr>
        <w:t>st</w:t>
      </w:r>
      <w:proofErr w:type="spellEnd"/>
      <w:r>
        <w:rPr>
          <w:position w:val="8"/>
          <w:sz w:val="14"/>
        </w:rPr>
        <w:t xml:space="preserve"> </w:t>
      </w:r>
      <w:r>
        <w:t>Vice Chair is to become familiar with the SILC, SRC, ILC, Government agencies, and personnel involved with the Independent Living process. The 1</w:t>
      </w:r>
      <w:proofErr w:type="spellStart"/>
      <w:r>
        <w:rPr>
          <w:position w:val="8"/>
          <w:sz w:val="14"/>
        </w:rPr>
        <w:t>st</w:t>
      </w:r>
      <w:proofErr w:type="spellEnd"/>
      <w:r>
        <w:rPr>
          <w:position w:val="8"/>
          <w:sz w:val="14"/>
        </w:rPr>
        <w:t xml:space="preserve"> </w:t>
      </w:r>
      <w:r>
        <w:t>Vice Chair shall:</w:t>
      </w:r>
    </w:p>
    <w:p w14:paraId="133B3722" w14:textId="77777777" w:rsidR="00486319" w:rsidRDefault="00BD3525">
      <w:pPr>
        <w:pStyle w:val="ListParagraph"/>
        <w:numPr>
          <w:ilvl w:val="0"/>
          <w:numId w:val="19"/>
        </w:numPr>
        <w:tabs>
          <w:tab w:val="left" w:pos="1840"/>
          <w:tab w:val="left" w:pos="1841"/>
        </w:tabs>
        <w:spacing w:before="162"/>
        <w:ind w:hanging="361"/>
      </w:pPr>
      <w:r>
        <w:t>Be a voting member of the</w:t>
      </w:r>
      <w:r>
        <w:rPr>
          <w:spacing w:val="-5"/>
        </w:rPr>
        <w:t xml:space="preserve"> </w:t>
      </w:r>
      <w:r>
        <w:t>Council.</w:t>
      </w:r>
    </w:p>
    <w:p w14:paraId="61BEC0FB" w14:textId="77777777" w:rsidR="00486319" w:rsidRDefault="00486319">
      <w:pPr>
        <w:sectPr w:rsidR="00486319">
          <w:pgSz w:w="12240" w:h="15840"/>
          <w:pgMar w:top="1360" w:right="320" w:bottom="280" w:left="680" w:header="720" w:footer="720" w:gutter="0"/>
          <w:cols w:space="720"/>
        </w:sectPr>
      </w:pPr>
    </w:p>
    <w:p w14:paraId="6DFE4EC6" w14:textId="77777777" w:rsidR="00486319" w:rsidRDefault="00BD3525">
      <w:pPr>
        <w:pStyle w:val="ListParagraph"/>
        <w:numPr>
          <w:ilvl w:val="0"/>
          <w:numId w:val="19"/>
        </w:numPr>
        <w:tabs>
          <w:tab w:val="left" w:pos="1841"/>
        </w:tabs>
        <w:spacing w:before="81"/>
        <w:ind w:hanging="361"/>
      </w:pPr>
      <w:r>
        <w:lastRenderedPageBreak/>
        <w:t>Preside over SILC and Executive Committee meetings in the absence of the</w:t>
      </w:r>
      <w:r>
        <w:rPr>
          <w:spacing w:val="-11"/>
        </w:rPr>
        <w:t xml:space="preserve"> </w:t>
      </w:r>
      <w:r>
        <w:t>Chairperson.</w:t>
      </w:r>
    </w:p>
    <w:p w14:paraId="5020E9DB" w14:textId="77777777" w:rsidR="00486319" w:rsidRDefault="00BD3525">
      <w:pPr>
        <w:pStyle w:val="ListParagraph"/>
        <w:numPr>
          <w:ilvl w:val="0"/>
          <w:numId w:val="19"/>
        </w:numPr>
        <w:tabs>
          <w:tab w:val="left" w:pos="1840"/>
          <w:tab w:val="left" w:pos="1841"/>
        </w:tabs>
        <w:spacing w:before="21"/>
        <w:ind w:hanging="361"/>
      </w:pPr>
      <w:r>
        <w:t>Prepare for the position of</w:t>
      </w:r>
      <w:r>
        <w:rPr>
          <w:spacing w:val="-9"/>
        </w:rPr>
        <w:t xml:space="preserve"> </w:t>
      </w:r>
      <w:r>
        <w:t>Chairperson.</w:t>
      </w:r>
    </w:p>
    <w:p w14:paraId="19B84E01" w14:textId="77777777" w:rsidR="00486319" w:rsidRDefault="00BD3525">
      <w:pPr>
        <w:pStyle w:val="ListParagraph"/>
        <w:numPr>
          <w:ilvl w:val="0"/>
          <w:numId w:val="19"/>
        </w:numPr>
        <w:tabs>
          <w:tab w:val="left" w:pos="1841"/>
        </w:tabs>
        <w:spacing w:before="20" w:line="256" w:lineRule="auto"/>
        <w:ind w:right="1812"/>
      </w:pPr>
      <w:r>
        <w:t>Attend meetings with or in place of the Chairperson to become familiar with the</w:t>
      </w:r>
      <w:r>
        <w:rPr>
          <w:spacing w:val="-31"/>
        </w:rPr>
        <w:t xml:space="preserve"> </w:t>
      </w:r>
      <w:r>
        <w:t>SILC process.</w:t>
      </w:r>
    </w:p>
    <w:p w14:paraId="4E952EDD" w14:textId="6F126598" w:rsidR="00486319" w:rsidRDefault="00764ED1">
      <w:pPr>
        <w:pStyle w:val="ListParagraph"/>
        <w:numPr>
          <w:ilvl w:val="0"/>
          <w:numId w:val="19"/>
        </w:numPr>
        <w:tabs>
          <w:tab w:val="left" w:pos="1840"/>
          <w:tab w:val="left" w:pos="1841"/>
        </w:tabs>
        <w:spacing w:before="4" w:line="254" w:lineRule="auto"/>
        <w:ind w:left="760" w:right="2077" w:firstLine="719"/>
      </w:pPr>
      <w:r>
        <w:rPr>
          <w:noProof/>
        </w:rPr>
        <mc:AlternateContent>
          <mc:Choice Requires="wps">
            <w:drawing>
              <wp:anchor distT="0" distB="0" distL="114300" distR="114300" simplePos="0" relativeHeight="251663360" behindDoc="0" locked="0" layoutInCell="1" allowOverlap="1" wp14:anchorId="6FEDADEB" wp14:editId="1E8F007C">
                <wp:simplePos x="0" y="0"/>
                <wp:positionH relativeFrom="page">
                  <wp:posOffset>1508760</wp:posOffset>
                </wp:positionH>
                <wp:positionV relativeFrom="paragraph">
                  <wp:posOffset>325120</wp:posOffset>
                </wp:positionV>
                <wp:extent cx="80200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399E977" id="Line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8pt,25.6pt" to="181.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" strokeweight=".48pt">
                <w10:wrap anchorx="page"/>
              </v:line>
            </w:pict>
          </mc:Fallback>
        </mc:AlternateContent>
      </w:r>
      <w:r w:rsidR="00BD3525">
        <w:t>Have such powers and perform such duties as may be assigned by the Chairperson. Section 4. 2</w:t>
      </w:r>
      <w:proofErr w:type="spellStart"/>
      <w:r w:rsidR="00BD3525">
        <w:rPr>
          <w:position w:val="8"/>
          <w:sz w:val="14"/>
        </w:rPr>
        <w:t>nd</w:t>
      </w:r>
      <w:proofErr w:type="spellEnd"/>
      <w:r w:rsidR="00BD3525">
        <w:rPr>
          <w:position w:val="8"/>
          <w:sz w:val="14"/>
        </w:rPr>
        <w:t xml:space="preserve"> </w:t>
      </w:r>
      <w:r w:rsidR="00BD3525">
        <w:t>Vice</w:t>
      </w:r>
      <w:r w:rsidR="00BD3525">
        <w:rPr>
          <w:spacing w:val="-18"/>
        </w:rPr>
        <w:t xml:space="preserve"> </w:t>
      </w:r>
      <w:r w:rsidR="00BD3525">
        <w:t>Chair</w:t>
      </w:r>
    </w:p>
    <w:p w14:paraId="4C33BE75" w14:textId="77777777" w:rsidR="00486319" w:rsidRDefault="00BD3525">
      <w:pPr>
        <w:pStyle w:val="BodyText"/>
        <w:spacing w:before="164" w:line="259" w:lineRule="auto"/>
        <w:ind w:left="760" w:right="1310" w:firstLine="719"/>
      </w:pPr>
      <w:r>
        <w:t>The Second Vice Chair shall have such powers and perform such duties as may be delegated by the Chairperson and be a voting member of the Council.</w:t>
      </w:r>
    </w:p>
    <w:p w14:paraId="781E771A" w14:textId="77777777" w:rsidR="00486319" w:rsidRDefault="00BD3525">
      <w:pPr>
        <w:pStyle w:val="BodyText"/>
        <w:spacing w:before="159"/>
        <w:ind w:left="760"/>
      </w:pPr>
      <w:r>
        <w:t xml:space="preserve">Section 5. </w:t>
      </w:r>
      <w:r>
        <w:rPr>
          <w:u w:val="single"/>
        </w:rPr>
        <w:t>Secretary</w:t>
      </w:r>
    </w:p>
    <w:p w14:paraId="43CC102A" w14:textId="77777777" w:rsidR="00486319" w:rsidRDefault="00BD3525">
      <w:pPr>
        <w:pStyle w:val="BodyText"/>
        <w:spacing w:before="181" w:line="259" w:lineRule="auto"/>
        <w:ind w:left="760" w:right="1133" w:firstLine="719"/>
        <w:jc w:val="both"/>
      </w:pPr>
      <w:r>
        <w:t>The Secretary shall review, edit, and approve minutes of Council meetings prior to distribution to the full membership for final approval. The Secretary shall perform such other duties and have such other powers as the Chairperson may from time to time designate and be a voting member of the Council.</w:t>
      </w:r>
    </w:p>
    <w:p w14:paraId="0694EE82" w14:textId="77777777" w:rsidR="00486319" w:rsidRDefault="00BD3525">
      <w:pPr>
        <w:pStyle w:val="BodyText"/>
        <w:spacing w:before="160"/>
        <w:ind w:left="760"/>
      </w:pPr>
      <w:r>
        <w:t xml:space="preserve">Section 6. </w:t>
      </w:r>
      <w:r>
        <w:rPr>
          <w:u w:val="single"/>
        </w:rPr>
        <w:t>Immediate Past Chairperson</w:t>
      </w:r>
    </w:p>
    <w:p w14:paraId="1A8E9D23" w14:textId="77777777" w:rsidR="00486319" w:rsidRDefault="00BD3525">
      <w:pPr>
        <w:pStyle w:val="BodyText"/>
        <w:spacing w:before="180" w:line="259" w:lineRule="auto"/>
        <w:ind w:left="760" w:right="1125" w:firstLine="719"/>
      </w:pPr>
      <w:r>
        <w:t>The Immediate Past Chairperson shall assist in the transition of the new Chairperson. He/she will serve on the Executive Committee with voting authority if still within their term as a Council member. If her/his term as a Council member has expired, they shall remain on the executive committee and Council for one year as a non-voting member.</w:t>
      </w:r>
    </w:p>
    <w:p w14:paraId="6C2F0C1F" w14:textId="77777777" w:rsidR="00486319" w:rsidRDefault="00486319">
      <w:pPr>
        <w:spacing w:line="259" w:lineRule="auto"/>
        <w:sectPr w:rsidR="00486319">
          <w:pgSz w:w="12240" w:h="15840"/>
          <w:pgMar w:top="1360" w:right="320" w:bottom="280" w:left="680" w:header="720" w:footer="720" w:gutter="0"/>
          <w:cols w:space="720"/>
        </w:sectPr>
      </w:pPr>
    </w:p>
    <w:p w14:paraId="63F0FB3E" w14:textId="77777777" w:rsidR="00486319" w:rsidRDefault="00486319">
      <w:pPr>
        <w:pStyle w:val="BodyText"/>
        <w:rPr>
          <w:sz w:val="24"/>
        </w:rPr>
      </w:pPr>
    </w:p>
    <w:p w14:paraId="2EE36EA3" w14:textId="77777777" w:rsidR="00486319" w:rsidRDefault="00486319">
      <w:pPr>
        <w:pStyle w:val="BodyText"/>
        <w:rPr>
          <w:sz w:val="24"/>
        </w:rPr>
      </w:pPr>
    </w:p>
    <w:p w14:paraId="66183961" w14:textId="77777777" w:rsidR="00486319" w:rsidRDefault="00BD3525">
      <w:pPr>
        <w:pStyle w:val="BodyText"/>
        <w:spacing w:before="193"/>
        <w:ind w:left="760"/>
      </w:pPr>
      <w:r>
        <w:t xml:space="preserve">Section 1. </w:t>
      </w:r>
      <w:r>
        <w:rPr>
          <w:u w:val="single"/>
        </w:rPr>
        <w:t>Appointment and Tenure</w:t>
      </w:r>
    </w:p>
    <w:p w14:paraId="4A5E3A18" w14:textId="77777777" w:rsidR="00486319" w:rsidRDefault="00BD3525">
      <w:pPr>
        <w:pStyle w:val="BodyText"/>
        <w:spacing w:before="159"/>
        <w:ind w:left="760"/>
      </w:pPr>
      <w:r>
        <w:br w:type="column"/>
      </w:r>
      <w:r>
        <w:rPr>
          <w:color w:val="2E5395"/>
          <w:spacing w:val="3"/>
        </w:rPr>
        <w:t>ARTICLE</w:t>
      </w:r>
      <w:r>
        <w:rPr>
          <w:color w:val="2E5395"/>
          <w:spacing w:val="13"/>
        </w:rPr>
        <w:t xml:space="preserve"> </w:t>
      </w:r>
      <w:r>
        <w:rPr>
          <w:color w:val="2E5395"/>
        </w:rPr>
        <w:t>V</w:t>
      </w:r>
    </w:p>
    <w:p w14:paraId="1BE78E3A" w14:textId="77777777" w:rsidR="00486319" w:rsidRDefault="00BD3525">
      <w:pPr>
        <w:pStyle w:val="BodyText"/>
        <w:spacing w:before="62"/>
        <w:ind w:left="798"/>
      </w:pPr>
      <w:r>
        <w:rPr>
          <w:color w:val="1F3762"/>
          <w:spacing w:val="3"/>
        </w:rPr>
        <w:t>Committees</w:t>
      </w:r>
    </w:p>
    <w:p w14:paraId="1D4802F1" w14:textId="77777777" w:rsidR="00486319" w:rsidRDefault="00486319">
      <w:pPr>
        <w:sectPr w:rsidR="00486319">
          <w:type w:val="continuous"/>
          <w:pgSz w:w="12240" w:h="15840"/>
          <w:pgMar w:top="1500" w:right="320" w:bottom="280" w:left="680" w:header="720" w:footer="720" w:gutter="0"/>
          <w:cols w:num="2" w:space="720" w:equalWidth="0">
            <w:col w:w="3949" w:space="137"/>
            <w:col w:w="7154"/>
          </w:cols>
        </w:sectPr>
      </w:pPr>
    </w:p>
    <w:p w14:paraId="6EA5900B" w14:textId="77777777" w:rsidR="00486319" w:rsidRDefault="00BD3525">
      <w:pPr>
        <w:pStyle w:val="BodyText"/>
        <w:spacing w:before="179"/>
        <w:ind w:left="1480"/>
      </w:pPr>
      <w:r>
        <w:t>The chair and other members of each committee shall be appointed by the Council Chairperson.</w:t>
      </w:r>
    </w:p>
    <w:p w14:paraId="6093F48C" w14:textId="77777777" w:rsidR="00486319" w:rsidRDefault="00BD3525">
      <w:pPr>
        <w:pStyle w:val="BodyText"/>
        <w:spacing w:before="182"/>
        <w:ind w:left="760"/>
      </w:pPr>
      <w:r>
        <w:t xml:space="preserve">Section 2. </w:t>
      </w:r>
      <w:r>
        <w:rPr>
          <w:u w:val="single"/>
        </w:rPr>
        <w:t>Duties of Committee Chairpersons</w:t>
      </w:r>
    </w:p>
    <w:p w14:paraId="2719971F" w14:textId="77777777" w:rsidR="00486319" w:rsidRDefault="00BD3525">
      <w:pPr>
        <w:pStyle w:val="ListParagraph"/>
        <w:numPr>
          <w:ilvl w:val="0"/>
          <w:numId w:val="18"/>
        </w:numPr>
        <w:tabs>
          <w:tab w:val="left" w:pos="1481"/>
        </w:tabs>
        <w:spacing w:before="179"/>
        <w:ind w:hanging="361"/>
      </w:pPr>
      <w:r>
        <w:t>Schedule committee</w:t>
      </w:r>
      <w:r>
        <w:rPr>
          <w:spacing w:val="-3"/>
        </w:rPr>
        <w:t xml:space="preserve"> </w:t>
      </w:r>
      <w:r>
        <w:t>meetings.</w:t>
      </w:r>
    </w:p>
    <w:p w14:paraId="1BC74832" w14:textId="77777777" w:rsidR="00486319" w:rsidRDefault="00BD3525">
      <w:pPr>
        <w:pStyle w:val="ListParagraph"/>
        <w:numPr>
          <w:ilvl w:val="0"/>
          <w:numId w:val="18"/>
        </w:numPr>
        <w:tabs>
          <w:tab w:val="left" w:pos="1481"/>
        </w:tabs>
        <w:spacing w:before="21"/>
        <w:ind w:hanging="361"/>
      </w:pPr>
      <w:r>
        <w:t>Organize agendas for committee</w:t>
      </w:r>
      <w:r>
        <w:rPr>
          <w:spacing w:val="-3"/>
        </w:rPr>
        <w:t xml:space="preserve"> </w:t>
      </w:r>
      <w:r>
        <w:t>meetings.</w:t>
      </w:r>
    </w:p>
    <w:p w14:paraId="47296807" w14:textId="77777777" w:rsidR="00486319" w:rsidRDefault="00BD3525">
      <w:pPr>
        <w:pStyle w:val="ListParagraph"/>
        <w:numPr>
          <w:ilvl w:val="0"/>
          <w:numId w:val="18"/>
        </w:numPr>
        <w:tabs>
          <w:tab w:val="left" w:pos="1481"/>
        </w:tabs>
        <w:spacing w:before="20"/>
        <w:ind w:hanging="361"/>
      </w:pPr>
      <w:r>
        <w:t>Coordinate activities of the</w:t>
      </w:r>
      <w:r>
        <w:rPr>
          <w:spacing w:val="-3"/>
        </w:rPr>
        <w:t xml:space="preserve"> </w:t>
      </w:r>
      <w:r>
        <w:t>committee.</w:t>
      </w:r>
    </w:p>
    <w:p w14:paraId="1A88A16C" w14:textId="77777777" w:rsidR="00486319" w:rsidRDefault="00BD3525">
      <w:pPr>
        <w:pStyle w:val="ListParagraph"/>
        <w:numPr>
          <w:ilvl w:val="0"/>
          <w:numId w:val="18"/>
        </w:numPr>
        <w:tabs>
          <w:tab w:val="left" w:pos="1481"/>
        </w:tabs>
        <w:spacing w:before="18"/>
        <w:ind w:hanging="361"/>
      </w:pPr>
      <w:r>
        <w:t>Maintain necessary written records of Committee meetings and</w:t>
      </w:r>
      <w:r>
        <w:rPr>
          <w:spacing w:val="-7"/>
        </w:rPr>
        <w:t xml:space="preserve"> </w:t>
      </w:r>
      <w:r>
        <w:t>activities.</w:t>
      </w:r>
    </w:p>
    <w:p w14:paraId="06A56DA7" w14:textId="77777777" w:rsidR="00486319" w:rsidRDefault="00BD3525">
      <w:pPr>
        <w:pStyle w:val="ListParagraph"/>
        <w:numPr>
          <w:ilvl w:val="0"/>
          <w:numId w:val="18"/>
        </w:numPr>
        <w:tabs>
          <w:tab w:val="left" w:pos="1481"/>
        </w:tabs>
        <w:spacing w:before="21"/>
        <w:ind w:hanging="361"/>
      </w:pPr>
      <w:r>
        <w:t>Report committee activities to Executive Committee and at full Council</w:t>
      </w:r>
      <w:r>
        <w:rPr>
          <w:spacing w:val="-9"/>
        </w:rPr>
        <w:t xml:space="preserve"> </w:t>
      </w:r>
      <w:r>
        <w:t>meetings.</w:t>
      </w:r>
    </w:p>
    <w:p w14:paraId="136C42BD" w14:textId="77777777" w:rsidR="00486319" w:rsidRDefault="00BD3525">
      <w:pPr>
        <w:pStyle w:val="ListParagraph"/>
        <w:numPr>
          <w:ilvl w:val="0"/>
          <w:numId w:val="18"/>
        </w:numPr>
        <w:tabs>
          <w:tab w:val="left" w:pos="1481"/>
        </w:tabs>
        <w:spacing w:before="21" w:line="259" w:lineRule="auto"/>
        <w:ind w:right="1774"/>
      </w:pPr>
      <w:r>
        <w:t>Ensure</w:t>
      </w:r>
      <w:r>
        <w:rPr>
          <w:spacing w:val="-5"/>
        </w:rPr>
        <w:t xml:space="preserve"> </w:t>
      </w:r>
      <w:r>
        <w:t>committee</w:t>
      </w:r>
      <w:r>
        <w:rPr>
          <w:spacing w:val="-2"/>
        </w:rPr>
        <w:t xml:space="preserve"> </w:t>
      </w:r>
      <w:r>
        <w:t>members’</w:t>
      </w:r>
      <w:r>
        <w:rPr>
          <w:spacing w:val="-2"/>
        </w:rPr>
        <w:t xml:space="preserve"> </w:t>
      </w:r>
      <w:r>
        <w:t>accessibility</w:t>
      </w:r>
      <w:r>
        <w:rPr>
          <w:spacing w:val="-6"/>
        </w:rPr>
        <w:t xml:space="preserve"> </w:t>
      </w:r>
      <w:r>
        <w:t>issues</w:t>
      </w:r>
      <w:r>
        <w:rPr>
          <w:spacing w:val="-4"/>
        </w:rPr>
        <w:t xml:space="preserve"> </w:t>
      </w:r>
      <w:r>
        <w:t>are</w:t>
      </w:r>
      <w:r>
        <w:rPr>
          <w:spacing w:val="-2"/>
        </w:rPr>
        <w:t xml:space="preserve"> </w:t>
      </w:r>
      <w:r>
        <w:t>addressed,</w:t>
      </w:r>
      <w:r>
        <w:rPr>
          <w:spacing w:val="-3"/>
        </w:rPr>
        <w:t xml:space="preserve"> </w:t>
      </w:r>
      <w:r>
        <w:t>using</w:t>
      </w:r>
      <w:r>
        <w:rPr>
          <w:spacing w:val="-2"/>
        </w:rPr>
        <w:t xml:space="preserve"> </w:t>
      </w:r>
      <w:r>
        <w:t>DSE</w:t>
      </w:r>
      <w:r>
        <w:rPr>
          <w:spacing w:val="-3"/>
        </w:rPr>
        <w:t xml:space="preserve"> </w:t>
      </w:r>
      <w:r>
        <w:t>staff</w:t>
      </w:r>
      <w:r>
        <w:rPr>
          <w:spacing w:val="-3"/>
        </w:rPr>
        <w:t xml:space="preserve"> </w:t>
      </w:r>
      <w:r>
        <w:t>to</w:t>
      </w:r>
      <w:r>
        <w:rPr>
          <w:spacing w:val="-7"/>
        </w:rPr>
        <w:t xml:space="preserve"> </w:t>
      </w:r>
      <w:r>
        <w:t>assist</w:t>
      </w:r>
      <w:r>
        <w:rPr>
          <w:spacing w:val="-3"/>
        </w:rPr>
        <w:t xml:space="preserve"> </w:t>
      </w:r>
      <w:r>
        <w:t>in arrangements as</w:t>
      </w:r>
      <w:r>
        <w:rPr>
          <w:spacing w:val="-3"/>
        </w:rPr>
        <w:t xml:space="preserve"> </w:t>
      </w:r>
      <w:r>
        <w:t>needed.</w:t>
      </w:r>
    </w:p>
    <w:p w14:paraId="3B490070" w14:textId="77777777" w:rsidR="00486319" w:rsidRDefault="00BD3525">
      <w:pPr>
        <w:pStyle w:val="ListParagraph"/>
        <w:numPr>
          <w:ilvl w:val="0"/>
          <w:numId w:val="18"/>
        </w:numPr>
        <w:tabs>
          <w:tab w:val="left" w:pos="1481"/>
        </w:tabs>
        <w:spacing w:line="256" w:lineRule="auto"/>
        <w:ind w:left="760" w:right="2939" w:firstLine="360"/>
      </w:pPr>
      <w:r>
        <w:t xml:space="preserve">Arrange for compensation and expenses of committee members as necessary. Section 3. </w:t>
      </w:r>
      <w:r>
        <w:rPr>
          <w:u w:val="single"/>
        </w:rPr>
        <w:t>Scope of</w:t>
      </w:r>
      <w:r>
        <w:rPr>
          <w:spacing w:val="-3"/>
          <w:u w:val="single"/>
        </w:rPr>
        <w:t xml:space="preserve"> </w:t>
      </w:r>
      <w:r>
        <w:rPr>
          <w:u w:val="single"/>
        </w:rPr>
        <w:t>Responsibility</w:t>
      </w:r>
    </w:p>
    <w:p w14:paraId="7AA28FDE" w14:textId="77777777" w:rsidR="00486319" w:rsidRDefault="00BD3525">
      <w:pPr>
        <w:pStyle w:val="BodyText"/>
        <w:spacing w:before="165" w:line="259" w:lineRule="auto"/>
        <w:ind w:left="760" w:right="1215" w:firstLine="719"/>
      </w:pPr>
      <w:r>
        <w:t>The scope of responsibility of each committee is outlined below. All standing committees are responsible to further the mission of the SILC and guided by charges from the Chairperson or outlined in the SPIL. Each committee’s recommendations shall be conveyed by the Committee Chair to the Council for action.</w:t>
      </w:r>
    </w:p>
    <w:p w14:paraId="497626EB" w14:textId="77777777" w:rsidR="00486319" w:rsidRDefault="00BD3525">
      <w:pPr>
        <w:pStyle w:val="BodyText"/>
        <w:spacing w:before="158"/>
        <w:ind w:left="760"/>
      </w:pPr>
      <w:r>
        <w:t xml:space="preserve">Section 4. </w:t>
      </w:r>
      <w:r>
        <w:rPr>
          <w:u w:val="single"/>
        </w:rPr>
        <w:t>Standing Committees</w:t>
      </w:r>
    </w:p>
    <w:p w14:paraId="54BFD52B" w14:textId="77777777" w:rsidR="00486319" w:rsidRDefault="00BD3525">
      <w:pPr>
        <w:pStyle w:val="BodyText"/>
        <w:spacing w:before="181"/>
        <w:ind w:left="1480"/>
      </w:pPr>
      <w:r>
        <w:t>The following committees shall be appointed annually:</w:t>
      </w:r>
    </w:p>
    <w:p w14:paraId="5E61BD9E" w14:textId="77777777" w:rsidR="00486319" w:rsidRDefault="00BD3525">
      <w:pPr>
        <w:pStyle w:val="ListParagraph"/>
        <w:numPr>
          <w:ilvl w:val="1"/>
          <w:numId w:val="18"/>
        </w:numPr>
        <w:tabs>
          <w:tab w:val="left" w:pos="1841"/>
        </w:tabs>
        <w:spacing w:before="177"/>
        <w:ind w:hanging="361"/>
      </w:pPr>
      <w:r>
        <w:t>Executive</w:t>
      </w:r>
      <w:r>
        <w:rPr>
          <w:spacing w:val="-3"/>
        </w:rPr>
        <w:t xml:space="preserve"> </w:t>
      </w:r>
      <w:r>
        <w:t>Committee</w:t>
      </w:r>
    </w:p>
    <w:p w14:paraId="66B43EEC" w14:textId="77777777" w:rsidR="00486319" w:rsidRDefault="00486319">
      <w:pPr>
        <w:sectPr w:rsidR="00486319">
          <w:type w:val="continuous"/>
          <w:pgSz w:w="12240" w:h="15840"/>
          <w:pgMar w:top="1500" w:right="320" w:bottom="280" w:left="680" w:header="720" w:footer="720" w:gutter="0"/>
          <w:cols w:space="720"/>
        </w:sectPr>
      </w:pPr>
    </w:p>
    <w:p w14:paraId="2BDECC7C" w14:textId="77777777" w:rsidR="00486319" w:rsidRDefault="00BD3525">
      <w:pPr>
        <w:pStyle w:val="ListParagraph"/>
        <w:numPr>
          <w:ilvl w:val="2"/>
          <w:numId w:val="18"/>
        </w:numPr>
        <w:tabs>
          <w:tab w:val="left" w:pos="2560"/>
          <w:tab w:val="left" w:pos="2561"/>
        </w:tabs>
        <w:spacing w:before="81" w:line="259" w:lineRule="auto"/>
        <w:ind w:right="1138"/>
      </w:pPr>
      <w:r>
        <w:lastRenderedPageBreak/>
        <w:t>The make-up of the Executive Committee shall be the Officers of the Council and the Immediate Past Chair. Non-voting members, the DSU representative may attend the Executive</w:t>
      </w:r>
      <w:r>
        <w:rPr>
          <w:spacing w:val="-3"/>
        </w:rPr>
        <w:t xml:space="preserve"> </w:t>
      </w:r>
      <w:r>
        <w:t>Committee.</w:t>
      </w:r>
    </w:p>
    <w:p w14:paraId="1D578857" w14:textId="77777777" w:rsidR="00486319" w:rsidRDefault="00BD3525">
      <w:pPr>
        <w:pStyle w:val="ListParagraph"/>
        <w:numPr>
          <w:ilvl w:val="2"/>
          <w:numId w:val="18"/>
        </w:numPr>
        <w:tabs>
          <w:tab w:val="left" w:pos="2561"/>
        </w:tabs>
        <w:spacing w:line="259" w:lineRule="auto"/>
        <w:ind w:right="1215"/>
      </w:pPr>
      <w:r>
        <w:t>The purpose of the committee is to further communications between meetings and</w:t>
      </w:r>
      <w:r>
        <w:rPr>
          <w:spacing w:val="-28"/>
        </w:rPr>
        <w:t xml:space="preserve"> </w:t>
      </w:r>
      <w:r>
        <w:t>to act for the Council in</w:t>
      </w:r>
      <w:r>
        <w:rPr>
          <w:spacing w:val="-8"/>
        </w:rPr>
        <w:t xml:space="preserve"> </w:t>
      </w:r>
      <w:r>
        <w:t>emergencies.</w:t>
      </w:r>
    </w:p>
    <w:p w14:paraId="42163C89" w14:textId="77777777" w:rsidR="00486319" w:rsidRDefault="00BD3525">
      <w:pPr>
        <w:pStyle w:val="ListParagraph"/>
        <w:numPr>
          <w:ilvl w:val="2"/>
          <w:numId w:val="18"/>
        </w:numPr>
        <w:tabs>
          <w:tab w:val="left" w:pos="2560"/>
          <w:tab w:val="left" w:pos="2561"/>
        </w:tabs>
        <w:spacing w:line="259" w:lineRule="auto"/>
        <w:ind w:right="1402"/>
      </w:pPr>
      <w:r>
        <w:t>All activities taken by the Executive Committee between Council meetings will</w:t>
      </w:r>
      <w:r>
        <w:rPr>
          <w:spacing w:val="-26"/>
        </w:rPr>
        <w:t xml:space="preserve"> </w:t>
      </w:r>
      <w:r>
        <w:t>be reported to the full Council at its next regularly scheduled</w:t>
      </w:r>
      <w:r>
        <w:rPr>
          <w:spacing w:val="-10"/>
        </w:rPr>
        <w:t xml:space="preserve"> </w:t>
      </w:r>
      <w:r>
        <w:t>meeting.</w:t>
      </w:r>
    </w:p>
    <w:p w14:paraId="6A1D1FD2" w14:textId="77777777" w:rsidR="00486319" w:rsidRDefault="00BD3525">
      <w:pPr>
        <w:pStyle w:val="ListParagraph"/>
        <w:numPr>
          <w:ilvl w:val="2"/>
          <w:numId w:val="18"/>
        </w:numPr>
        <w:tabs>
          <w:tab w:val="left" w:pos="2561"/>
        </w:tabs>
        <w:spacing w:line="251" w:lineRule="exact"/>
        <w:ind w:hanging="361"/>
      </w:pPr>
      <w:r>
        <w:t>Primary responsibilities</w:t>
      </w:r>
      <w:r>
        <w:rPr>
          <w:spacing w:val="-1"/>
        </w:rPr>
        <w:t xml:space="preserve"> </w:t>
      </w:r>
      <w:r>
        <w:t>include:</w:t>
      </w:r>
    </w:p>
    <w:p w14:paraId="7A5AA323" w14:textId="77777777" w:rsidR="00486319" w:rsidRDefault="00BD3525">
      <w:pPr>
        <w:pStyle w:val="ListParagraph"/>
        <w:numPr>
          <w:ilvl w:val="3"/>
          <w:numId w:val="18"/>
        </w:numPr>
        <w:tabs>
          <w:tab w:val="left" w:pos="3280"/>
          <w:tab w:val="left" w:pos="3281"/>
        </w:tabs>
        <w:spacing w:before="20"/>
        <w:jc w:val="left"/>
      </w:pPr>
      <w:r>
        <w:t>Participation in the development and approval process of</w:t>
      </w:r>
      <w:r>
        <w:rPr>
          <w:spacing w:val="-6"/>
        </w:rPr>
        <w:t xml:space="preserve"> </w:t>
      </w:r>
      <w:r>
        <w:t>SPIL.</w:t>
      </w:r>
    </w:p>
    <w:p w14:paraId="02316C7B" w14:textId="77777777" w:rsidR="00486319" w:rsidRDefault="00BD3525">
      <w:pPr>
        <w:pStyle w:val="ListParagraph"/>
        <w:numPr>
          <w:ilvl w:val="3"/>
          <w:numId w:val="18"/>
        </w:numPr>
        <w:tabs>
          <w:tab w:val="left" w:pos="3280"/>
          <w:tab w:val="left" w:pos="3281"/>
        </w:tabs>
        <w:spacing w:before="21" w:line="259" w:lineRule="auto"/>
        <w:ind w:right="1446" w:hanging="539"/>
        <w:jc w:val="left"/>
      </w:pPr>
      <w:r>
        <w:t>Advising the Governor and DSE regarding issues concerning</w:t>
      </w:r>
      <w:r>
        <w:rPr>
          <w:spacing w:val="-20"/>
        </w:rPr>
        <w:t xml:space="preserve"> </w:t>
      </w:r>
      <w:r>
        <w:t>independent living.</w:t>
      </w:r>
    </w:p>
    <w:p w14:paraId="3D1B5A6A" w14:textId="77777777" w:rsidR="00486319" w:rsidRDefault="00BD3525">
      <w:pPr>
        <w:pStyle w:val="ListParagraph"/>
        <w:numPr>
          <w:ilvl w:val="3"/>
          <w:numId w:val="18"/>
        </w:numPr>
        <w:tabs>
          <w:tab w:val="left" w:pos="3280"/>
          <w:tab w:val="left" w:pos="3281"/>
        </w:tabs>
        <w:spacing w:line="251" w:lineRule="exact"/>
        <w:ind w:hanging="599"/>
        <w:jc w:val="left"/>
      </w:pPr>
      <w:r>
        <w:t>Annual review of membership status of the</w:t>
      </w:r>
      <w:r>
        <w:rPr>
          <w:spacing w:val="-4"/>
        </w:rPr>
        <w:t xml:space="preserve"> </w:t>
      </w:r>
      <w:r>
        <w:t>SILC.</w:t>
      </w:r>
    </w:p>
    <w:p w14:paraId="5D686309" w14:textId="77777777" w:rsidR="00486319" w:rsidRDefault="00BD3525">
      <w:pPr>
        <w:pStyle w:val="ListParagraph"/>
        <w:numPr>
          <w:ilvl w:val="3"/>
          <w:numId w:val="18"/>
        </w:numPr>
        <w:tabs>
          <w:tab w:val="left" w:pos="3280"/>
          <w:tab w:val="left" w:pos="3281"/>
        </w:tabs>
        <w:spacing w:before="20"/>
        <w:ind w:hanging="587"/>
        <w:jc w:val="left"/>
      </w:pPr>
      <w:r>
        <w:t>Completion of Annual Report of the</w:t>
      </w:r>
      <w:r>
        <w:rPr>
          <w:spacing w:val="1"/>
        </w:rPr>
        <w:t xml:space="preserve"> </w:t>
      </w:r>
      <w:r>
        <w:t>SILC.</w:t>
      </w:r>
    </w:p>
    <w:p w14:paraId="08AC288A" w14:textId="77777777" w:rsidR="00486319" w:rsidRDefault="00BD3525">
      <w:pPr>
        <w:pStyle w:val="ListParagraph"/>
        <w:numPr>
          <w:ilvl w:val="3"/>
          <w:numId w:val="18"/>
        </w:numPr>
        <w:tabs>
          <w:tab w:val="left" w:pos="3280"/>
          <w:tab w:val="left" w:pos="3281"/>
        </w:tabs>
        <w:spacing w:before="22"/>
        <w:ind w:hanging="527"/>
        <w:jc w:val="left"/>
      </w:pPr>
      <w:r>
        <w:t>Creating the calendar for Council Meetings each</w:t>
      </w:r>
      <w:r>
        <w:rPr>
          <w:spacing w:val="-7"/>
        </w:rPr>
        <w:t xml:space="preserve"> </w:t>
      </w:r>
      <w:r>
        <w:t>year.</w:t>
      </w:r>
    </w:p>
    <w:p w14:paraId="4F9BE88F" w14:textId="77777777" w:rsidR="00486319" w:rsidRDefault="00BD3525">
      <w:pPr>
        <w:pStyle w:val="ListParagraph"/>
        <w:numPr>
          <w:ilvl w:val="3"/>
          <w:numId w:val="18"/>
        </w:numPr>
        <w:tabs>
          <w:tab w:val="left" w:pos="3280"/>
          <w:tab w:val="left" w:pos="3281"/>
        </w:tabs>
        <w:spacing w:before="20" w:line="256" w:lineRule="auto"/>
        <w:ind w:right="1389" w:hanging="587"/>
        <w:jc w:val="left"/>
      </w:pPr>
      <w:r>
        <w:t>Make recommendations regarding the removal of Council members due to excessive absence or failure to carry out their duty as a Council</w:t>
      </w:r>
      <w:r>
        <w:rPr>
          <w:spacing w:val="-17"/>
        </w:rPr>
        <w:t xml:space="preserve"> </w:t>
      </w:r>
      <w:r>
        <w:t>member.</w:t>
      </w:r>
    </w:p>
    <w:p w14:paraId="2B359928" w14:textId="77777777" w:rsidR="00486319" w:rsidRDefault="00BD3525">
      <w:pPr>
        <w:pStyle w:val="ListParagraph"/>
        <w:numPr>
          <w:ilvl w:val="1"/>
          <w:numId w:val="18"/>
        </w:numPr>
        <w:tabs>
          <w:tab w:val="left" w:pos="1841"/>
        </w:tabs>
        <w:spacing w:before="2"/>
        <w:ind w:hanging="361"/>
      </w:pPr>
      <w:r>
        <w:t>Governance</w:t>
      </w:r>
      <w:r>
        <w:rPr>
          <w:spacing w:val="-1"/>
        </w:rPr>
        <w:t xml:space="preserve"> </w:t>
      </w:r>
      <w:r>
        <w:t>Committee</w:t>
      </w:r>
    </w:p>
    <w:p w14:paraId="424159E4" w14:textId="77777777" w:rsidR="00486319" w:rsidRDefault="00BD3525">
      <w:pPr>
        <w:pStyle w:val="ListParagraph"/>
        <w:numPr>
          <w:ilvl w:val="2"/>
          <w:numId w:val="18"/>
        </w:numPr>
        <w:tabs>
          <w:tab w:val="left" w:pos="2560"/>
          <w:tab w:val="left" w:pos="2561"/>
        </w:tabs>
        <w:spacing w:before="12" w:line="256" w:lineRule="auto"/>
        <w:ind w:right="1322"/>
      </w:pPr>
      <w:r>
        <w:t>The committee composition includes a Committee Chair named by the</w:t>
      </w:r>
      <w:r>
        <w:rPr>
          <w:spacing w:val="-26"/>
        </w:rPr>
        <w:t xml:space="preserve"> </w:t>
      </w:r>
      <w:r>
        <w:t>Chairperson and members who are designated by the Chairperson of the</w:t>
      </w:r>
      <w:r>
        <w:rPr>
          <w:spacing w:val="-7"/>
        </w:rPr>
        <w:t xml:space="preserve"> </w:t>
      </w:r>
      <w:r>
        <w:t>Council.</w:t>
      </w:r>
    </w:p>
    <w:p w14:paraId="602248CF" w14:textId="77777777" w:rsidR="00486319" w:rsidRDefault="00BD3525">
      <w:pPr>
        <w:pStyle w:val="ListParagraph"/>
        <w:numPr>
          <w:ilvl w:val="2"/>
          <w:numId w:val="18"/>
        </w:numPr>
        <w:tabs>
          <w:tab w:val="left" w:pos="2561"/>
        </w:tabs>
        <w:spacing w:before="3"/>
        <w:ind w:hanging="361"/>
      </w:pPr>
      <w:r>
        <w:t>Responsibilities</w:t>
      </w:r>
      <w:r>
        <w:rPr>
          <w:spacing w:val="-3"/>
        </w:rPr>
        <w:t xml:space="preserve"> </w:t>
      </w:r>
      <w:r>
        <w:t>include:</w:t>
      </w:r>
    </w:p>
    <w:p w14:paraId="1E5003E5" w14:textId="77777777" w:rsidR="00486319" w:rsidRDefault="00BD3525">
      <w:pPr>
        <w:pStyle w:val="ListParagraph"/>
        <w:numPr>
          <w:ilvl w:val="3"/>
          <w:numId w:val="18"/>
        </w:numPr>
        <w:tabs>
          <w:tab w:val="left" w:pos="3280"/>
          <w:tab w:val="left" w:pos="3281"/>
        </w:tabs>
        <w:spacing w:before="21"/>
        <w:jc w:val="left"/>
      </w:pPr>
      <w:r>
        <w:t>To evaluate SILC</w:t>
      </w:r>
      <w:r>
        <w:rPr>
          <w:spacing w:val="-3"/>
        </w:rPr>
        <w:t xml:space="preserve"> </w:t>
      </w:r>
      <w:r>
        <w:t>staff.</w:t>
      </w:r>
    </w:p>
    <w:p w14:paraId="7EB221BC" w14:textId="77777777" w:rsidR="00486319" w:rsidRDefault="00BD3525">
      <w:pPr>
        <w:pStyle w:val="ListParagraph"/>
        <w:numPr>
          <w:ilvl w:val="3"/>
          <w:numId w:val="18"/>
        </w:numPr>
        <w:tabs>
          <w:tab w:val="left" w:pos="3280"/>
          <w:tab w:val="left" w:pos="3281"/>
        </w:tabs>
        <w:spacing w:before="20"/>
        <w:ind w:hanging="539"/>
        <w:jc w:val="left"/>
      </w:pPr>
      <w:r>
        <w:t>Periodic progress evaluation of the</w:t>
      </w:r>
      <w:r>
        <w:rPr>
          <w:spacing w:val="-2"/>
        </w:rPr>
        <w:t xml:space="preserve"> </w:t>
      </w:r>
      <w:r>
        <w:t>SPIL.</w:t>
      </w:r>
    </w:p>
    <w:p w14:paraId="12C51652" w14:textId="77777777" w:rsidR="00486319" w:rsidRDefault="00BD3525">
      <w:pPr>
        <w:pStyle w:val="ListParagraph"/>
        <w:numPr>
          <w:ilvl w:val="3"/>
          <w:numId w:val="18"/>
        </w:numPr>
        <w:tabs>
          <w:tab w:val="left" w:pos="3281"/>
        </w:tabs>
        <w:spacing w:before="18" w:line="259" w:lineRule="auto"/>
        <w:ind w:right="1140" w:hanging="599"/>
        <w:jc w:val="both"/>
      </w:pPr>
      <w:r>
        <w:t>Together with the DSE prepare a resource plan to meet the needs of the</w:t>
      </w:r>
      <w:r>
        <w:rPr>
          <w:spacing w:val="-22"/>
        </w:rPr>
        <w:t xml:space="preserve"> </w:t>
      </w:r>
      <w:r>
        <w:t>SILC as well as such compensation and expenses that are reasonable and necessary for the membership to participate in the</w:t>
      </w:r>
      <w:r>
        <w:rPr>
          <w:spacing w:val="-13"/>
        </w:rPr>
        <w:t xml:space="preserve"> </w:t>
      </w:r>
      <w:r>
        <w:t>SILC.</w:t>
      </w:r>
    </w:p>
    <w:p w14:paraId="2DF6065B" w14:textId="77777777" w:rsidR="00486319" w:rsidRDefault="00BD3525">
      <w:pPr>
        <w:pStyle w:val="ListParagraph"/>
        <w:numPr>
          <w:ilvl w:val="3"/>
          <w:numId w:val="18"/>
        </w:numPr>
        <w:tabs>
          <w:tab w:val="left" w:pos="3281"/>
        </w:tabs>
        <w:spacing w:before="2" w:line="256" w:lineRule="auto"/>
        <w:ind w:right="1219" w:hanging="587"/>
        <w:jc w:val="both"/>
      </w:pPr>
      <w:r>
        <w:t>Review financial information and reports from the recipients of Part B monies in accordance with Financial Records Keeping (Sec 704 (m) (A)</w:t>
      </w:r>
      <w:r>
        <w:rPr>
          <w:spacing w:val="-22"/>
        </w:rPr>
        <w:t xml:space="preserve"> </w:t>
      </w:r>
      <w:r>
        <w:t>and</w:t>
      </w:r>
    </w:p>
    <w:p w14:paraId="525E9E3C" w14:textId="77777777" w:rsidR="00486319" w:rsidRDefault="00BD3525">
      <w:pPr>
        <w:pStyle w:val="BodyText"/>
        <w:spacing w:before="3"/>
        <w:ind w:left="3281"/>
        <w:jc w:val="both"/>
      </w:pPr>
      <w:r>
        <w:t>(B) of the Act; 34 CFR 364.35).</w:t>
      </w:r>
    </w:p>
    <w:p w14:paraId="12E94116" w14:textId="77777777" w:rsidR="00486319" w:rsidRDefault="00BD3525">
      <w:pPr>
        <w:pStyle w:val="ListParagraph"/>
        <w:numPr>
          <w:ilvl w:val="2"/>
          <w:numId w:val="18"/>
        </w:numPr>
        <w:tabs>
          <w:tab w:val="left" w:pos="2561"/>
        </w:tabs>
        <w:spacing w:before="21"/>
        <w:ind w:hanging="361"/>
        <w:jc w:val="both"/>
      </w:pPr>
      <w:r>
        <w:t>Maintain records that fully</w:t>
      </w:r>
      <w:r>
        <w:rPr>
          <w:spacing w:val="-6"/>
        </w:rPr>
        <w:t xml:space="preserve"> </w:t>
      </w:r>
      <w:r>
        <w:t>disclose:</w:t>
      </w:r>
    </w:p>
    <w:p w14:paraId="1972A1F1" w14:textId="77777777" w:rsidR="00486319" w:rsidRDefault="00BD3525">
      <w:pPr>
        <w:pStyle w:val="ListParagraph"/>
        <w:numPr>
          <w:ilvl w:val="3"/>
          <w:numId w:val="18"/>
        </w:numPr>
        <w:tabs>
          <w:tab w:val="left" w:pos="3280"/>
          <w:tab w:val="left" w:pos="3281"/>
        </w:tabs>
        <w:spacing w:before="21" w:line="256" w:lineRule="auto"/>
        <w:ind w:right="1854"/>
        <w:jc w:val="left"/>
      </w:pPr>
      <w:r>
        <w:t>The amount and disposition by each recipient of the proceeds of</w:t>
      </w:r>
      <w:r>
        <w:rPr>
          <w:spacing w:val="-17"/>
        </w:rPr>
        <w:t xml:space="preserve"> </w:t>
      </w:r>
      <w:r>
        <w:t>such financial</w:t>
      </w:r>
      <w:r>
        <w:rPr>
          <w:spacing w:val="-3"/>
        </w:rPr>
        <w:t xml:space="preserve"> </w:t>
      </w:r>
      <w:r>
        <w:t>assistance.</w:t>
      </w:r>
    </w:p>
    <w:p w14:paraId="5DBB4FD3" w14:textId="77777777" w:rsidR="00486319" w:rsidRDefault="00BD3525">
      <w:pPr>
        <w:pStyle w:val="ListParagraph"/>
        <w:numPr>
          <w:ilvl w:val="3"/>
          <w:numId w:val="18"/>
        </w:numPr>
        <w:tabs>
          <w:tab w:val="left" w:pos="3280"/>
          <w:tab w:val="left" w:pos="3281"/>
        </w:tabs>
        <w:spacing w:before="3" w:line="259" w:lineRule="auto"/>
        <w:ind w:right="1443" w:hanging="539"/>
        <w:jc w:val="left"/>
      </w:pPr>
      <w:r>
        <w:t>The total cost of the project or undertaking in connection with which such financial assistance is given or</w:t>
      </w:r>
      <w:r>
        <w:rPr>
          <w:spacing w:val="-5"/>
        </w:rPr>
        <w:t xml:space="preserve"> </w:t>
      </w:r>
      <w:r>
        <w:t>used.</w:t>
      </w:r>
    </w:p>
    <w:p w14:paraId="75F2311C" w14:textId="77777777" w:rsidR="00486319" w:rsidRDefault="00BD3525">
      <w:pPr>
        <w:pStyle w:val="ListParagraph"/>
        <w:numPr>
          <w:ilvl w:val="3"/>
          <w:numId w:val="18"/>
        </w:numPr>
        <w:tabs>
          <w:tab w:val="left" w:pos="3280"/>
          <w:tab w:val="left" w:pos="3281"/>
        </w:tabs>
        <w:spacing w:before="1" w:line="256" w:lineRule="auto"/>
        <w:ind w:right="1240" w:hanging="599"/>
        <w:jc w:val="left"/>
      </w:pPr>
      <w:r>
        <w:t>The amount of that portion of the cost of the project or undertaking supplied by other sources.</w:t>
      </w:r>
    </w:p>
    <w:p w14:paraId="6752E8BE" w14:textId="77777777" w:rsidR="00486319" w:rsidRDefault="00BD3525">
      <w:pPr>
        <w:pStyle w:val="ListParagraph"/>
        <w:numPr>
          <w:ilvl w:val="3"/>
          <w:numId w:val="18"/>
        </w:numPr>
        <w:tabs>
          <w:tab w:val="left" w:pos="3280"/>
          <w:tab w:val="left" w:pos="3281"/>
        </w:tabs>
        <w:spacing w:before="3" w:line="259" w:lineRule="auto"/>
        <w:ind w:right="1309" w:hanging="587"/>
        <w:jc w:val="left"/>
      </w:pPr>
      <w:r>
        <w:t>Compliance with the requirements of Chapter I and 34 CFR Parts 364, 365, 366, and</w:t>
      </w:r>
      <w:r>
        <w:rPr>
          <w:spacing w:val="-2"/>
        </w:rPr>
        <w:t xml:space="preserve"> </w:t>
      </w:r>
      <w:r>
        <w:t>367.</w:t>
      </w:r>
    </w:p>
    <w:p w14:paraId="72B7BEAD" w14:textId="77777777" w:rsidR="00486319" w:rsidRDefault="00BD3525">
      <w:pPr>
        <w:pStyle w:val="ListParagraph"/>
        <w:numPr>
          <w:ilvl w:val="2"/>
          <w:numId w:val="18"/>
        </w:numPr>
        <w:tabs>
          <w:tab w:val="left" w:pos="2561"/>
        </w:tabs>
        <w:spacing w:before="2" w:line="256" w:lineRule="auto"/>
        <w:ind w:right="1155"/>
      </w:pPr>
      <w:r>
        <w:t>Maintain such other records as the Secretary determines to be appropriate to</w:t>
      </w:r>
      <w:r>
        <w:rPr>
          <w:spacing w:val="-33"/>
        </w:rPr>
        <w:t xml:space="preserve"> </w:t>
      </w:r>
      <w:r>
        <w:t>facilitate an effective</w:t>
      </w:r>
      <w:r>
        <w:rPr>
          <w:spacing w:val="-1"/>
        </w:rPr>
        <w:t xml:space="preserve"> </w:t>
      </w:r>
      <w:r>
        <w:t>audit.</w:t>
      </w:r>
    </w:p>
    <w:p w14:paraId="0E1AE425" w14:textId="77777777" w:rsidR="00486319" w:rsidRDefault="00BD3525">
      <w:pPr>
        <w:pStyle w:val="ListParagraph"/>
        <w:numPr>
          <w:ilvl w:val="2"/>
          <w:numId w:val="18"/>
        </w:numPr>
        <w:tabs>
          <w:tab w:val="left" w:pos="2560"/>
          <w:tab w:val="left" w:pos="2561"/>
        </w:tabs>
        <w:spacing w:before="3" w:line="259" w:lineRule="auto"/>
        <w:ind w:left="760" w:right="1853" w:firstLine="1439"/>
      </w:pPr>
      <w:r>
        <w:t>Access to Financial Records (Sec 704 (m) (4&amp;5) of the Act; 34 CFR 364.37). All recipients of financial assistance under Chapter I will afford access to the Secretary and</w:t>
      </w:r>
      <w:r>
        <w:rPr>
          <w:spacing w:val="-24"/>
        </w:rPr>
        <w:t xml:space="preserve"> </w:t>
      </w:r>
      <w:r>
        <w:t>the</w:t>
      </w:r>
    </w:p>
    <w:p w14:paraId="38AF0522" w14:textId="77777777" w:rsidR="00486319" w:rsidRDefault="00BD3525">
      <w:pPr>
        <w:pStyle w:val="BodyText"/>
        <w:spacing w:before="1" w:line="259" w:lineRule="auto"/>
        <w:ind w:left="760" w:right="1229"/>
      </w:pPr>
      <w:r>
        <w:t>Comptroller General or any of their duly authorized representatives, for the purpose of conducting audits and examinations, to all records maintained pursuant to section 7.3 of the SPIL immediately above and any other books, documents, papers, and records of the recipients that are pertinent to the financial assistance received under Chapter I. 3. 7.5 Financial Reports (Sec 704(m) (4) (D) of the Act: 34 CFR 364.36). All recipients of financial assistance under Chapter I will submit reports with respect to records required in section 7.3 of the SPIL, as the Secretary determines to be appropriate.</w:t>
      </w:r>
    </w:p>
    <w:p w14:paraId="2D64AAD7" w14:textId="77777777" w:rsidR="00486319" w:rsidRDefault="00486319">
      <w:pPr>
        <w:spacing w:line="259" w:lineRule="auto"/>
        <w:sectPr w:rsidR="00486319">
          <w:pgSz w:w="12240" w:h="15840"/>
          <w:pgMar w:top="1360" w:right="320" w:bottom="280" w:left="680" w:header="720" w:footer="720" w:gutter="0"/>
          <w:cols w:space="720"/>
        </w:sectPr>
      </w:pPr>
    </w:p>
    <w:p w14:paraId="09FACA82" w14:textId="77777777" w:rsidR="00486319" w:rsidRDefault="00486319">
      <w:pPr>
        <w:pStyle w:val="BodyText"/>
        <w:spacing w:before="8"/>
        <w:rPr>
          <w:sz w:val="24"/>
        </w:rPr>
      </w:pPr>
    </w:p>
    <w:p w14:paraId="75378CE1" w14:textId="77777777" w:rsidR="00486319" w:rsidRDefault="00BD3525">
      <w:pPr>
        <w:pStyle w:val="ListParagraph"/>
        <w:numPr>
          <w:ilvl w:val="1"/>
          <w:numId w:val="18"/>
        </w:numPr>
        <w:tabs>
          <w:tab w:val="left" w:pos="1841"/>
        </w:tabs>
        <w:spacing w:before="87"/>
        <w:ind w:hanging="361"/>
      </w:pPr>
      <w:r>
        <w:t>Advocacy</w:t>
      </w:r>
      <w:r>
        <w:rPr>
          <w:spacing w:val="-1"/>
        </w:rPr>
        <w:t xml:space="preserve"> </w:t>
      </w:r>
      <w:r>
        <w:t>Committee</w:t>
      </w:r>
    </w:p>
    <w:p w14:paraId="6F2481A8" w14:textId="77777777" w:rsidR="00486319" w:rsidRDefault="00BD3525">
      <w:pPr>
        <w:pStyle w:val="ListParagraph"/>
        <w:numPr>
          <w:ilvl w:val="2"/>
          <w:numId w:val="18"/>
        </w:numPr>
        <w:tabs>
          <w:tab w:val="left" w:pos="2560"/>
          <w:tab w:val="left" w:pos="2561"/>
        </w:tabs>
        <w:spacing w:before="12" w:line="259" w:lineRule="auto"/>
        <w:ind w:right="1394"/>
      </w:pPr>
      <w:r>
        <w:t>Composition includes a Committee Chair designated by the SILC Chairperson and members who are designated by the Chairperson of the</w:t>
      </w:r>
      <w:r>
        <w:rPr>
          <w:spacing w:val="-14"/>
        </w:rPr>
        <w:t xml:space="preserve"> </w:t>
      </w:r>
      <w:r>
        <w:t>SILC.</w:t>
      </w:r>
    </w:p>
    <w:p w14:paraId="668EF5DA" w14:textId="77777777" w:rsidR="00486319" w:rsidRDefault="00BD3525">
      <w:pPr>
        <w:pStyle w:val="ListParagraph"/>
        <w:numPr>
          <w:ilvl w:val="2"/>
          <w:numId w:val="18"/>
        </w:numPr>
        <w:tabs>
          <w:tab w:val="left" w:pos="2561"/>
        </w:tabs>
        <w:spacing w:line="251" w:lineRule="exact"/>
        <w:ind w:hanging="361"/>
      </w:pPr>
      <w:r>
        <w:t>Responsibilities</w:t>
      </w:r>
      <w:r>
        <w:rPr>
          <w:spacing w:val="-3"/>
        </w:rPr>
        <w:t xml:space="preserve"> </w:t>
      </w:r>
      <w:r>
        <w:t>include:</w:t>
      </w:r>
    </w:p>
    <w:p w14:paraId="157A94B9" w14:textId="77777777" w:rsidR="00486319" w:rsidRDefault="00BD3525">
      <w:pPr>
        <w:pStyle w:val="ListParagraph"/>
        <w:numPr>
          <w:ilvl w:val="3"/>
          <w:numId w:val="18"/>
        </w:numPr>
        <w:tabs>
          <w:tab w:val="left" w:pos="3281"/>
        </w:tabs>
        <w:spacing w:before="21"/>
        <w:ind w:hanging="296"/>
        <w:jc w:val="left"/>
      </w:pPr>
      <w:r>
        <w:t>Coordinate advocacy and outreach on key independent living</w:t>
      </w:r>
      <w:r>
        <w:rPr>
          <w:spacing w:val="-12"/>
        </w:rPr>
        <w:t xml:space="preserve"> </w:t>
      </w:r>
      <w:r>
        <w:t>issues.</w:t>
      </w:r>
    </w:p>
    <w:p w14:paraId="1AA83F99" w14:textId="77777777" w:rsidR="00486319" w:rsidRDefault="00BD3525">
      <w:pPr>
        <w:pStyle w:val="ListParagraph"/>
        <w:numPr>
          <w:ilvl w:val="3"/>
          <w:numId w:val="18"/>
        </w:numPr>
        <w:tabs>
          <w:tab w:val="left" w:pos="3281"/>
        </w:tabs>
        <w:spacing w:before="20"/>
        <w:ind w:hanging="359"/>
        <w:jc w:val="left"/>
      </w:pPr>
      <w:r>
        <w:t>Identify independent living</w:t>
      </w:r>
      <w:r>
        <w:rPr>
          <w:spacing w:val="-3"/>
        </w:rPr>
        <w:t xml:space="preserve"> </w:t>
      </w:r>
      <w:r>
        <w:t>issues.</w:t>
      </w:r>
    </w:p>
    <w:p w14:paraId="439C8183" w14:textId="77777777" w:rsidR="00486319" w:rsidRDefault="00BD3525">
      <w:pPr>
        <w:pStyle w:val="ListParagraph"/>
        <w:numPr>
          <w:ilvl w:val="3"/>
          <w:numId w:val="18"/>
        </w:numPr>
        <w:tabs>
          <w:tab w:val="left" w:pos="3281"/>
        </w:tabs>
        <w:spacing w:before="21"/>
        <w:ind w:hanging="419"/>
        <w:jc w:val="left"/>
      </w:pPr>
      <w:r>
        <w:t>Identify and collaborate with appropriate partners as</w:t>
      </w:r>
      <w:r>
        <w:rPr>
          <w:spacing w:val="-4"/>
        </w:rPr>
        <w:t xml:space="preserve"> </w:t>
      </w:r>
      <w:r>
        <w:t>needed.</w:t>
      </w:r>
    </w:p>
    <w:p w14:paraId="66214984" w14:textId="77777777" w:rsidR="00486319" w:rsidRDefault="00BD3525">
      <w:pPr>
        <w:pStyle w:val="ListParagraph"/>
        <w:numPr>
          <w:ilvl w:val="1"/>
          <w:numId w:val="18"/>
        </w:numPr>
        <w:tabs>
          <w:tab w:val="left" w:pos="1841"/>
        </w:tabs>
        <w:spacing w:before="16"/>
        <w:ind w:hanging="361"/>
      </w:pPr>
      <w:r>
        <w:t>Membership</w:t>
      </w:r>
      <w:r>
        <w:rPr>
          <w:spacing w:val="-1"/>
        </w:rPr>
        <w:t xml:space="preserve"> </w:t>
      </w:r>
      <w:r>
        <w:t>Committee</w:t>
      </w:r>
    </w:p>
    <w:p w14:paraId="260E3F5F" w14:textId="77777777" w:rsidR="00486319" w:rsidRDefault="00BD3525">
      <w:pPr>
        <w:pStyle w:val="ListParagraph"/>
        <w:numPr>
          <w:ilvl w:val="2"/>
          <w:numId w:val="18"/>
        </w:numPr>
        <w:tabs>
          <w:tab w:val="left" w:pos="2560"/>
          <w:tab w:val="left" w:pos="2561"/>
        </w:tabs>
        <w:spacing w:before="12" w:line="259" w:lineRule="auto"/>
        <w:ind w:right="1394"/>
      </w:pPr>
      <w:r>
        <w:t>Composition includes a Committee Chair designated by the SILC Chairperson and members who are designated by the Chairperson of the</w:t>
      </w:r>
      <w:r>
        <w:rPr>
          <w:spacing w:val="-13"/>
        </w:rPr>
        <w:t xml:space="preserve"> </w:t>
      </w:r>
      <w:r>
        <w:t>SILC.</w:t>
      </w:r>
    </w:p>
    <w:p w14:paraId="0BA1E101" w14:textId="77777777" w:rsidR="00486319" w:rsidRDefault="00BD3525">
      <w:pPr>
        <w:pStyle w:val="ListParagraph"/>
        <w:numPr>
          <w:ilvl w:val="2"/>
          <w:numId w:val="18"/>
        </w:numPr>
        <w:tabs>
          <w:tab w:val="left" w:pos="2561"/>
        </w:tabs>
        <w:spacing w:line="251" w:lineRule="exact"/>
        <w:ind w:hanging="361"/>
      </w:pPr>
      <w:r>
        <w:t>Responsibilities</w:t>
      </w:r>
      <w:r>
        <w:rPr>
          <w:spacing w:val="-3"/>
        </w:rPr>
        <w:t xml:space="preserve"> </w:t>
      </w:r>
      <w:r>
        <w:t>include:</w:t>
      </w:r>
    </w:p>
    <w:p w14:paraId="5C418D66" w14:textId="77777777" w:rsidR="00486319" w:rsidRDefault="00BD3525">
      <w:pPr>
        <w:pStyle w:val="ListParagraph"/>
        <w:numPr>
          <w:ilvl w:val="3"/>
          <w:numId w:val="18"/>
        </w:numPr>
        <w:tabs>
          <w:tab w:val="left" w:pos="3460"/>
          <w:tab w:val="left" w:pos="3461"/>
        </w:tabs>
        <w:spacing w:before="21"/>
        <w:ind w:left="3461"/>
        <w:jc w:val="left"/>
      </w:pPr>
      <w:r>
        <w:t>Assist in the review of applications for new Council</w:t>
      </w:r>
      <w:r>
        <w:rPr>
          <w:spacing w:val="-4"/>
        </w:rPr>
        <w:t xml:space="preserve"> </w:t>
      </w:r>
      <w:r>
        <w:t>members.</w:t>
      </w:r>
    </w:p>
    <w:p w14:paraId="59DA5812" w14:textId="77777777" w:rsidR="00486319" w:rsidRDefault="00BD3525">
      <w:pPr>
        <w:pStyle w:val="ListParagraph"/>
        <w:numPr>
          <w:ilvl w:val="3"/>
          <w:numId w:val="18"/>
        </w:numPr>
        <w:tabs>
          <w:tab w:val="left" w:pos="3460"/>
          <w:tab w:val="left" w:pos="3461"/>
        </w:tabs>
        <w:spacing w:before="21" w:line="259" w:lineRule="auto"/>
        <w:ind w:left="3461" w:right="1848" w:hanging="539"/>
        <w:jc w:val="left"/>
      </w:pPr>
      <w:r>
        <w:t>Conduct new member orientation to help with the transition of new members to the work of the</w:t>
      </w:r>
      <w:r>
        <w:rPr>
          <w:spacing w:val="-7"/>
        </w:rPr>
        <w:t xml:space="preserve"> </w:t>
      </w:r>
      <w:r>
        <w:t>Council.</w:t>
      </w:r>
    </w:p>
    <w:p w14:paraId="28719876" w14:textId="77777777" w:rsidR="00486319" w:rsidRDefault="00BD3525">
      <w:pPr>
        <w:pStyle w:val="ListParagraph"/>
        <w:numPr>
          <w:ilvl w:val="3"/>
          <w:numId w:val="18"/>
        </w:numPr>
        <w:tabs>
          <w:tab w:val="left" w:pos="3460"/>
          <w:tab w:val="left" w:pos="3461"/>
        </w:tabs>
        <w:spacing w:line="251" w:lineRule="exact"/>
        <w:ind w:left="3461" w:hanging="599"/>
        <w:jc w:val="left"/>
      </w:pPr>
      <w:r>
        <w:t>Survey the Council membership to assess needs and</w:t>
      </w:r>
      <w:r>
        <w:rPr>
          <w:spacing w:val="-14"/>
        </w:rPr>
        <w:t xml:space="preserve"> </w:t>
      </w:r>
      <w:r>
        <w:t>recommendations.</w:t>
      </w:r>
    </w:p>
    <w:p w14:paraId="28F2AC41" w14:textId="77777777" w:rsidR="00486319" w:rsidRDefault="00BD3525">
      <w:pPr>
        <w:pStyle w:val="ListParagraph"/>
        <w:numPr>
          <w:ilvl w:val="3"/>
          <w:numId w:val="18"/>
        </w:numPr>
        <w:tabs>
          <w:tab w:val="left" w:pos="3460"/>
          <w:tab w:val="left" w:pos="3461"/>
        </w:tabs>
        <w:spacing w:before="20" w:line="259" w:lineRule="auto"/>
        <w:ind w:left="3461" w:right="1616" w:hanging="587"/>
        <w:jc w:val="left"/>
      </w:pPr>
      <w:r>
        <w:t>On-going monitoring of term limits and membership compliance with SILC</w:t>
      </w:r>
      <w:r>
        <w:rPr>
          <w:spacing w:val="-3"/>
        </w:rPr>
        <w:t xml:space="preserve"> </w:t>
      </w:r>
      <w:r>
        <w:t>By-Laws.</w:t>
      </w:r>
    </w:p>
    <w:p w14:paraId="00C6F4BC" w14:textId="77777777" w:rsidR="00486319" w:rsidRDefault="00BD3525">
      <w:pPr>
        <w:pStyle w:val="BodyText"/>
        <w:spacing w:before="1"/>
        <w:ind w:left="760"/>
      </w:pPr>
      <w:r>
        <w:t xml:space="preserve">Section 5. </w:t>
      </w:r>
      <w:r>
        <w:rPr>
          <w:u w:val="single"/>
        </w:rPr>
        <w:t>Task Forces</w:t>
      </w:r>
    </w:p>
    <w:p w14:paraId="6BA78FD5" w14:textId="77777777" w:rsidR="00486319" w:rsidRDefault="00BD3525">
      <w:pPr>
        <w:pStyle w:val="BodyText"/>
        <w:spacing w:before="179" w:line="259" w:lineRule="auto"/>
        <w:ind w:left="760" w:right="1158" w:firstLine="719"/>
      </w:pPr>
      <w:r>
        <w:t xml:space="preserve">As the need arises, the SILC Chair may establish a task force for the purpose of investigating or </w:t>
      </w:r>
      <w:proofErr w:type="gramStart"/>
      <w:r>
        <w:t>taking action</w:t>
      </w:r>
      <w:proofErr w:type="gramEnd"/>
      <w:r>
        <w:t xml:space="preserve"> on specific issues within Council established policies. These task forces are limited to acting on the issues for which they were created, and within the timeframe established for the</w:t>
      </w:r>
      <w:r>
        <w:rPr>
          <w:spacing w:val="-37"/>
        </w:rPr>
        <w:t xml:space="preserve"> </w:t>
      </w:r>
      <w:r>
        <w:t>assignment.</w:t>
      </w:r>
    </w:p>
    <w:p w14:paraId="1645DFC9" w14:textId="77777777" w:rsidR="00486319" w:rsidRDefault="00BD3525">
      <w:pPr>
        <w:pStyle w:val="BodyText"/>
        <w:spacing w:before="160" w:line="297" w:lineRule="auto"/>
        <w:ind w:left="4552" w:right="4948" w:firstLine="412"/>
      </w:pPr>
      <w:r>
        <w:rPr>
          <w:color w:val="2E5395"/>
        </w:rPr>
        <w:t xml:space="preserve">Article VI </w:t>
      </w:r>
      <w:r>
        <w:rPr>
          <w:color w:val="1F3762"/>
        </w:rPr>
        <w:t>Conflict of Interest</w:t>
      </w:r>
    </w:p>
    <w:p w14:paraId="11A6D559" w14:textId="77777777" w:rsidR="00486319" w:rsidRDefault="00BD3525">
      <w:pPr>
        <w:pStyle w:val="BodyText"/>
        <w:spacing w:line="212" w:lineRule="exact"/>
        <w:ind w:left="760"/>
      </w:pPr>
      <w:r>
        <w:t xml:space="preserve">Section 1. </w:t>
      </w:r>
      <w:r>
        <w:rPr>
          <w:u w:val="single"/>
        </w:rPr>
        <w:t>Definition</w:t>
      </w:r>
    </w:p>
    <w:p w14:paraId="48537B11" w14:textId="77777777" w:rsidR="00486319" w:rsidRDefault="00BD3525">
      <w:pPr>
        <w:pStyle w:val="BodyText"/>
        <w:spacing w:before="181" w:line="259" w:lineRule="auto"/>
        <w:ind w:left="760" w:right="1125" w:firstLine="719"/>
      </w:pPr>
      <w:r>
        <w:t>All voting and non-voting members of the Council have the duty to inform the Council in writing of any actual or potential conflicts of interest in respect to their personal interests and those of the Council. A Conflict of Interest is defined as any matter of Council business which shall or might result in that member, or his/her organization, receiving a direct or indirect personal benefit, financial or</w:t>
      </w:r>
      <w:r>
        <w:rPr>
          <w:spacing w:val="-39"/>
        </w:rPr>
        <w:t xml:space="preserve"> </w:t>
      </w:r>
      <w:r>
        <w:t>otherwise, or that might be perceived as a conflict of interest as described by State or Federal Law the U.S. Department of</w:t>
      </w:r>
      <w:r>
        <w:rPr>
          <w:spacing w:val="-3"/>
        </w:rPr>
        <w:t xml:space="preserve"> </w:t>
      </w:r>
      <w:r>
        <w:t>Education.</w:t>
      </w:r>
    </w:p>
    <w:p w14:paraId="45A51CCF" w14:textId="77777777" w:rsidR="00486319" w:rsidRDefault="00BD3525">
      <w:pPr>
        <w:pStyle w:val="BodyText"/>
        <w:spacing w:before="158"/>
        <w:ind w:left="760"/>
      </w:pPr>
      <w:r>
        <w:t xml:space="preserve">Section 2. </w:t>
      </w:r>
      <w:r>
        <w:rPr>
          <w:u w:val="single"/>
        </w:rPr>
        <w:t>Prohibition on Voting</w:t>
      </w:r>
    </w:p>
    <w:p w14:paraId="6A4EFEAC" w14:textId="77777777" w:rsidR="00486319" w:rsidRDefault="00BD3525">
      <w:pPr>
        <w:pStyle w:val="BodyText"/>
        <w:spacing w:before="179" w:line="259" w:lineRule="auto"/>
        <w:ind w:left="760" w:right="1553" w:firstLine="719"/>
      </w:pPr>
      <w:r>
        <w:t>No member shall cast a vote on any matter that would provide direct financial benefit to the member, the member’s related organization, or otherwise give the appearance of a conflict of interest under State or Federal Law.</w:t>
      </w:r>
    </w:p>
    <w:p w14:paraId="738D05A4" w14:textId="77777777" w:rsidR="00486319" w:rsidRDefault="00BD3525">
      <w:pPr>
        <w:pStyle w:val="BodyText"/>
        <w:spacing w:before="161"/>
        <w:ind w:left="760"/>
      </w:pPr>
      <w:r>
        <w:t xml:space="preserve">Section 3. </w:t>
      </w:r>
      <w:r>
        <w:rPr>
          <w:u w:val="single"/>
        </w:rPr>
        <w:t>Resolving a Conflict of Interest</w:t>
      </w:r>
    </w:p>
    <w:p w14:paraId="041E59C5" w14:textId="77777777" w:rsidR="00486319" w:rsidRDefault="00BD3525">
      <w:pPr>
        <w:pStyle w:val="BodyText"/>
        <w:spacing w:before="181" w:line="256" w:lineRule="auto"/>
        <w:ind w:left="760" w:right="1970" w:firstLine="719"/>
      </w:pPr>
      <w:r>
        <w:t>The Governor will resolve any disagreement between the SILC and the DSE concerning resources necessary to carry out the functions of the SILC.</w:t>
      </w:r>
    </w:p>
    <w:p w14:paraId="1B669157" w14:textId="77777777" w:rsidR="00486319" w:rsidRDefault="00BD3525">
      <w:pPr>
        <w:pStyle w:val="BodyText"/>
        <w:spacing w:before="164" w:line="295" w:lineRule="auto"/>
        <w:ind w:left="4828" w:right="5190" w:hanging="3"/>
        <w:jc w:val="center"/>
      </w:pPr>
      <w:r>
        <w:rPr>
          <w:color w:val="2E5395"/>
        </w:rPr>
        <w:t xml:space="preserve">Article VII </w:t>
      </w:r>
      <w:r>
        <w:rPr>
          <w:color w:val="1F3762"/>
        </w:rPr>
        <w:t>Amendments</w:t>
      </w:r>
    </w:p>
    <w:p w14:paraId="48E287FA" w14:textId="77777777" w:rsidR="00486319" w:rsidRDefault="00BD3525">
      <w:pPr>
        <w:pStyle w:val="BodyText"/>
        <w:spacing w:line="217" w:lineRule="exact"/>
        <w:ind w:left="760"/>
      </w:pPr>
      <w:r>
        <w:t xml:space="preserve">Section 1. </w:t>
      </w:r>
      <w:r>
        <w:rPr>
          <w:u w:val="single"/>
        </w:rPr>
        <w:t>Amendments</w:t>
      </w:r>
    </w:p>
    <w:p w14:paraId="358765B3" w14:textId="77777777" w:rsidR="00486319" w:rsidRDefault="00486319">
      <w:pPr>
        <w:spacing w:line="217" w:lineRule="exact"/>
        <w:sectPr w:rsidR="00486319">
          <w:pgSz w:w="12240" w:h="15840"/>
          <w:pgMar w:top="1500" w:right="320" w:bottom="280" w:left="680" w:header="720" w:footer="720" w:gutter="0"/>
          <w:cols w:space="720"/>
        </w:sectPr>
      </w:pPr>
    </w:p>
    <w:p w14:paraId="265562BD" w14:textId="77777777" w:rsidR="00486319" w:rsidRDefault="00BD3525">
      <w:pPr>
        <w:pStyle w:val="BodyText"/>
        <w:spacing w:before="81" w:line="259" w:lineRule="auto"/>
        <w:ind w:left="760" w:right="1621" w:firstLine="719"/>
      </w:pPr>
      <w:r>
        <w:lastRenderedPageBreak/>
        <w:t xml:space="preserve">These bylaws may be </w:t>
      </w:r>
      <w:proofErr w:type="gramStart"/>
      <w:r>
        <w:t>amended</w:t>
      </w:r>
      <w:proofErr w:type="gramEnd"/>
      <w:r>
        <w:t xml:space="preserve"> or new ones adopted by a two-thirds majority of the Council members at any regular or special meeting of the Council provided, however, that the notice of such meeting shall specify that amendments to the bylaws will be considered at such meetings and shall summarize the proposed amendments. Any and all votes outside of the full Council made by the Executive Committee shall be sent to the full Council immediately post vote.</w:t>
      </w:r>
    </w:p>
    <w:p w14:paraId="34B9B6EA" w14:textId="77777777" w:rsidR="00486319" w:rsidRDefault="00BD3525">
      <w:pPr>
        <w:pStyle w:val="BodyText"/>
        <w:spacing w:before="158"/>
        <w:ind w:left="760"/>
      </w:pPr>
      <w:r>
        <w:t xml:space="preserve">Section 2. </w:t>
      </w:r>
      <w:r>
        <w:rPr>
          <w:u w:val="single"/>
        </w:rPr>
        <w:t>Two-thirds Majority Vote</w:t>
      </w:r>
    </w:p>
    <w:p w14:paraId="53AB0912" w14:textId="77777777" w:rsidR="00486319" w:rsidRDefault="00BD3525">
      <w:pPr>
        <w:pStyle w:val="BodyText"/>
        <w:spacing w:before="181"/>
        <w:ind w:left="1480"/>
      </w:pPr>
      <w:r>
        <w:t>A two-thirds (2/3) vote of the Council shall be required for ratification.</w:t>
      </w:r>
    </w:p>
    <w:p w14:paraId="6387DE1D" w14:textId="77777777" w:rsidR="00486319" w:rsidRDefault="00BD3525">
      <w:pPr>
        <w:pStyle w:val="BodyText"/>
        <w:spacing w:before="179"/>
        <w:ind w:left="760"/>
      </w:pPr>
      <w:r>
        <w:t xml:space="preserve">Section 3. </w:t>
      </w:r>
      <w:r>
        <w:rPr>
          <w:u w:val="single"/>
        </w:rPr>
        <w:t>Consistency with State and Federal Statutes</w:t>
      </w:r>
    </w:p>
    <w:p w14:paraId="6E60F1EC" w14:textId="77777777" w:rsidR="00486319" w:rsidRDefault="00BD3525">
      <w:pPr>
        <w:pStyle w:val="BodyText"/>
        <w:spacing w:before="182" w:line="256" w:lineRule="auto"/>
        <w:ind w:left="760" w:right="1908" w:firstLine="719"/>
      </w:pPr>
      <w:r>
        <w:t>Any amendments, alterations changes, additions, or deletions from these Bylaws shall be consistent with the laws of New Hampshire and the Rehabilitation Act of 1973, as amended.</w:t>
      </w:r>
    </w:p>
    <w:p w14:paraId="182DE073" w14:textId="77777777" w:rsidR="00486319" w:rsidRDefault="00486319">
      <w:pPr>
        <w:pStyle w:val="BodyText"/>
        <w:rPr>
          <w:sz w:val="24"/>
        </w:rPr>
      </w:pPr>
    </w:p>
    <w:p w14:paraId="33085D0A" w14:textId="77777777" w:rsidR="00486319" w:rsidRDefault="00486319">
      <w:pPr>
        <w:pStyle w:val="BodyText"/>
        <w:spacing w:before="10"/>
        <w:rPr>
          <w:sz w:val="27"/>
        </w:rPr>
      </w:pPr>
    </w:p>
    <w:p w14:paraId="62E62A7D" w14:textId="77777777" w:rsidR="00486319" w:rsidRDefault="00BD3525">
      <w:pPr>
        <w:pStyle w:val="BodyText"/>
        <w:spacing w:line="412" w:lineRule="auto"/>
        <w:ind w:left="2620" w:right="2977" w:hanging="5"/>
        <w:jc w:val="center"/>
      </w:pPr>
      <w:r>
        <w:t>Revised and Approved: May 2005; Voted June 7, 2005, Revised and Approved: Jan 2007; Voted Full SILC March</w:t>
      </w:r>
      <w:r>
        <w:rPr>
          <w:spacing w:val="-12"/>
        </w:rPr>
        <w:t xml:space="preserve"> </w:t>
      </w:r>
      <w:r>
        <w:t>2007</w:t>
      </w:r>
    </w:p>
    <w:p w14:paraId="32F8DFCB" w14:textId="77777777" w:rsidR="00486319" w:rsidRDefault="00BD3525">
      <w:pPr>
        <w:pStyle w:val="BodyText"/>
        <w:spacing w:line="412" w:lineRule="auto"/>
        <w:ind w:left="2325" w:right="2682"/>
        <w:jc w:val="center"/>
      </w:pPr>
      <w:r>
        <w:t>Revised and Approved: 08/2020 Voted Executive Committee 08/2020 Revised and Approved: 09/16/2020; full Council</w:t>
      </w:r>
    </w:p>
    <w:p w14:paraId="10AE352F" w14:textId="77777777" w:rsidR="00486319" w:rsidRDefault="00486319">
      <w:pPr>
        <w:pStyle w:val="BodyText"/>
        <w:rPr>
          <w:sz w:val="24"/>
        </w:rPr>
      </w:pPr>
    </w:p>
    <w:p w14:paraId="063AF5AA" w14:textId="77777777" w:rsidR="00486319" w:rsidRDefault="00486319">
      <w:pPr>
        <w:pStyle w:val="BodyText"/>
        <w:rPr>
          <w:sz w:val="24"/>
        </w:rPr>
      </w:pPr>
    </w:p>
    <w:p w14:paraId="1EEF26F8" w14:textId="77777777" w:rsidR="00486319" w:rsidRDefault="00BD3525">
      <w:pPr>
        <w:pStyle w:val="Heading3"/>
        <w:spacing w:before="197"/>
        <w:ind w:left="4322" w:right="3186" w:hanging="1477"/>
      </w:pPr>
      <w:r>
        <w:t>New Hampshire Statewide Independent Living Council Policies and Procedures</w:t>
      </w:r>
    </w:p>
    <w:p w14:paraId="57B6B203" w14:textId="77777777" w:rsidR="00486319" w:rsidRDefault="00486319">
      <w:pPr>
        <w:pStyle w:val="BodyText"/>
        <w:spacing w:before="11"/>
        <w:rPr>
          <w:b/>
          <w:sz w:val="21"/>
        </w:rPr>
      </w:pPr>
    </w:p>
    <w:p w14:paraId="16D80697" w14:textId="77777777" w:rsidR="00486319" w:rsidRDefault="00BD3525">
      <w:pPr>
        <w:pStyle w:val="ListParagraph"/>
        <w:numPr>
          <w:ilvl w:val="0"/>
          <w:numId w:val="17"/>
        </w:numPr>
        <w:tabs>
          <w:tab w:val="left" w:pos="1931"/>
          <w:tab w:val="left" w:pos="1932"/>
        </w:tabs>
        <w:ind w:hanging="721"/>
      </w:pPr>
      <w:r>
        <w:t>MEMBERSHIP</w:t>
      </w:r>
    </w:p>
    <w:p w14:paraId="78819F1A" w14:textId="77777777" w:rsidR="00486319" w:rsidRDefault="00BD3525">
      <w:pPr>
        <w:pStyle w:val="ListParagraph"/>
        <w:numPr>
          <w:ilvl w:val="0"/>
          <w:numId w:val="17"/>
        </w:numPr>
        <w:tabs>
          <w:tab w:val="left" w:pos="1931"/>
          <w:tab w:val="left" w:pos="1932"/>
        </w:tabs>
        <w:spacing w:before="1" w:line="252" w:lineRule="exact"/>
        <w:ind w:hanging="721"/>
      </w:pPr>
      <w:r>
        <w:t>STAFF</w:t>
      </w:r>
      <w:r>
        <w:rPr>
          <w:spacing w:val="-2"/>
        </w:rPr>
        <w:t xml:space="preserve"> </w:t>
      </w:r>
      <w:r>
        <w:t>SUPPORT</w:t>
      </w:r>
    </w:p>
    <w:p w14:paraId="1FC196E4" w14:textId="77777777" w:rsidR="00486319" w:rsidRDefault="00BD3525">
      <w:pPr>
        <w:pStyle w:val="ListParagraph"/>
        <w:numPr>
          <w:ilvl w:val="0"/>
          <w:numId w:val="17"/>
        </w:numPr>
        <w:tabs>
          <w:tab w:val="left" w:pos="1931"/>
          <w:tab w:val="left" w:pos="1932"/>
        </w:tabs>
        <w:spacing w:line="252" w:lineRule="exact"/>
        <w:ind w:hanging="721"/>
      </w:pPr>
      <w:r>
        <w:t>SILC</w:t>
      </w:r>
      <w:r>
        <w:rPr>
          <w:spacing w:val="-2"/>
        </w:rPr>
        <w:t xml:space="preserve"> </w:t>
      </w:r>
      <w:r>
        <w:t>WEBSITE</w:t>
      </w:r>
    </w:p>
    <w:p w14:paraId="60C678C6" w14:textId="77777777" w:rsidR="00486319" w:rsidRDefault="00BD3525">
      <w:pPr>
        <w:pStyle w:val="ListParagraph"/>
        <w:numPr>
          <w:ilvl w:val="0"/>
          <w:numId w:val="17"/>
        </w:numPr>
        <w:tabs>
          <w:tab w:val="left" w:pos="1931"/>
          <w:tab w:val="left" w:pos="1932"/>
        </w:tabs>
        <w:spacing w:before="2" w:line="252" w:lineRule="exact"/>
        <w:ind w:hanging="721"/>
      </w:pPr>
      <w:r>
        <w:t>PUBLIC</w:t>
      </w:r>
      <w:r>
        <w:rPr>
          <w:spacing w:val="-2"/>
        </w:rPr>
        <w:t xml:space="preserve"> </w:t>
      </w:r>
      <w:r>
        <w:t>FORUMS</w:t>
      </w:r>
    </w:p>
    <w:p w14:paraId="39143CDD" w14:textId="77777777" w:rsidR="00486319" w:rsidRDefault="00BD3525">
      <w:pPr>
        <w:pStyle w:val="ListParagraph"/>
        <w:numPr>
          <w:ilvl w:val="0"/>
          <w:numId w:val="17"/>
        </w:numPr>
        <w:tabs>
          <w:tab w:val="left" w:pos="1931"/>
          <w:tab w:val="left" w:pos="1932"/>
        </w:tabs>
        <w:ind w:right="1461"/>
      </w:pPr>
      <w:r>
        <w:t>REQUESTS for PART B CONTRACTOR PROPOSALS &amp; FINANCIAL</w:t>
      </w:r>
      <w:r>
        <w:rPr>
          <w:spacing w:val="-22"/>
        </w:rPr>
        <w:t xml:space="preserve"> </w:t>
      </w:r>
      <w:r>
        <w:t>REPORTING EXPECTATIONS</w:t>
      </w:r>
    </w:p>
    <w:p w14:paraId="586FCA91" w14:textId="77777777" w:rsidR="00486319" w:rsidRDefault="00BD3525">
      <w:pPr>
        <w:pStyle w:val="BodyText"/>
        <w:spacing w:before="199"/>
        <w:ind w:left="760"/>
      </w:pPr>
      <w:r>
        <w:rPr>
          <w:color w:val="2E5395"/>
        </w:rPr>
        <w:t>MEMBERSHIP</w:t>
      </w:r>
    </w:p>
    <w:p w14:paraId="53BB062D" w14:textId="77777777" w:rsidR="00486319" w:rsidRDefault="00BD3525">
      <w:pPr>
        <w:pStyle w:val="BodyText"/>
        <w:spacing w:before="1" w:line="252" w:lineRule="exact"/>
        <w:ind w:left="760"/>
      </w:pPr>
      <w:r>
        <w:t>As governed by the approved Bylaws, the Council shall be represented by:</w:t>
      </w:r>
    </w:p>
    <w:p w14:paraId="48E8BC98" w14:textId="77777777" w:rsidR="00486319" w:rsidRDefault="00BD3525">
      <w:pPr>
        <w:pStyle w:val="ListParagraph"/>
        <w:numPr>
          <w:ilvl w:val="0"/>
          <w:numId w:val="16"/>
        </w:numPr>
        <w:tabs>
          <w:tab w:val="left" w:pos="1481"/>
        </w:tabs>
        <w:spacing w:line="252" w:lineRule="exact"/>
        <w:ind w:hanging="361"/>
      </w:pPr>
      <w:r>
        <w:t>Consist of not less than eleven (11) or more than eighteen (18)</w:t>
      </w:r>
      <w:r>
        <w:rPr>
          <w:spacing w:val="-9"/>
        </w:rPr>
        <w:t xml:space="preserve"> </w:t>
      </w:r>
      <w:r>
        <w:t>members.</w:t>
      </w:r>
    </w:p>
    <w:p w14:paraId="239801AA" w14:textId="77777777" w:rsidR="00486319" w:rsidRDefault="00BD3525">
      <w:pPr>
        <w:pStyle w:val="ListParagraph"/>
        <w:numPr>
          <w:ilvl w:val="0"/>
          <w:numId w:val="16"/>
        </w:numPr>
        <w:tabs>
          <w:tab w:val="left" w:pos="1481"/>
        </w:tabs>
        <w:spacing w:line="252" w:lineRule="exact"/>
        <w:ind w:hanging="361"/>
      </w:pPr>
      <w:r>
        <w:t>Members must be appointed by the</w:t>
      </w:r>
      <w:r>
        <w:rPr>
          <w:spacing w:val="-4"/>
        </w:rPr>
        <w:t xml:space="preserve"> </w:t>
      </w:r>
      <w:r>
        <w:t>Governor.</w:t>
      </w:r>
    </w:p>
    <w:p w14:paraId="1984A68F" w14:textId="77777777" w:rsidR="00486319" w:rsidRDefault="00BD3525">
      <w:pPr>
        <w:pStyle w:val="ListParagraph"/>
        <w:numPr>
          <w:ilvl w:val="0"/>
          <w:numId w:val="16"/>
        </w:numPr>
        <w:tabs>
          <w:tab w:val="left" w:pos="1481"/>
        </w:tabs>
        <w:spacing w:before="2" w:line="253" w:lineRule="exact"/>
        <w:ind w:hanging="361"/>
      </w:pPr>
      <w:r>
        <w:t>Required:</w:t>
      </w:r>
    </w:p>
    <w:p w14:paraId="10F68096" w14:textId="77777777" w:rsidR="00486319" w:rsidRDefault="00BD3525">
      <w:pPr>
        <w:pStyle w:val="ListParagraph"/>
        <w:numPr>
          <w:ilvl w:val="1"/>
          <w:numId w:val="16"/>
        </w:numPr>
        <w:tabs>
          <w:tab w:val="left" w:pos="2200"/>
          <w:tab w:val="left" w:pos="2201"/>
        </w:tabs>
        <w:ind w:hanging="361"/>
      </w:pPr>
      <w:r>
        <w:t>Director of CIL (voting</w:t>
      </w:r>
      <w:r>
        <w:rPr>
          <w:spacing w:val="-4"/>
        </w:rPr>
        <w:t xml:space="preserve"> </w:t>
      </w:r>
      <w:r>
        <w:t>member)</w:t>
      </w:r>
    </w:p>
    <w:p w14:paraId="5BAFBCA7" w14:textId="77777777" w:rsidR="00486319" w:rsidRDefault="00BD3525">
      <w:pPr>
        <w:pStyle w:val="ListParagraph"/>
        <w:numPr>
          <w:ilvl w:val="1"/>
          <w:numId w:val="16"/>
        </w:numPr>
        <w:tabs>
          <w:tab w:val="left" w:pos="2201"/>
        </w:tabs>
        <w:spacing w:before="1" w:line="252" w:lineRule="exact"/>
        <w:ind w:hanging="361"/>
      </w:pPr>
      <w:r>
        <w:t>DSE representative (non-voting</w:t>
      </w:r>
      <w:r>
        <w:rPr>
          <w:spacing w:val="-4"/>
        </w:rPr>
        <w:t xml:space="preserve"> </w:t>
      </w:r>
      <w:r>
        <w:t>member)</w:t>
      </w:r>
    </w:p>
    <w:p w14:paraId="7FE53B6A" w14:textId="77777777" w:rsidR="00486319" w:rsidRDefault="00BD3525">
      <w:pPr>
        <w:pStyle w:val="ListParagraph"/>
        <w:numPr>
          <w:ilvl w:val="1"/>
          <w:numId w:val="16"/>
        </w:numPr>
        <w:tabs>
          <w:tab w:val="left" w:pos="2200"/>
          <w:tab w:val="left" w:pos="2201"/>
        </w:tabs>
        <w:spacing w:line="252" w:lineRule="exact"/>
        <w:ind w:hanging="361"/>
      </w:pPr>
      <w:r>
        <w:t>Other state agencies providing services for individuals with disabilities</w:t>
      </w:r>
      <w:r>
        <w:rPr>
          <w:spacing w:val="-12"/>
        </w:rPr>
        <w:t xml:space="preserve"> </w:t>
      </w:r>
      <w:r>
        <w:t>(non-voting)</w:t>
      </w:r>
    </w:p>
    <w:p w14:paraId="18254F2A" w14:textId="77777777" w:rsidR="00486319" w:rsidRDefault="00BD3525">
      <w:pPr>
        <w:pStyle w:val="ListParagraph"/>
        <w:numPr>
          <w:ilvl w:val="0"/>
          <w:numId w:val="16"/>
        </w:numPr>
        <w:tabs>
          <w:tab w:val="left" w:pos="1481"/>
        </w:tabs>
        <w:spacing w:line="252" w:lineRule="exact"/>
        <w:ind w:hanging="361"/>
      </w:pPr>
      <w:r>
        <w:t>Other</w:t>
      </w:r>
      <w:r>
        <w:rPr>
          <w:spacing w:val="-3"/>
        </w:rPr>
        <w:t xml:space="preserve"> </w:t>
      </w:r>
      <w:r>
        <w:t>members:</w:t>
      </w:r>
    </w:p>
    <w:p w14:paraId="6A5AC942" w14:textId="77777777" w:rsidR="00486319" w:rsidRDefault="00BD3525">
      <w:pPr>
        <w:pStyle w:val="ListParagraph"/>
        <w:numPr>
          <w:ilvl w:val="1"/>
          <w:numId w:val="16"/>
        </w:numPr>
        <w:tabs>
          <w:tab w:val="left" w:pos="2200"/>
          <w:tab w:val="left" w:pos="2201"/>
        </w:tabs>
        <w:spacing w:before="4"/>
        <w:ind w:hanging="361"/>
      </w:pPr>
      <w:r>
        <w:t>Parents and/or guardians of individuals living with a</w:t>
      </w:r>
      <w:r>
        <w:rPr>
          <w:spacing w:val="-7"/>
        </w:rPr>
        <w:t xml:space="preserve"> </w:t>
      </w:r>
      <w:r>
        <w:t>disability.</w:t>
      </w:r>
    </w:p>
    <w:p w14:paraId="37E7E25C" w14:textId="77777777" w:rsidR="00486319" w:rsidRDefault="00BD3525">
      <w:pPr>
        <w:pStyle w:val="ListParagraph"/>
        <w:numPr>
          <w:ilvl w:val="1"/>
          <w:numId w:val="16"/>
        </w:numPr>
        <w:tabs>
          <w:tab w:val="left" w:pos="2201"/>
        </w:tabs>
        <w:spacing w:before="20"/>
        <w:ind w:hanging="361"/>
      </w:pPr>
      <w:r>
        <w:t>Individuals living with a</w:t>
      </w:r>
      <w:r>
        <w:rPr>
          <w:spacing w:val="-1"/>
        </w:rPr>
        <w:t xml:space="preserve"> </w:t>
      </w:r>
      <w:r>
        <w:t>disability.</w:t>
      </w:r>
    </w:p>
    <w:p w14:paraId="55E3C727" w14:textId="77777777" w:rsidR="00486319" w:rsidRDefault="00BD3525">
      <w:pPr>
        <w:pStyle w:val="ListParagraph"/>
        <w:numPr>
          <w:ilvl w:val="1"/>
          <w:numId w:val="16"/>
        </w:numPr>
        <w:tabs>
          <w:tab w:val="left" w:pos="2200"/>
          <w:tab w:val="left" w:pos="2201"/>
        </w:tabs>
        <w:spacing w:before="19"/>
        <w:ind w:hanging="361"/>
      </w:pPr>
      <w:r>
        <w:t>Advocates of and for individuals living with a</w:t>
      </w:r>
      <w:r>
        <w:rPr>
          <w:spacing w:val="-5"/>
        </w:rPr>
        <w:t xml:space="preserve"> </w:t>
      </w:r>
      <w:r>
        <w:t>disability.</w:t>
      </w:r>
    </w:p>
    <w:p w14:paraId="1E5BF3F1" w14:textId="77777777" w:rsidR="00486319" w:rsidRDefault="00BD3525">
      <w:pPr>
        <w:pStyle w:val="ListParagraph"/>
        <w:numPr>
          <w:ilvl w:val="1"/>
          <w:numId w:val="16"/>
        </w:numPr>
        <w:tabs>
          <w:tab w:val="left" w:pos="2201"/>
        </w:tabs>
        <w:spacing w:before="20"/>
        <w:ind w:hanging="361"/>
      </w:pPr>
      <w:r>
        <w:t>Representatives from private</w:t>
      </w:r>
      <w:r>
        <w:rPr>
          <w:spacing w:val="-1"/>
        </w:rPr>
        <w:t xml:space="preserve"> </w:t>
      </w:r>
      <w:r>
        <w:t>business.</w:t>
      </w:r>
    </w:p>
    <w:p w14:paraId="48AA370C" w14:textId="77777777" w:rsidR="00486319" w:rsidRDefault="00BD3525">
      <w:pPr>
        <w:pStyle w:val="ListParagraph"/>
        <w:numPr>
          <w:ilvl w:val="1"/>
          <w:numId w:val="16"/>
        </w:numPr>
        <w:tabs>
          <w:tab w:val="left" w:pos="2200"/>
          <w:tab w:val="left" w:pos="2201"/>
        </w:tabs>
        <w:spacing w:before="21" w:line="259" w:lineRule="auto"/>
        <w:ind w:right="1539"/>
      </w:pPr>
      <w:r>
        <w:t>Representatives from organizations that provide services for individuals living with</w:t>
      </w:r>
      <w:r>
        <w:rPr>
          <w:spacing w:val="-33"/>
        </w:rPr>
        <w:t xml:space="preserve"> </w:t>
      </w:r>
      <w:r>
        <w:t>a disability.</w:t>
      </w:r>
    </w:p>
    <w:p w14:paraId="450EA0AD" w14:textId="77777777" w:rsidR="00486319" w:rsidRDefault="00486319">
      <w:pPr>
        <w:spacing w:line="259" w:lineRule="auto"/>
        <w:sectPr w:rsidR="00486319">
          <w:pgSz w:w="12240" w:h="15840"/>
          <w:pgMar w:top="1360" w:right="320" w:bottom="280" w:left="680" w:header="720" w:footer="720" w:gutter="0"/>
          <w:cols w:space="720"/>
        </w:sectPr>
      </w:pPr>
    </w:p>
    <w:p w14:paraId="5D36D41A" w14:textId="77777777" w:rsidR="00486319" w:rsidRDefault="00BD3525">
      <w:pPr>
        <w:pStyle w:val="ListParagraph"/>
        <w:numPr>
          <w:ilvl w:val="1"/>
          <w:numId w:val="16"/>
        </w:numPr>
        <w:tabs>
          <w:tab w:val="left" w:pos="2200"/>
          <w:tab w:val="left" w:pos="2201"/>
        </w:tabs>
        <w:spacing w:before="78"/>
        <w:ind w:hanging="361"/>
      </w:pPr>
      <w:r>
        <w:lastRenderedPageBreak/>
        <w:t>Other interested</w:t>
      </w:r>
      <w:r>
        <w:rPr>
          <w:spacing w:val="-5"/>
        </w:rPr>
        <w:t xml:space="preserve"> </w:t>
      </w:r>
      <w:r>
        <w:t>individuals.</w:t>
      </w:r>
    </w:p>
    <w:p w14:paraId="1B73DFAF" w14:textId="77777777" w:rsidR="00486319" w:rsidRDefault="00486319">
      <w:pPr>
        <w:pStyle w:val="BodyText"/>
        <w:spacing w:before="1"/>
      </w:pPr>
    </w:p>
    <w:p w14:paraId="4759082D" w14:textId="77777777" w:rsidR="00486319" w:rsidRDefault="00BD3525">
      <w:pPr>
        <w:pStyle w:val="BodyText"/>
        <w:ind w:left="760" w:right="1156"/>
      </w:pPr>
      <w:r>
        <w:t>Council members are appointed to a three (3) year term and may serve up to two (2) consecutive three (3) year terms.</w:t>
      </w:r>
    </w:p>
    <w:p w14:paraId="3D9B8AC1" w14:textId="77777777" w:rsidR="00486319" w:rsidRDefault="00486319">
      <w:pPr>
        <w:pStyle w:val="BodyText"/>
        <w:spacing w:before="1"/>
        <w:rPr>
          <w:sz w:val="29"/>
        </w:rPr>
      </w:pPr>
    </w:p>
    <w:p w14:paraId="1326D0E1" w14:textId="77777777" w:rsidR="00486319" w:rsidRDefault="00BD3525">
      <w:pPr>
        <w:pStyle w:val="BodyText"/>
        <w:spacing w:line="252" w:lineRule="exact"/>
        <w:ind w:left="760"/>
      </w:pPr>
      <w:r>
        <w:rPr>
          <w:color w:val="2E5395"/>
        </w:rPr>
        <w:t>STAFF SUPPORT</w:t>
      </w:r>
    </w:p>
    <w:p w14:paraId="5327F525" w14:textId="77777777" w:rsidR="00486319" w:rsidRDefault="00BD3525">
      <w:pPr>
        <w:pStyle w:val="BodyText"/>
        <w:spacing w:line="252" w:lineRule="exact"/>
        <w:ind w:left="760"/>
      </w:pPr>
      <w:r>
        <w:t>SILC Support Staff will be responsible for:</w:t>
      </w:r>
    </w:p>
    <w:p w14:paraId="3EF46921" w14:textId="77777777" w:rsidR="00486319" w:rsidRDefault="00BD3525">
      <w:pPr>
        <w:pStyle w:val="ListParagraph"/>
        <w:numPr>
          <w:ilvl w:val="0"/>
          <w:numId w:val="15"/>
        </w:numPr>
        <w:tabs>
          <w:tab w:val="left" w:pos="1480"/>
          <w:tab w:val="left" w:pos="1481"/>
        </w:tabs>
        <w:spacing w:line="269" w:lineRule="exact"/>
        <w:ind w:hanging="361"/>
      </w:pPr>
      <w:r>
        <w:t>Maintenance of the SILC membership roster to include each</w:t>
      </w:r>
      <w:r>
        <w:rPr>
          <w:spacing w:val="-19"/>
        </w:rPr>
        <w:t xml:space="preserve"> </w:t>
      </w:r>
      <w:r>
        <w:t>member’s:</w:t>
      </w:r>
    </w:p>
    <w:p w14:paraId="4171E4EA" w14:textId="77777777" w:rsidR="00486319" w:rsidRDefault="00BD3525">
      <w:pPr>
        <w:pStyle w:val="ListParagraph"/>
        <w:numPr>
          <w:ilvl w:val="1"/>
          <w:numId w:val="15"/>
        </w:numPr>
        <w:tabs>
          <w:tab w:val="left" w:pos="2200"/>
          <w:tab w:val="left" w:pos="2201"/>
        </w:tabs>
        <w:spacing w:line="262" w:lineRule="exact"/>
        <w:ind w:left="2200" w:hanging="361"/>
        <w:rPr>
          <w:rFonts w:ascii="Courier New" w:hAnsi="Courier New"/>
        </w:rPr>
      </w:pPr>
      <w:r>
        <w:t>Name, address, phone #, e-mail address,</w:t>
      </w:r>
      <w:r>
        <w:rPr>
          <w:spacing w:val="-8"/>
        </w:rPr>
        <w:t xml:space="preserve"> </w:t>
      </w:r>
      <w:r>
        <w:t>etc.</w:t>
      </w:r>
    </w:p>
    <w:p w14:paraId="4967BB40" w14:textId="77777777" w:rsidR="00486319" w:rsidRDefault="00BD3525">
      <w:pPr>
        <w:pStyle w:val="ListParagraph"/>
        <w:numPr>
          <w:ilvl w:val="1"/>
          <w:numId w:val="15"/>
        </w:numPr>
        <w:tabs>
          <w:tab w:val="left" w:pos="2200"/>
          <w:tab w:val="left" w:pos="2201"/>
        </w:tabs>
        <w:spacing w:line="253" w:lineRule="exact"/>
        <w:ind w:left="2200" w:hanging="361"/>
        <w:rPr>
          <w:rFonts w:ascii="Courier New" w:hAnsi="Courier New"/>
        </w:rPr>
      </w:pPr>
      <w:r>
        <w:t>Disability status (Y or</w:t>
      </w:r>
      <w:r>
        <w:rPr>
          <w:spacing w:val="-5"/>
        </w:rPr>
        <w:t xml:space="preserve"> </w:t>
      </w:r>
      <w:r>
        <w:t>N)</w:t>
      </w:r>
    </w:p>
    <w:p w14:paraId="2B8762B7" w14:textId="77777777" w:rsidR="00486319" w:rsidRDefault="00BD3525">
      <w:pPr>
        <w:pStyle w:val="ListParagraph"/>
        <w:numPr>
          <w:ilvl w:val="1"/>
          <w:numId w:val="15"/>
        </w:numPr>
        <w:tabs>
          <w:tab w:val="left" w:pos="2200"/>
          <w:tab w:val="left" w:pos="2201"/>
        </w:tabs>
        <w:spacing w:before="3" w:line="223" w:lineRule="auto"/>
        <w:ind w:left="2200" w:right="1192"/>
        <w:rPr>
          <w:rFonts w:ascii="Courier New" w:hAnsi="Courier New"/>
        </w:rPr>
      </w:pPr>
      <w:r>
        <w:t>Group or type of constituency they represent (person w/disability employer/organization, state agency,</w:t>
      </w:r>
      <w:r>
        <w:rPr>
          <w:spacing w:val="-1"/>
        </w:rPr>
        <w:t xml:space="preserve"> </w:t>
      </w:r>
      <w:r>
        <w:t>etc.)</w:t>
      </w:r>
    </w:p>
    <w:p w14:paraId="03E2BF81" w14:textId="77777777" w:rsidR="00486319" w:rsidRDefault="00BD3525">
      <w:pPr>
        <w:pStyle w:val="ListParagraph"/>
        <w:numPr>
          <w:ilvl w:val="1"/>
          <w:numId w:val="15"/>
        </w:numPr>
        <w:tabs>
          <w:tab w:val="left" w:pos="2200"/>
          <w:tab w:val="left" w:pos="2201"/>
        </w:tabs>
        <w:spacing w:before="17" w:line="223" w:lineRule="auto"/>
        <w:ind w:left="2200" w:right="2119"/>
        <w:rPr>
          <w:rFonts w:ascii="Courier New" w:hAnsi="Courier New"/>
        </w:rPr>
      </w:pPr>
      <w:r>
        <w:t>Year appointed by Governor (for questions about terms contact the Director</w:t>
      </w:r>
      <w:r>
        <w:rPr>
          <w:spacing w:val="-29"/>
        </w:rPr>
        <w:t xml:space="preserve"> </w:t>
      </w:r>
      <w:r>
        <w:t>of Appointments, Office of the</w:t>
      </w:r>
      <w:r>
        <w:rPr>
          <w:spacing w:val="-3"/>
        </w:rPr>
        <w:t xml:space="preserve"> </w:t>
      </w:r>
      <w:r>
        <w:t>Governor)</w:t>
      </w:r>
    </w:p>
    <w:p w14:paraId="2CD9741B" w14:textId="77777777" w:rsidR="00486319" w:rsidRDefault="00BD3525">
      <w:pPr>
        <w:pStyle w:val="ListParagraph"/>
        <w:numPr>
          <w:ilvl w:val="1"/>
          <w:numId w:val="15"/>
        </w:numPr>
        <w:tabs>
          <w:tab w:val="left" w:pos="2200"/>
          <w:tab w:val="left" w:pos="2201"/>
        </w:tabs>
        <w:spacing w:before="5" w:line="262" w:lineRule="exact"/>
        <w:ind w:left="2200" w:hanging="361"/>
        <w:rPr>
          <w:rFonts w:ascii="Courier New" w:hAnsi="Courier New"/>
        </w:rPr>
      </w:pPr>
      <w:r>
        <w:t>SILC committees/task forces involved</w:t>
      </w:r>
      <w:r>
        <w:rPr>
          <w:spacing w:val="-3"/>
        </w:rPr>
        <w:t xml:space="preserve"> </w:t>
      </w:r>
      <w:r>
        <w:t>with</w:t>
      </w:r>
    </w:p>
    <w:p w14:paraId="2D480B26" w14:textId="77777777" w:rsidR="00486319" w:rsidRDefault="00BD3525">
      <w:pPr>
        <w:pStyle w:val="ListParagraph"/>
        <w:numPr>
          <w:ilvl w:val="0"/>
          <w:numId w:val="15"/>
        </w:numPr>
        <w:tabs>
          <w:tab w:val="left" w:pos="1480"/>
          <w:tab w:val="left" w:pos="1481"/>
        </w:tabs>
        <w:spacing w:line="259" w:lineRule="exact"/>
        <w:ind w:hanging="361"/>
      </w:pPr>
      <w:r>
        <w:t>Responding to membership</w:t>
      </w:r>
      <w:r>
        <w:rPr>
          <w:spacing w:val="-10"/>
        </w:rPr>
        <w:t xml:space="preserve"> </w:t>
      </w:r>
      <w:r>
        <w:t>inquiries</w:t>
      </w:r>
    </w:p>
    <w:p w14:paraId="3FE07464" w14:textId="77777777" w:rsidR="00486319" w:rsidRDefault="00BD3525">
      <w:pPr>
        <w:pStyle w:val="ListParagraph"/>
        <w:numPr>
          <w:ilvl w:val="1"/>
          <w:numId w:val="15"/>
        </w:numPr>
        <w:tabs>
          <w:tab w:val="left" w:pos="2200"/>
          <w:tab w:val="left" w:pos="2201"/>
        </w:tabs>
        <w:spacing w:before="13" w:line="223" w:lineRule="auto"/>
        <w:ind w:left="2200" w:right="1376"/>
        <w:rPr>
          <w:rFonts w:ascii="Courier New" w:hAnsi="Courier New"/>
        </w:rPr>
      </w:pPr>
      <w:r>
        <w:t>Membership inquirers will be advised that they need to submit a completed application for SILC membership and a resume. It is preferred that these be sent</w:t>
      </w:r>
      <w:r>
        <w:rPr>
          <w:spacing w:val="-23"/>
        </w:rPr>
        <w:t xml:space="preserve"> </w:t>
      </w:r>
      <w:r>
        <w:t>electronically.</w:t>
      </w:r>
    </w:p>
    <w:p w14:paraId="20DDF406" w14:textId="77777777" w:rsidR="00486319" w:rsidRDefault="00BD3525">
      <w:pPr>
        <w:pStyle w:val="ListParagraph"/>
        <w:numPr>
          <w:ilvl w:val="1"/>
          <w:numId w:val="15"/>
        </w:numPr>
        <w:tabs>
          <w:tab w:val="left" w:pos="2200"/>
          <w:tab w:val="left" w:pos="2201"/>
        </w:tabs>
        <w:spacing w:before="10" w:line="232" w:lineRule="auto"/>
        <w:ind w:left="2200" w:right="1146"/>
        <w:rPr>
          <w:rFonts w:ascii="Courier New" w:hAnsi="Courier New"/>
        </w:rPr>
      </w:pPr>
      <w:r>
        <w:t>Applications and resumes of SILC applicants will be sent to members of the SILC Executive Committee prior to meetings of that committee. The Executive Committee</w:t>
      </w:r>
      <w:r>
        <w:rPr>
          <w:spacing w:val="-34"/>
        </w:rPr>
        <w:t xml:space="preserve"> </w:t>
      </w:r>
      <w:r>
        <w:t>will be responsible for vetting the applications and approving or rejecting</w:t>
      </w:r>
      <w:r>
        <w:rPr>
          <w:spacing w:val="-14"/>
        </w:rPr>
        <w:t xml:space="preserve"> </w:t>
      </w:r>
      <w:r>
        <w:t>them.</w:t>
      </w:r>
    </w:p>
    <w:p w14:paraId="7DE75FE5" w14:textId="77777777" w:rsidR="00486319" w:rsidRDefault="00BD3525">
      <w:pPr>
        <w:pStyle w:val="ListParagraph"/>
        <w:numPr>
          <w:ilvl w:val="1"/>
          <w:numId w:val="15"/>
        </w:numPr>
        <w:tabs>
          <w:tab w:val="left" w:pos="2200"/>
          <w:tab w:val="left" w:pos="2201"/>
        </w:tabs>
        <w:spacing w:before="11" w:line="223" w:lineRule="auto"/>
        <w:ind w:left="2200" w:right="1990"/>
        <w:rPr>
          <w:rFonts w:ascii="Courier New" w:hAnsi="Courier New"/>
        </w:rPr>
      </w:pPr>
      <w:r>
        <w:t>Support staff will send a message to applicants informing them of the</w:t>
      </w:r>
      <w:r>
        <w:rPr>
          <w:spacing w:val="-28"/>
        </w:rPr>
        <w:t xml:space="preserve"> </w:t>
      </w:r>
      <w:r>
        <w:t>Executive Committee’s</w:t>
      </w:r>
      <w:r>
        <w:rPr>
          <w:spacing w:val="-3"/>
        </w:rPr>
        <w:t xml:space="preserve"> </w:t>
      </w:r>
      <w:r>
        <w:t>decision.</w:t>
      </w:r>
    </w:p>
    <w:p w14:paraId="3056CC9A" w14:textId="77777777" w:rsidR="00486319" w:rsidRDefault="00BD3525">
      <w:pPr>
        <w:pStyle w:val="ListParagraph"/>
        <w:numPr>
          <w:ilvl w:val="1"/>
          <w:numId w:val="15"/>
        </w:numPr>
        <w:tabs>
          <w:tab w:val="left" w:pos="2200"/>
          <w:tab w:val="left" w:pos="2201"/>
        </w:tabs>
        <w:spacing w:before="17" w:line="223" w:lineRule="auto"/>
        <w:ind w:left="2200" w:right="1373"/>
        <w:rPr>
          <w:rFonts w:ascii="Courier New" w:hAnsi="Courier New"/>
        </w:rPr>
      </w:pPr>
      <w:r>
        <w:t>In the case of approved membership applicants, support staff will forward the</w:t>
      </w:r>
      <w:r>
        <w:rPr>
          <w:spacing w:val="-29"/>
        </w:rPr>
        <w:t xml:space="preserve"> </w:t>
      </w:r>
      <w:r>
        <w:t>pertinent information to the Director of Appointments at the Governor’s</w:t>
      </w:r>
      <w:r>
        <w:rPr>
          <w:spacing w:val="-17"/>
        </w:rPr>
        <w:t xml:space="preserve"> </w:t>
      </w:r>
      <w:r>
        <w:t>Office.</w:t>
      </w:r>
    </w:p>
    <w:p w14:paraId="0CF405E4" w14:textId="77777777" w:rsidR="00486319" w:rsidRDefault="00BD3525">
      <w:pPr>
        <w:pStyle w:val="ListParagraph"/>
        <w:numPr>
          <w:ilvl w:val="0"/>
          <w:numId w:val="15"/>
        </w:numPr>
        <w:tabs>
          <w:tab w:val="left" w:pos="1480"/>
          <w:tab w:val="left" w:pos="1481"/>
        </w:tabs>
        <w:spacing w:before="5" w:line="269" w:lineRule="exact"/>
        <w:ind w:hanging="361"/>
      </w:pPr>
      <w:r>
        <w:t>Pre and Post tasks for SILC</w:t>
      </w:r>
      <w:r>
        <w:rPr>
          <w:spacing w:val="-4"/>
        </w:rPr>
        <w:t xml:space="preserve"> </w:t>
      </w:r>
      <w:r>
        <w:t>meetings:</w:t>
      </w:r>
    </w:p>
    <w:p w14:paraId="0892BC6C" w14:textId="77777777" w:rsidR="00486319" w:rsidRDefault="00BD3525">
      <w:pPr>
        <w:pStyle w:val="ListParagraph"/>
        <w:numPr>
          <w:ilvl w:val="1"/>
          <w:numId w:val="15"/>
        </w:numPr>
        <w:tabs>
          <w:tab w:val="left" w:pos="2200"/>
          <w:tab w:val="left" w:pos="2201"/>
        </w:tabs>
        <w:spacing w:line="261" w:lineRule="exact"/>
        <w:ind w:left="2200" w:hanging="361"/>
        <w:rPr>
          <w:rFonts w:ascii="Courier New" w:hAnsi="Courier New"/>
        </w:rPr>
      </w:pPr>
      <w:r>
        <w:t>ASAP:</w:t>
      </w:r>
    </w:p>
    <w:p w14:paraId="00531E61" w14:textId="77777777" w:rsidR="00486319" w:rsidRDefault="00BD3525">
      <w:pPr>
        <w:pStyle w:val="ListParagraph"/>
        <w:numPr>
          <w:ilvl w:val="2"/>
          <w:numId w:val="15"/>
        </w:numPr>
        <w:tabs>
          <w:tab w:val="left" w:pos="2920"/>
          <w:tab w:val="left" w:pos="2921"/>
        </w:tabs>
        <w:ind w:left="2920" w:right="2059"/>
        <w:rPr>
          <w:rFonts w:ascii="Wingdings" w:hAnsi="Wingdings"/>
        </w:rPr>
      </w:pPr>
      <w:r>
        <w:t>Work with the Chair to develop a meeting agenda and disseminate it to committee members prior to the</w:t>
      </w:r>
      <w:r>
        <w:rPr>
          <w:spacing w:val="-7"/>
        </w:rPr>
        <w:t xml:space="preserve"> </w:t>
      </w:r>
      <w:r>
        <w:t>meeting</w:t>
      </w:r>
    </w:p>
    <w:p w14:paraId="0FC129FC" w14:textId="77777777" w:rsidR="00486319" w:rsidRDefault="00BD3525">
      <w:pPr>
        <w:pStyle w:val="ListParagraph"/>
        <w:numPr>
          <w:ilvl w:val="2"/>
          <w:numId w:val="15"/>
        </w:numPr>
        <w:tabs>
          <w:tab w:val="left" w:pos="2920"/>
          <w:tab w:val="left" w:pos="2921"/>
        </w:tabs>
        <w:spacing w:line="252" w:lineRule="exact"/>
        <w:ind w:left="2920" w:hanging="361"/>
        <w:rPr>
          <w:rFonts w:ascii="Wingdings" w:hAnsi="Wingdings"/>
        </w:rPr>
      </w:pPr>
      <w:r>
        <w:t>Schedule meeting room for</w:t>
      </w:r>
      <w:r>
        <w:rPr>
          <w:spacing w:val="-7"/>
        </w:rPr>
        <w:t xml:space="preserve"> </w:t>
      </w:r>
      <w:r>
        <w:t>meetings</w:t>
      </w:r>
    </w:p>
    <w:p w14:paraId="00746B9D" w14:textId="77777777" w:rsidR="00486319" w:rsidRDefault="00BD3525">
      <w:pPr>
        <w:pStyle w:val="ListParagraph"/>
        <w:numPr>
          <w:ilvl w:val="2"/>
          <w:numId w:val="15"/>
        </w:numPr>
        <w:tabs>
          <w:tab w:val="left" w:pos="2920"/>
          <w:tab w:val="left" w:pos="2921"/>
        </w:tabs>
        <w:spacing w:line="252" w:lineRule="exact"/>
        <w:ind w:left="2920" w:hanging="361"/>
        <w:rPr>
          <w:rFonts w:ascii="Wingdings" w:hAnsi="Wingdings"/>
        </w:rPr>
      </w:pPr>
      <w:r>
        <w:t>Set up remote meeting access for those who cannot attend</w:t>
      </w:r>
      <w:r>
        <w:rPr>
          <w:spacing w:val="-8"/>
        </w:rPr>
        <w:t xml:space="preserve"> </w:t>
      </w:r>
      <w:r>
        <w:t>in-person</w:t>
      </w:r>
    </w:p>
    <w:p w14:paraId="0D511753" w14:textId="77777777" w:rsidR="00486319" w:rsidRDefault="00BD3525">
      <w:pPr>
        <w:pStyle w:val="ListParagraph"/>
        <w:numPr>
          <w:ilvl w:val="2"/>
          <w:numId w:val="15"/>
        </w:numPr>
        <w:tabs>
          <w:tab w:val="left" w:pos="2920"/>
          <w:tab w:val="left" w:pos="2921"/>
        </w:tabs>
        <w:ind w:left="2920" w:hanging="361"/>
        <w:rPr>
          <w:rFonts w:ascii="Wingdings" w:hAnsi="Wingdings"/>
        </w:rPr>
      </w:pPr>
      <w:r>
        <w:t>Call NDHHS to arrange ASL Interpreters for</w:t>
      </w:r>
      <w:r>
        <w:rPr>
          <w:spacing w:val="-5"/>
        </w:rPr>
        <w:t xml:space="preserve"> </w:t>
      </w:r>
      <w:r>
        <w:t>meetings:</w:t>
      </w:r>
    </w:p>
    <w:p w14:paraId="7AF8740B" w14:textId="77777777" w:rsidR="00486319" w:rsidRDefault="00486319">
      <w:pPr>
        <w:pStyle w:val="BodyText"/>
        <w:spacing w:before="5"/>
        <w:rPr>
          <w:sz w:val="21"/>
        </w:rPr>
      </w:pPr>
    </w:p>
    <w:p w14:paraId="2888BDEE" w14:textId="77777777" w:rsidR="00486319" w:rsidRDefault="00BD3525">
      <w:pPr>
        <w:pStyle w:val="BodyText"/>
        <w:spacing w:line="252" w:lineRule="exact"/>
        <w:ind w:left="2920"/>
      </w:pPr>
      <w:r>
        <w:t>Northeast Deaf and Hard of Hearing Services, Inc.</w:t>
      </w:r>
    </w:p>
    <w:p w14:paraId="20EB2582" w14:textId="77777777" w:rsidR="00486319" w:rsidRDefault="00BD3525">
      <w:pPr>
        <w:pStyle w:val="BodyText"/>
        <w:ind w:left="2920" w:right="5132"/>
      </w:pPr>
      <w:r>
        <w:t>57 Regional Drive, Unit D, Concord, NH 03301</w:t>
      </w:r>
    </w:p>
    <w:p w14:paraId="780AC217" w14:textId="77777777" w:rsidR="00486319" w:rsidRDefault="00BD3525">
      <w:pPr>
        <w:pStyle w:val="BodyText"/>
        <w:spacing w:line="252" w:lineRule="exact"/>
        <w:ind w:left="2920"/>
      </w:pPr>
      <w:r>
        <w:t xml:space="preserve">603-224-1850 or at: </w:t>
      </w:r>
      <w:hyperlink r:id="rId9">
        <w:r>
          <w:rPr>
            <w:color w:val="0462C1"/>
          </w:rPr>
          <w:t>referral@ndhhs.org</w:t>
        </w:r>
      </w:hyperlink>
      <w:r>
        <w:t xml:space="preserve">, </w:t>
      </w:r>
      <w:hyperlink r:id="rId10">
        <w:r>
          <w:rPr>
            <w:color w:val="0462C1"/>
          </w:rPr>
          <w:t>www.ndhhs.org</w:t>
        </w:r>
      </w:hyperlink>
    </w:p>
    <w:p w14:paraId="4FC4F2B4" w14:textId="77777777" w:rsidR="00486319" w:rsidRDefault="00BD3525">
      <w:pPr>
        <w:pStyle w:val="ListParagraph"/>
        <w:numPr>
          <w:ilvl w:val="1"/>
          <w:numId w:val="15"/>
        </w:numPr>
        <w:tabs>
          <w:tab w:val="left" w:pos="2200"/>
          <w:tab w:val="left" w:pos="2201"/>
        </w:tabs>
        <w:spacing w:line="262" w:lineRule="exact"/>
        <w:ind w:left="2200" w:hanging="361"/>
        <w:rPr>
          <w:rFonts w:ascii="Courier New" w:hAnsi="Courier New"/>
        </w:rPr>
      </w:pPr>
      <w:r>
        <w:t>3 weeks before</w:t>
      </w:r>
      <w:r>
        <w:rPr>
          <w:spacing w:val="-3"/>
        </w:rPr>
        <w:t xml:space="preserve"> </w:t>
      </w:r>
      <w:r>
        <w:t>meetings:</w:t>
      </w:r>
    </w:p>
    <w:p w14:paraId="519FB117" w14:textId="77777777" w:rsidR="00486319" w:rsidRDefault="00BD3525">
      <w:pPr>
        <w:pStyle w:val="ListParagraph"/>
        <w:numPr>
          <w:ilvl w:val="2"/>
          <w:numId w:val="15"/>
        </w:numPr>
        <w:tabs>
          <w:tab w:val="left" w:pos="2920"/>
          <w:tab w:val="left" w:pos="2921"/>
        </w:tabs>
        <w:spacing w:line="244" w:lineRule="exact"/>
        <w:ind w:left="2920" w:hanging="361"/>
        <w:rPr>
          <w:rFonts w:ascii="Wingdings" w:hAnsi="Wingdings"/>
        </w:rPr>
      </w:pPr>
      <w:r>
        <w:t>Set up remote meeting access for those who cannot attend</w:t>
      </w:r>
      <w:r>
        <w:rPr>
          <w:spacing w:val="-8"/>
        </w:rPr>
        <w:t xml:space="preserve"> </w:t>
      </w:r>
      <w:r>
        <w:t>in-person</w:t>
      </w:r>
    </w:p>
    <w:p w14:paraId="7659A70E" w14:textId="77777777" w:rsidR="00486319" w:rsidRDefault="00BD3525">
      <w:pPr>
        <w:pStyle w:val="ListParagraph"/>
        <w:numPr>
          <w:ilvl w:val="2"/>
          <w:numId w:val="15"/>
        </w:numPr>
        <w:tabs>
          <w:tab w:val="left" w:pos="2920"/>
          <w:tab w:val="left" w:pos="2921"/>
        </w:tabs>
        <w:spacing w:line="252" w:lineRule="exact"/>
        <w:ind w:left="2920" w:hanging="361"/>
        <w:rPr>
          <w:rFonts w:ascii="Wingdings" w:hAnsi="Wingdings"/>
        </w:rPr>
      </w:pPr>
      <w:r>
        <w:t>Send meeting announcement to all SILC</w:t>
      </w:r>
      <w:r>
        <w:rPr>
          <w:spacing w:val="-7"/>
        </w:rPr>
        <w:t xml:space="preserve"> </w:t>
      </w:r>
      <w:r>
        <w:t>members</w:t>
      </w:r>
    </w:p>
    <w:p w14:paraId="686AACE9" w14:textId="77777777" w:rsidR="00486319" w:rsidRDefault="00BD3525">
      <w:pPr>
        <w:pStyle w:val="ListParagraph"/>
        <w:numPr>
          <w:ilvl w:val="2"/>
          <w:numId w:val="15"/>
        </w:numPr>
        <w:tabs>
          <w:tab w:val="left" w:pos="2920"/>
          <w:tab w:val="left" w:pos="2921"/>
        </w:tabs>
        <w:ind w:left="2920" w:hanging="361"/>
        <w:rPr>
          <w:rFonts w:ascii="Wingdings" w:hAnsi="Wingdings"/>
        </w:rPr>
      </w:pPr>
      <w:r>
        <w:t>Track attendance</w:t>
      </w:r>
      <w:r>
        <w:rPr>
          <w:spacing w:val="-5"/>
        </w:rPr>
        <w:t xml:space="preserve"> </w:t>
      </w:r>
      <w:r>
        <w:t>replies</w:t>
      </w:r>
    </w:p>
    <w:p w14:paraId="5F7844FA" w14:textId="77777777" w:rsidR="00486319" w:rsidRDefault="00BD3525">
      <w:pPr>
        <w:pStyle w:val="ListParagraph"/>
        <w:numPr>
          <w:ilvl w:val="2"/>
          <w:numId w:val="15"/>
        </w:numPr>
        <w:tabs>
          <w:tab w:val="left" w:pos="2920"/>
          <w:tab w:val="left" w:pos="2921"/>
        </w:tabs>
        <w:spacing w:before="1"/>
        <w:ind w:left="2920" w:right="1134"/>
        <w:rPr>
          <w:rFonts w:ascii="Wingdings" w:hAnsi="Wingdings"/>
        </w:rPr>
      </w:pPr>
      <w:r>
        <w:t>For attendee transportation needs, call GSIL to arrange for transportation to</w:t>
      </w:r>
      <w:r>
        <w:rPr>
          <w:spacing w:val="-25"/>
        </w:rPr>
        <w:t xml:space="preserve"> </w:t>
      </w:r>
      <w:r>
        <w:t>SILC meetings:</w:t>
      </w:r>
    </w:p>
    <w:p w14:paraId="23FB1EF6" w14:textId="77777777" w:rsidR="00486319" w:rsidRDefault="00486319">
      <w:pPr>
        <w:pStyle w:val="BodyText"/>
        <w:spacing w:before="11"/>
        <w:rPr>
          <w:sz w:val="21"/>
        </w:rPr>
      </w:pPr>
    </w:p>
    <w:p w14:paraId="73DF8BAC" w14:textId="77777777" w:rsidR="00486319" w:rsidRDefault="00BD3525">
      <w:pPr>
        <w:pStyle w:val="BodyText"/>
        <w:ind w:left="2920" w:right="4439"/>
      </w:pPr>
      <w:r>
        <w:t>Sara O’Dougherty, Transportation Manager 21 Chenell Drive</w:t>
      </w:r>
    </w:p>
    <w:p w14:paraId="61FE2A30" w14:textId="77777777" w:rsidR="00486319" w:rsidRDefault="00BD3525">
      <w:pPr>
        <w:pStyle w:val="BodyText"/>
        <w:spacing w:line="252" w:lineRule="exact"/>
        <w:ind w:left="2920"/>
      </w:pPr>
      <w:r>
        <w:t>Concord NH 03301</w:t>
      </w:r>
    </w:p>
    <w:p w14:paraId="6EA55212" w14:textId="77777777" w:rsidR="00486319" w:rsidRDefault="00BD3525">
      <w:pPr>
        <w:pStyle w:val="BodyText"/>
        <w:spacing w:line="252" w:lineRule="exact"/>
        <w:ind w:left="2920"/>
      </w:pPr>
      <w:r>
        <w:t>603-228-9680 ext. 1104</w:t>
      </w:r>
    </w:p>
    <w:p w14:paraId="574A6630" w14:textId="77777777" w:rsidR="00486319" w:rsidRDefault="00BD3525">
      <w:pPr>
        <w:pStyle w:val="BodyText"/>
        <w:spacing w:before="2" w:line="252" w:lineRule="exact"/>
        <w:ind w:left="2920"/>
      </w:pPr>
      <w:r>
        <w:t>Direct: 603-410-6504</w:t>
      </w:r>
    </w:p>
    <w:p w14:paraId="5C3F1DC5" w14:textId="77777777" w:rsidR="00486319" w:rsidRDefault="00BD3525">
      <w:pPr>
        <w:pStyle w:val="BodyText"/>
        <w:spacing w:line="252" w:lineRule="exact"/>
        <w:ind w:left="2920"/>
      </w:pPr>
      <w:r>
        <w:t>Cell: 603-568-3948</w:t>
      </w:r>
    </w:p>
    <w:p w14:paraId="7C6602B4" w14:textId="77777777" w:rsidR="00486319" w:rsidRDefault="00486319">
      <w:pPr>
        <w:spacing w:line="252" w:lineRule="exact"/>
        <w:sectPr w:rsidR="00486319">
          <w:pgSz w:w="12240" w:h="15840"/>
          <w:pgMar w:top="1360" w:right="320" w:bottom="280" w:left="680" w:header="720" w:footer="720" w:gutter="0"/>
          <w:cols w:space="720"/>
        </w:sectPr>
      </w:pPr>
    </w:p>
    <w:p w14:paraId="7082A20F" w14:textId="77777777" w:rsidR="00486319" w:rsidRDefault="00BD3525">
      <w:pPr>
        <w:pStyle w:val="ListParagraph"/>
        <w:numPr>
          <w:ilvl w:val="1"/>
          <w:numId w:val="15"/>
        </w:numPr>
        <w:tabs>
          <w:tab w:val="left" w:pos="2200"/>
          <w:tab w:val="left" w:pos="2201"/>
        </w:tabs>
        <w:spacing w:before="78" w:line="262" w:lineRule="exact"/>
        <w:ind w:left="2200" w:hanging="361"/>
        <w:rPr>
          <w:rFonts w:ascii="Courier New" w:hAnsi="Courier New"/>
        </w:rPr>
      </w:pPr>
      <w:r>
        <w:lastRenderedPageBreak/>
        <w:t>2 weeks before</w:t>
      </w:r>
      <w:r>
        <w:rPr>
          <w:spacing w:val="-3"/>
        </w:rPr>
        <w:t xml:space="preserve"> </w:t>
      </w:r>
      <w:r>
        <w:t>meetings:</w:t>
      </w:r>
    </w:p>
    <w:p w14:paraId="5E8FFE3A" w14:textId="77777777" w:rsidR="00486319" w:rsidRDefault="00BD3525">
      <w:pPr>
        <w:pStyle w:val="ListParagraph"/>
        <w:numPr>
          <w:ilvl w:val="2"/>
          <w:numId w:val="15"/>
        </w:numPr>
        <w:tabs>
          <w:tab w:val="left" w:pos="2920"/>
          <w:tab w:val="left" w:pos="2921"/>
        </w:tabs>
        <w:spacing w:line="243" w:lineRule="exact"/>
        <w:ind w:left="2920" w:hanging="361"/>
        <w:rPr>
          <w:rFonts w:ascii="Wingdings" w:hAnsi="Wingdings"/>
        </w:rPr>
      </w:pPr>
      <w:r>
        <w:t>E-mail those SILC members who have not yet replied re their</w:t>
      </w:r>
      <w:r>
        <w:rPr>
          <w:spacing w:val="-9"/>
        </w:rPr>
        <w:t xml:space="preserve"> </w:t>
      </w:r>
      <w:r>
        <w:t>attendance.</w:t>
      </w:r>
    </w:p>
    <w:p w14:paraId="5518DCBF" w14:textId="77777777" w:rsidR="00486319" w:rsidRDefault="00BD3525">
      <w:pPr>
        <w:pStyle w:val="ListParagraph"/>
        <w:numPr>
          <w:ilvl w:val="1"/>
          <w:numId w:val="15"/>
        </w:numPr>
        <w:tabs>
          <w:tab w:val="left" w:pos="2200"/>
          <w:tab w:val="left" w:pos="2201"/>
        </w:tabs>
        <w:spacing w:before="2" w:line="262" w:lineRule="exact"/>
        <w:ind w:left="2200" w:hanging="361"/>
        <w:rPr>
          <w:rFonts w:ascii="Courier New" w:hAnsi="Courier New"/>
        </w:rPr>
      </w:pPr>
      <w:r>
        <w:t>1 week before</w:t>
      </w:r>
      <w:r>
        <w:rPr>
          <w:spacing w:val="-3"/>
        </w:rPr>
        <w:t xml:space="preserve"> </w:t>
      </w:r>
      <w:r>
        <w:t>meetings:</w:t>
      </w:r>
    </w:p>
    <w:p w14:paraId="35D977E2" w14:textId="77777777" w:rsidR="00486319" w:rsidRDefault="00BD3525">
      <w:pPr>
        <w:pStyle w:val="ListParagraph"/>
        <w:numPr>
          <w:ilvl w:val="2"/>
          <w:numId w:val="15"/>
        </w:numPr>
        <w:tabs>
          <w:tab w:val="left" w:pos="2920"/>
          <w:tab w:val="left" w:pos="2921"/>
        </w:tabs>
        <w:spacing w:line="243" w:lineRule="exact"/>
        <w:ind w:left="2920" w:hanging="361"/>
        <w:rPr>
          <w:rFonts w:ascii="Wingdings" w:hAnsi="Wingdings"/>
          <w:color w:val="403052"/>
        </w:rPr>
      </w:pPr>
      <w:r>
        <w:t>Make copies of all handouts, Agenda, etc. for the</w:t>
      </w:r>
      <w:r>
        <w:rPr>
          <w:spacing w:val="-9"/>
        </w:rPr>
        <w:t xml:space="preserve"> </w:t>
      </w:r>
      <w:r>
        <w:t>meeting.</w:t>
      </w:r>
    </w:p>
    <w:p w14:paraId="72D8F38A" w14:textId="77777777" w:rsidR="00486319" w:rsidRDefault="00BD3525">
      <w:pPr>
        <w:pStyle w:val="ListParagraph"/>
        <w:numPr>
          <w:ilvl w:val="2"/>
          <w:numId w:val="15"/>
        </w:numPr>
        <w:tabs>
          <w:tab w:val="left" w:pos="2920"/>
          <w:tab w:val="left" w:pos="2921"/>
        </w:tabs>
        <w:spacing w:before="1"/>
        <w:ind w:left="2920" w:right="1823"/>
        <w:rPr>
          <w:rFonts w:ascii="Wingdings" w:hAnsi="Wingdings"/>
          <w:color w:val="403052"/>
        </w:rPr>
      </w:pPr>
      <w:r>
        <w:t>E-mail all meeting materials to SILC membership - any handouts must be provided in electronic</w:t>
      </w:r>
      <w:r>
        <w:rPr>
          <w:spacing w:val="-3"/>
        </w:rPr>
        <w:t xml:space="preserve"> </w:t>
      </w:r>
      <w:r>
        <w:t>format.</w:t>
      </w:r>
    </w:p>
    <w:p w14:paraId="0803D831" w14:textId="77777777" w:rsidR="00486319" w:rsidRDefault="00BD3525">
      <w:pPr>
        <w:pStyle w:val="ListParagraph"/>
        <w:numPr>
          <w:ilvl w:val="1"/>
          <w:numId w:val="15"/>
        </w:numPr>
        <w:tabs>
          <w:tab w:val="left" w:pos="2200"/>
          <w:tab w:val="left" w:pos="2201"/>
        </w:tabs>
        <w:spacing w:line="261" w:lineRule="exact"/>
        <w:ind w:left="2200" w:hanging="361"/>
        <w:rPr>
          <w:rFonts w:ascii="Courier New" w:hAnsi="Courier New"/>
        </w:rPr>
      </w:pPr>
      <w:r>
        <w:t>Day of</w:t>
      </w:r>
      <w:r>
        <w:rPr>
          <w:spacing w:val="-3"/>
        </w:rPr>
        <w:t xml:space="preserve"> </w:t>
      </w:r>
      <w:r>
        <w:t>meeting:</w:t>
      </w:r>
    </w:p>
    <w:p w14:paraId="16898860" w14:textId="77777777" w:rsidR="00486319" w:rsidRDefault="00BD3525">
      <w:pPr>
        <w:pStyle w:val="ListParagraph"/>
        <w:numPr>
          <w:ilvl w:val="2"/>
          <w:numId w:val="15"/>
        </w:numPr>
        <w:tabs>
          <w:tab w:val="left" w:pos="2920"/>
          <w:tab w:val="left" w:pos="2921"/>
        </w:tabs>
        <w:spacing w:line="244" w:lineRule="exact"/>
        <w:ind w:left="2920" w:hanging="361"/>
        <w:rPr>
          <w:rFonts w:ascii="Wingdings" w:hAnsi="Wingdings"/>
        </w:rPr>
      </w:pPr>
      <w:r>
        <w:t>Ensure the ASL interpreters &amp; CART reporter have</w:t>
      </w:r>
      <w:r>
        <w:rPr>
          <w:spacing w:val="-3"/>
        </w:rPr>
        <w:t xml:space="preserve"> </w:t>
      </w:r>
      <w:r>
        <w:t>arrived.</w:t>
      </w:r>
    </w:p>
    <w:p w14:paraId="354183AC" w14:textId="77777777" w:rsidR="00486319" w:rsidRDefault="00BD3525">
      <w:pPr>
        <w:pStyle w:val="ListParagraph"/>
        <w:numPr>
          <w:ilvl w:val="2"/>
          <w:numId w:val="15"/>
        </w:numPr>
        <w:tabs>
          <w:tab w:val="left" w:pos="2920"/>
          <w:tab w:val="left" w:pos="2921"/>
        </w:tabs>
        <w:spacing w:line="252" w:lineRule="exact"/>
        <w:ind w:left="2920" w:hanging="361"/>
        <w:rPr>
          <w:rFonts w:ascii="Wingdings" w:hAnsi="Wingdings"/>
        </w:rPr>
      </w:pPr>
      <w:r>
        <w:t>Set up meeting room – large square of tables, remote access</w:t>
      </w:r>
      <w:r>
        <w:rPr>
          <w:spacing w:val="-8"/>
        </w:rPr>
        <w:t xml:space="preserve"> </w:t>
      </w:r>
      <w:r>
        <w:t>tech.</w:t>
      </w:r>
    </w:p>
    <w:p w14:paraId="2D652B30" w14:textId="77777777" w:rsidR="00486319" w:rsidRDefault="00BD3525">
      <w:pPr>
        <w:pStyle w:val="ListParagraph"/>
        <w:numPr>
          <w:ilvl w:val="2"/>
          <w:numId w:val="15"/>
        </w:numPr>
        <w:tabs>
          <w:tab w:val="left" w:pos="2920"/>
          <w:tab w:val="left" w:pos="2921"/>
        </w:tabs>
        <w:spacing w:before="2"/>
        <w:ind w:left="2920" w:right="1213"/>
        <w:rPr>
          <w:rFonts w:ascii="Wingdings" w:hAnsi="Wingdings"/>
        </w:rPr>
      </w:pPr>
      <w:r>
        <w:t>Put out any handouts (agenda, meeting minutes, meeting materials, etc.) on</w:t>
      </w:r>
      <w:r>
        <w:rPr>
          <w:spacing w:val="-23"/>
        </w:rPr>
        <w:t xml:space="preserve"> </w:t>
      </w:r>
      <w:r>
        <w:t>table by room entrance.</w:t>
      </w:r>
    </w:p>
    <w:p w14:paraId="1D3691C7" w14:textId="77777777" w:rsidR="00486319" w:rsidRDefault="00BD3525">
      <w:pPr>
        <w:pStyle w:val="ListParagraph"/>
        <w:numPr>
          <w:ilvl w:val="2"/>
          <w:numId w:val="15"/>
        </w:numPr>
        <w:tabs>
          <w:tab w:val="left" w:pos="2920"/>
          <w:tab w:val="left" w:pos="2921"/>
        </w:tabs>
        <w:spacing w:line="251" w:lineRule="exact"/>
        <w:ind w:left="2920" w:hanging="361"/>
        <w:rPr>
          <w:rFonts w:ascii="Wingdings" w:hAnsi="Wingdings"/>
        </w:rPr>
      </w:pPr>
      <w:r>
        <w:t>Put out member name plates on</w:t>
      </w:r>
      <w:r>
        <w:rPr>
          <w:spacing w:val="-2"/>
        </w:rPr>
        <w:t xml:space="preserve"> </w:t>
      </w:r>
      <w:r>
        <w:t>table.</w:t>
      </w:r>
    </w:p>
    <w:p w14:paraId="518341C1" w14:textId="77777777" w:rsidR="00486319" w:rsidRDefault="00BD3525">
      <w:pPr>
        <w:pStyle w:val="ListParagraph"/>
        <w:numPr>
          <w:ilvl w:val="2"/>
          <w:numId w:val="15"/>
        </w:numPr>
        <w:tabs>
          <w:tab w:val="left" w:pos="2920"/>
          <w:tab w:val="left" w:pos="2921"/>
        </w:tabs>
        <w:spacing w:before="1" w:line="252" w:lineRule="exact"/>
        <w:ind w:left="2920" w:hanging="361"/>
        <w:rPr>
          <w:rFonts w:ascii="Wingdings" w:hAnsi="Wingdings"/>
        </w:rPr>
      </w:pPr>
      <w:r>
        <w:t>Take minutes. There is a laptop and tape recorder in the SILC inventory for</w:t>
      </w:r>
      <w:r>
        <w:rPr>
          <w:spacing w:val="-19"/>
        </w:rPr>
        <w:t xml:space="preserve"> </w:t>
      </w:r>
      <w:r>
        <w:t>this.</w:t>
      </w:r>
    </w:p>
    <w:p w14:paraId="337E6760" w14:textId="77777777" w:rsidR="00486319" w:rsidRDefault="00BD3525">
      <w:pPr>
        <w:pStyle w:val="ListParagraph"/>
        <w:numPr>
          <w:ilvl w:val="1"/>
          <w:numId w:val="15"/>
        </w:numPr>
        <w:tabs>
          <w:tab w:val="left" w:pos="2200"/>
          <w:tab w:val="left" w:pos="2201"/>
        </w:tabs>
        <w:spacing w:line="263" w:lineRule="exact"/>
        <w:ind w:left="2200" w:hanging="361"/>
        <w:rPr>
          <w:rFonts w:ascii="Courier New" w:hAnsi="Courier New"/>
        </w:rPr>
      </w:pPr>
      <w:r>
        <w:t>After</w:t>
      </w:r>
      <w:r>
        <w:rPr>
          <w:spacing w:val="-1"/>
        </w:rPr>
        <w:t xml:space="preserve"> </w:t>
      </w:r>
      <w:r>
        <w:t>meeting:</w:t>
      </w:r>
    </w:p>
    <w:p w14:paraId="135094AF" w14:textId="77777777" w:rsidR="00486319" w:rsidRDefault="00BD3525">
      <w:pPr>
        <w:pStyle w:val="ListParagraph"/>
        <w:numPr>
          <w:ilvl w:val="2"/>
          <w:numId w:val="15"/>
        </w:numPr>
        <w:tabs>
          <w:tab w:val="left" w:pos="2920"/>
          <w:tab w:val="left" w:pos="2921"/>
        </w:tabs>
        <w:ind w:left="2920" w:right="1548"/>
        <w:rPr>
          <w:rFonts w:ascii="Wingdings" w:hAnsi="Wingdings"/>
        </w:rPr>
      </w:pPr>
      <w:r>
        <w:t>Send draft minutes to SILC Chair for edits. Once they are reviewed and ok’d provide them to SILC members prior to the next meeting of the full</w:t>
      </w:r>
      <w:r>
        <w:rPr>
          <w:spacing w:val="-20"/>
        </w:rPr>
        <w:t xml:space="preserve"> </w:t>
      </w:r>
      <w:r>
        <w:t>SILC.</w:t>
      </w:r>
    </w:p>
    <w:p w14:paraId="1564CA01" w14:textId="77777777" w:rsidR="00486319" w:rsidRDefault="00BD3525">
      <w:pPr>
        <w:pStyle w:val="ListParagraph"/>
        <w:numPr>
          <w:ilvl w:val="0"/>
          <w:numId w:val="15"/>
        </w:numPr>
        <w:tabs>
          <w:tab w:val="left" w:pos="1480"/>
          <w:tab w:val="left" w:pos="1481"/>
        </w:tabs>
        <w:ind w:right="1253"/>
      </w:pPr>
      <w:r>
        <w:t xml:space="preserve">Maintain the NH SILC website and social media sites </w:t>
      </w:r>
      <w:proofErr w:type="gramStart"/>
      <w:r>
        <w:t>according</w:t>
      </w:r>
      <w:proofErr w:type="gramEnd"/>
      <w:r>
        <w:t xml:space="preserve"> the SILC’s website policies and procedures.</w:t>
      </w:r>
    </w:p>
    <w:p w14:paraId="56A64654" w14:textId="77777777" w:rsidR="00486319" w:rsidRDefault="00BD3525">
      <w:pPr>
        <w:pStyle w:val="ListParagraph"/>
        <w:numPr>
          <w:ilvl w:val="0"/>
          <w:numId w:val="15"/>
        </w:numPr>
        <w:tabs>
          <w:tab w:val="left" w:pos="1480"/>
          <w:tab w:val="left" w:pos="1481"/>
        </w:tabs>
        <w:spacing w:line="273" w:lineRule="auto"/>
        <w:ind w:right="1405"/>
      </w:pPr>
      <w:r>
        <w:t>Maintain, archive, and backup e-mails and electronic &amp; written SILC, records, documents, and materials.</w:t>
      </w:r>
    </w:p>
    <w:p w14:paraId="43E4E6AC" w14:textId="77777777" w:rsidR="00486319" w:rsidRDefault="00486319">
      <w:pPr>
        <w:pStyle w:val="BodyText"/>
        <w:spacing w:before="9"/>
        <w:rPr>
          <w:sz w:val="24"/>
        </w:rPr>
      </w:pPr>
    </w:p>
    <w:p w14:paraId="3F722C60" w14:textId="77777777" w:rsidR="00486319" w:rsidRDefault="00BD3525">
      <w:pPr>
        <w:pStyle w:val="BodyText"/>
        <w:spacing w:line="252" w:lineRule="exact"/>
        <w:ind w:left="760"/>
      </w:pPr>
      <w:r>
        <w:rPr>
          <w:color w:val="2E5395"/>
        </w:rPr>
        <w:t>SILC WEBSITE</w:t>
      </w:r>
    </w:p>
    <w:p w14:paraId="1A1D3B30" w14:textId="77777777" w:rsidR="00486319" w:rsidRDefault="00BD3525">
      <w:pPr>
        <w:pStyle w:val="BodyText"/>
        <w:ind w:left="1211" w:right="1228"/>
      </w:pPr>
      <w:r>
        <w:t xml:space="preserve">The NH SILC website, located at </w:t>
      </w:r>
      <w:hyperlink r:id="rId11">
        <w:r>
          <w:rPr>
            <w:color w:val="0462C1"/>
          </w:rPr>
          <w:t>https://silcnh.org/</w:t>
        </w:r>
      </w:hyperlink>
      <w:r>
        <w:t>, shall be updated no less than monthly. Items to be updated include:</w:t>
      </w:r>
    </w:p>
    <w:p w14:paraId="6E7471E2" w14:textId="77777777" w:rsidR="00486319" w:rsidRDefault="00BD3525">
      <w:pPr>
        <w:pStyle w:val="ListParagraph"/>
        <w:numPr>
          <w:ilvl w:val="0"/>
          <w:numId w:val="14"/>
        </w:numPr>
        <w:tabs>
          <w:tab w:val="left" w:pos="1571"/>
          <w:tab w:val="left" w:pos="1572"/>
        </w:tabs>
        <w:spacing w:before="1"/>
        <w:ind w:hanging="361"/>
      </w:pPr>
      <w:r>
        <w:t>Minutes of full SILC and all SILC</w:t>
      </w:r>
      <w:r>
        <w:rPr>
          <w:spacing w:val="-7"/>
        </w:rPr>
        <w:t xml:space="preserve"> </w:t>
      </w:r>
      <w:r>
        <w:t>sub-committees</w:t>
      </w:r>
    </w:p>
    <w:p w14:paraId="0441D5F4" w14:textId="77777777" w:rsidR="00486319" w:rsidRDefault="00BD3525">
      <w:pPr>
        <w:pStyle w:val="ListParagraph"/>
        <w:numPr>
          <w:ilvl w:val="0"/>
          <w:numId w:val="14"/>
        </w:numPr>
        <w:tabs>
          <w:tab w:val="left" w:pos="1571"/>
          <w:tab w:val="left" w:pos="1572"/>
        </w:tabs>
        <w:spacing w:before="38"/>
        <w:ind w:hanging="361"/>
      </w:pPr>
      <w:r>
        <w:t>Events</w:t>
      </w:r>
      <w:r>
        <w:rPr>
          <w:spacing w:val="-2"/>
        </w:rPr>
        <w:t xml:space="preserve"> </w:t>
      </w:r>
      <w:r>
        <w:t>Calendar</w:t>
      </w:r>
    </w:p>
    <w:p w14:paraId="6CB9A603" w14:textId="77777777" w:rsidR="00486319" w:rsidRDefault="00BD3525">
      <w:pPr>
        <w:pStyle w:val="ListParagraph"/>
        <w:numPr>
          <w:ilvl w:val="0"/>
          <w:numId w:val="14"/>
        </w:numPr>
        <w:tabs>
          <w:tab w:val="left" w:pos="1571"/>
          <w:tab w:val="left" w:pos="1572"/>
        </w:tabs>
        <w:spacing w:before="38"/>
        <w:ind w:hanging="361"/>
      </w:pPr>
      <w:r>
        <w:t>Documents, as</w:t>
      </w:r>
      <w:r>
        <w:rPr>
          <w:spacing w:val="-1"/>
        </w:rPr>
        <w:t xml:space="preserve"> </w:t>
      </w:r>
      <w:r>
        <w:t>necessary</w:t>
      </w:r>
    </w:p>
    <w:p w14:paraId="2922C005" w14:textId="77777777" w:rsidR="00486319" w:rsidRDefault="00BD3525">
      <w:pPr>
        <w:pStyle w:val="ListParagraph"/>
        <w:numPr>
          <w:ilvl w:val="0"/>
          <w:numId w:val="14"/>
        </w:numPr>
        <w:tabs>
          <w:tab w:val="left" w:pos="1571"/>
          <w:tab w:val="left" w:pos="1572"/>
        </w:tabs>
        <w:spacing w:before="38"/>
        <w:ind w:hanging="361"/>
      </w:pPr>
      <w:r>
        <w:t>Other information as considered relevant by the SILC and directed by the</w:t>
      </w:r>
      <w:r>
        <w:rPr>
          <w:spacing w:val="-15"/>
        </w:rPr>
        <w:t xml:space="preserve"> </w:t>
      </w:r>
      <w:r>
        <w:t>Chair.</w:t>
      </w:r>
    </w:p>
    <w:p w14:paraId="352D4E44" w14:textId="77777777" w:rsidR="00486319" w:rsidRDefault="00486319">
      <w:pPr>
        <w:pStyle w:val="BodyText"/>
        <w:spacing w:before="5"/>
        <w:rPr>
          <w:sz w:val="20"/>
        </w:rPr>
      </w:pPr>
    </w:p>
    <w:p w14:paraId="2620675D" w14:textId="77777777" w:rsidR="00486319" w:rsidRDefault="00BD3525">
      <w:pPr>
        <w:pStyle w:val="BodyText"/>
        <w:spacing w:before="1"/>
        <w:ind w:left="1211" w:right="1192"/>
      </w:pPr>
      <w:r>
        <w:t>The NH SILC website shall include a page describing the NH SILC’s Terms of Service, which shall include, but not be limited to the following:</w:t>
      </w:r>
    </w:p>
    <w:p w14:paraId="442A1A66" w14:textId="77777777" w:rsidR="00486319" w:rsidRDefault="00BD3525">
      <w:pPr>
        <w:pStyle w:val="ListParagraph"/>
        <w:numPr>
          <w:ilvl w:val="1"/>
          <w:numId w:val="14"/>
        </w:numPr>
        <w:tabs>
          <w:tab w:val="left" w:pos="1840"/>
          <w:tab w:val="left" w:pos="1841"/>
        </w:tabs>
        <w:spacing w:before="2"/>
        <w:ind w:hanging="361"/>
      </w:pPr>
      <w:r>
        <w:t>Disclaimer</w:t>
      </w:r>
    </w:p>
    <w:p w14:paraId="1E439D10" w14:textId="77777777" w:rsidR="00486319" w:rsidRDefault="00BD3525">
      <w:pPr>
        <w:pStyle w:val="BodyText"/>
        <w:spacing w:before="216"/>
        <w:ind w:left="1751" w:right="1227"/>
      </w:pPr>
      <w:r>
        <w:t>“The N.H. Statewide Independent Living Council maintains this website for access to the NH SILC information. Continual changes are made to this website and, therefore, the information is subject to change, or relocate without notice. It is the NH SILC’s goal to keep the most current and accurate information available to the public on this site, however, varying events can occur that could affect the timeliness of the information and accuracy of the content.</w:t>
      </w:r>
    </w:p>
    <w:p w14:paraId="22ED38C5" w14:textId="77777777" w:rsidR="00486319" w:rsidRDefault="00BD3525">
      <w:pPr>
        <w:pStyle w:val="BodyText"/>
        <w:ind w:left="1751" w:right="1178"/>
      </w:pPr>
      <w:r>
        <w:t xml:space="preserve">The N.H. Statewide Independent Living Council does not warrant or make representations or endorsements as to the quality, content, accuracy or completeness of the information, text, graphics, links, and other items contained on this website or any other website. Such materials have been compiled from a variety of sources and are subject to change without notice from the N.H. Statewide Independent Living Council. The N.H. Statewide Independent Living Council, as well as its officers, </w:t>
      </w:r>
      <w:proofErr w:type="gramStart"/>
      <w:r>
        <w:t>members</w:t>
      </w:r>
      <w:proofErr w:type="gramEnd"/>
      <w:r>
        <w:t xml:space="preserve"> and employees, will be not liable for damages of any kind rising from the use of this website, regardless of the cause.</w:t>
      </w:r>
    </w:p>
    <w:p w14:paraId="01A79BC3" w14:textId="77777777" w:rsidR="00486319" w:rsidRDefault="00486319">
      <w:pPr>
        <w:pStyle w:val="BodyText"/>
        <w:spacing w:before="2"/>
      </w:pPr>
    </w:p>
    <w:p w14:paraId="160F322D" w14:textId="77777777" w:rsidR="00486319" w:rsidRDefault="00BD3525">
      <w:pPr>
        <w:pStyle w:val="ListParagraph"/>
        <w:numPr>
          <w:ilvl w:val="1"/>
          <w:numId w:val="14"/>
        </w:numPr>
        <w:tabs>
          <w:tab w:val="left" w:pos="1840"/>
          <w:tab w:val="left" w:pos="1841"/>
        </w:tabs>
        <w:ind w:hanging="361"/>
      </w:pPr>
      <w:r>
        <w:t>Advertising</w:t>
      </w:r>
    </w:p>
    <w:p w14:paraId="6004B3E0" w14:textId="77777777" w:rsidR="00486319" w:rsidRDefault="00BD3525">
      <w:pPr>
        <w:pStyle w:val="BodyText"/>
        <w:spacing w:before="219"/>
        <w:ind w:left="1751" w:right="1196"/>
      </w:pPr>
      <w:r>
        <w:t>“The N.H. Statewide Independent Living Council website does not contain advertising for the purpose of commercial gain and will not accept requests for such. Some external links may</w:t>
      </w:r>
    </w:p>
    <w:p w14:paraId="2F758150" w14:textId="77777777" w:rsidR="00486319" w:rsidRDefault="00486319">
      <w:pPr>
        <w:sectPr w:rsidR="00486319">
          <w:pgSz w:w="12240" w:h="15840"/>
          <w:pgMar w:top="1360" w:right="320" w:bottom="280" w:left="680" w:header="720" w:footer="720" w:gutter="0"/>
          <w:cols w:space="720"/>
        </w:sectPr>
      </w:pPr>
    </w:p>
    <w:p w14:paraId="49EEAFA1" w14:textId="77777777" w:rsidR="00486319" w:rsidRDefault="00BD3525">
      <w:pPr>
        <w:pStyle w:val="BodyText"/>
        <w:spacing w:before="78"/>
        <w:ind w:left="1751" w:right="2216"/>
      </w:pPr>
      <w:r>
        <w:lastRenderedPageBreak/>
        <w:t>contain commercial advertising. However, such links do not imply the NH SILC’s responsibility for or endorsement of such advertising.</w:t>
      </w:r>
    </w:p>
    <w:p w14:paraId="64D49DF6" w14:textId="77777777" w:rsidR="00486319" w:rsidRDefault="00BD3525">
      <w:pPr>
        <w:pStyle w:val="BodyText"/>
        <w:spacing w:before="1"/>
        <w:ind w:left="1751" w:right="1148"/>
      </w:pPr>
      <w:r>
        <w:t>Except to the extent required by law, communications made through e-mail and message systems shall in no way be deemed to constitute legal notice to the N.H. Statewide Independent Living Council or any of its agencies, officers, employees, agents, or representatives relating to any existing or potential claim against the NH SILC where notice to the NH SILC is required by any federal, state, or local laws, rules or regulations.”</w:t>
      </w:r>
    </w:p>
    <w:p w14:paraId="4BBCC47A" w14:textId="77777777" w:rsidR="00486319" w:rsidRDefault="00486319">
      <w:pPr>
        <w:pStyle w:val="BodyText"/>
        <w:spacing w:before="1"/>
      </w:pPr>
    </w:p>
    <w:p w14:paraId="23CA5B8E" w14:textId="77777777" w:rsidR="00486319" w:rsidRDefault="00BD3525">
      <w:pPr>
        <w:pStyle w:val="ListParagraph"/>
        <w:numPr>
          <w:ilvl w:val="1"/>
          <w:numId w:val="14"/>
        </w:numPr>
        <w:tabs>
          <w:tab w:val="left" w:pos="1840"/>
          <w:tab w:val="left" w:pos="1841"/>
        </w:tabs>
        <w:ind w:hanging="361"/>
      </w:pPr>
      <w:r>
        <w:t>Copyright</w:t>
      </w:r>
    </w:p>
    <w:p w14:paraId="25272B42" w14:textId="77777777" w:rsidR="00486319" w:rsidRDefault="00BD3525">
      <w:pPr>
        <w:pStyle w:val="BodyText"/>
        <w:spacing w:before="219"/>
        <w:ind w:left="1751" w:right="1155"/>
      </w:pPr>
      <w:r>
        <w:t>“Certain materials contained within the N.H. Statewide Independent Living Council’s website may be entitled to copyright, service mark or trademark protection under state and federal</w:t>
      </w:r>
      <w:r>
        <w:rPr>
          <w:spacing w:val="-31"/>
        </w:rPr>
        <w:t xml:space="preserve"> </w:t>
      </w:r>
      <w:r>
        <w:t xml:space="preserve">law. Such materials remain the property of their respective owners and unauthorized </w:t>
      </w:r>
      <w:proofErr w:type="gramStart"/>
      <w:r>
        <w:t>use</w:t>
      </w:r>
      <w:proofErr w:type="gramEnd"/>
      <w:r>
        <w:t xml:space="preserve"> or republication of those materials may be subject to a legal action for infringement. Except to the extent by law, the use or replication of the material contained in this website is prohibited without the written permission of the N.H. Statewide Independent Living</w:t>
      </w:r>
      <w:r>
        <w:rPr>
          <w:spacing w:val="-11"/>
        </w:rPr>
        <w:t xml:space="preserve"> </w:t>
      </w:r>
      <w:r>
        <w:t>Council.</w:t>
      </w:r>
    </w:p>
    <w:p w14:paraId="6AB34031" w14:textId="77777777" w:rsidR="00486319" w:rsidRDefault="00BD3525">
      <w:pPr>
        <w:pStyle w:val="BodyText"/>
        <w:ind w:left="1751" w:right="1116"/>
      </w:pPr>
      <w:r>
        <w:t>Commercial use of the NH SILC’s website and contents contained herein is prohibited without advance, written permission from the N.H. Statewide Independent Living Council. Viewers may print copies of information provided on the NH SILC’s website for personal use and may refer to NH SILC websites in documents.</w:t>
      </w:r>
    </w:p>
    <w:p w14:paraId="79B280FF" w14:textId="77777777" w:rsidR="00486319" w:rsidRDefault="00BD3525">
      <w:pPr>
        <w:pStyle w:val="BodyText"/>
        <w:ind w:left="1751" w:right="1331"/>
      </w:pPr>
      <w:r>
        <w:t>Trademarks not owned by the NH SILC that appear on this site are the property of their respective owners, who may or may not be affiliated with, connected to, or sponsored by the</w:t>
      </w:r>
    </w:p>
    <w:p w14:paraId="500BB7BD" w14:textId="77777777" w:rsidR="00486319" w:rsidRDefault="00BD3525">
      <w:pPr>
        <w:pStyle w:val="BodyText"/>
        <w:ind w:left="1751" w:right="1428"/>
      </w:pPr>
      <w:r>
        <w:t>N.H. Statewide Independent Living Council. Full rights are retained by the owners of those trademarks and service marks.”</w:t>
      </w:r>
    </w:p>
    <w:p w14:paraId="6C94A64C" w14:textId="77777777" w:rsidR="00486319" w:rsidRDefault="00486319">
      <w:pPr>
        <w:pStyle w:val="BodyText"/>
        <w:spacing w:before="2"/>
      </w:pPr>
    </w:p>
    <w:p w14:paraId="1DBCAD3E" w14:textId="77777777" w:rsidR="00486319" w:rsidRDefault="00BD3525">
      <w:pPr>
        <w:pStyle w:val="ListParagraph"/>
        <w:numPr>
          <w:ilvl w:val="1"/>
          <w:numId w:val="14"/>
        </w:numPr>
        <w:tabs>
          <w:tab w:val="left" w:pos="1840"/>
          <w:tab w:val="left" w:pos="1841"/>
        </w:tabs>
        <w:ind w:hanging="361"/>
      </w:pPr>
      <w:r>
        <w:t>Links</w:t>
      </w:r>
    </w:p>
    <w:p w14:paraId="6A4EF245" w14:textId="77777777" w:rsidR="00486319" w:rsidRDefault="00BD3525">
      <w:pPr>
        <w:pStyle w:val="BodyText"/>
        <w:spacing w:before="216"/>
        <w:ind w:left="1751" w:right="1143"/>
        <w:jc w:val="both"/>
      </w:pPr>
      <w:r>
        <w:t>“The N.H. Statewide Independent Living Council website contains links to other Internet sites and resources as a convenience to the viewer. The N.H. Statewide Independent Living Council is not responsible for, and accepts no liability for, the availability of these outside resources.</w:t>
      </w:r>
    </w:p>
    <w:p w14:paraId="71B13D98" w14:textId="77777777" w:rsidR="00486319" w:rsidRDefault="00BD3525">
      <w:pPr>
        <w:pStyle w:val="BodyText"/>
        <w:spacing w:before="2"/>
        <w:ind w:left="1751" w:right="1404"/>
      </w:pPr>
      <w:r>
        <w:t>Linked websites are not under the control of, nor maintained by, the N.H. Statewide Independent Living, and the NH SILC is not responsible for the content of these websites, which can and do change frequently; nor for any internal links that displayed websites may contain. In addition, the inclusion of a linked website does not constitute an endorsement or promotion by the N.H. Statewide Independent Living</w:t>
      </w:r>
    </w:p>
    <w:p w14:paraId="3794EC13" w14:textId="77777777" w:rsidR="00486319" w:rsidRDefault="00486319">
      <w:pPr>
        <w:pStyle w:val="BodyText"/>
        <w:spacing w:before="11"/>
        <w:rPr>
          <w:sz w:val="21"/>
        </w:rPr>
      </w:pPr>
    </w:p>
    <w:p w14:paraId="6731787B" w14:textId="77777777" w:rsidR="00486319" w:rsidRDefault="00BD3525">
      <w:pPr>
        <w:pStyle w:val="BodyText"/>
        <w:ind w:left="1751" w:right="1312"/>
      </w:pPr>
      <w:r>
        <w:t>Users should be aware the N.H. Statewide Independent Living Council is not responsible for the privacy practices of those sites when linked to them through the NH SILC’s website.</w:t>
      </w:r>
    </w:p>
    <w:p w14:paraId="6FE7EFE1" w14:textId="77777777" w:rsidR="00486319" w:rsidRDefault="00BD3525">
      <w:pPr>
        <w:pStyle w:val="BodyText"/>
        <w:ind w:left="1751" w:right="1318"/>
      </w:pPr>
      <w:r>
        <w:t xml:space="preserve">Viewers must be aware when they leave the NH SILC’s website via links to other sites, the information found is beyond the scope of NH SILC control. These other sites may send their own cookies to users, collect </w:t>
      </w:r>
      <w:proofErr w:type="gramStart"/>
      <w:r>
        <w:t>data</w:t>
      </w:r>
      <w:proofErr w:type="gramEnd"/>
      <w:r>
        <w:t xml:space="preserve"> or solicit personal information. Viewers should read the privacy statements on these linked websites. The N.H. Statewide Independent Living Council’s privacy statement applies only to the website under its sole control.</w:t>
      </w:r>
    </w:p>
    <w:p w14:paraId="2FEA8BD7" w14:textId="77777777" w:rsidR="00486319" w:rsidRDefault="00486319">
      <w:pPr>
        <w:pStyle w:val="BodyText"/>
      </w:pPr>
    </w:p>
    <w:p w14:paraId="54038FBF" w14:textId="77777777" w:rsidR="00486319" w:rsidRDefault="00BD3525">
      <w:pPr>
        <w:pStyle w:val="BodyText"/>
        <w:ind w:left="1751" w:right="1300"/>
      </w:pPr>
      <w:r>
        <w:t>The purpose of the N.H. Statewide Independent Living Council website is to promote the programs, services, policies, and objectives of the N.H. Statewide Independent Living Council. The NH SILC reserves the right to refuse any website link or to delete links already posted at any time, in conformance with this policy, without notice.</w:t>
      </w:r>
    </w:p>
    <w:p w14:paraId="27AE67A8" w14:textId="77777777" w:rsidR="00486319" w:rsidRDefault="00486319">
      <w:pPr>
        <w:pStyle w:val="BodyText"/>
        <w:spacing w:before="11"/>
        <w:rPr>
          <w:sz w:val="21"/>
        </w:rPr>
      </w:pPr>
    </w:p>
    <w:p w14:paraId="68CB66A1" w14:textId="77777777" w:rsidR="00486319" w:rsidRDefault="00BD3525">
      <w:pPr>
        <w:pStyle w:val="BodyText"/>
        <w:ind w:left="1751" w:right="1259"/>
      </w:pPr>
      <w:r>
        <w:t>Any request for an external link will undergo review to determine its relevance and appropriateness, using the following criteria:</w:t>
      </w:r>
    </w:p>
    <w:p w14:paraId="5E2D1D15" w14:textId="77777777" w:rsidR="00486319" w:rsidRDefault="00486319">
      <w:pPr>
        <w:sectPr w:rsidR="00486319">
          <w:pgSz w:w="12240" w:h="15840"/>
          <w:pgMar w:top="1360" w:right="320" w:bottom="280" w:left="680" w:header="720" w:footer="720" w:gutter="0"/>
          <w:cols w:space="720"/>
        </w:sectPr>
      </w:pPr>
    </w:p>
    <w:p w14:paraId="03C18C5E" w14:textId="77777777" w:rsidR="00486319" w:rsidRDefault="00BD3525">
      <w:pPr>
        <w:pStyle w:val="BodyText"/>
        <w:spacing w:before="78"/>
        <w:ind w:left="1751"/>
      </w:pPr>
      <w:r>
        <w:lastRenderedPageBreak/>
        <w:t>The NH SILC will consider providing a link to the following types of websites:</w:t>
      </w:r>
    </w:p>
    <w:p w14:paraId="3332AE8B" w14:textId="77777777" w:rsidR="00486319" w:rsidRDefault="00BD3525">
      <w:pPr>
        <w:pStyle w:val="ListParagraph"/>
        <w:numPr>
          <w:ilvl w:val="2"/>
          <w:numId w:val="14"/>
        </w:numPr>
        <w:tabs>
          <w:tab w:val="left" w:pos="2471"/>
          <w:tab w:val="left" w:pos="2472"/>
        </w:tabs>
        <w:spacing w:before="2"/>
        <w:ind w:hanging="361"/>
      </w:pPr>
      <w:r>
        <w:t>A federal, state, or local governmental agency or public</w:t>
      </w:r>
      <w:r>
        <w:rPr>
          <w:spacing w:val="-6"/>
        </w:rPr>
        <w:t xml:space="preserve"> </w:t>
      </w:r>
      <w:r>
        <w:t>school.</w:t>
      </w:r>
    </w:p>
    <w:p w14:paraId="3A5ECD68" w14:textId="77777777" w:rsidR="00486319" w:rsidRDefault="00BD3525">
      <w:pPr>
        <w:pStyle w:val="ListParagraph"/>
        <w:numPr>
          <w:ilvl w:val="2"/>
          <w:numId w:val="14"/>
        </w:numPr>
        <w:tabs>
          <w:tab w:val="left" w:pos="2471"/>
          <w:tab w:val="left" w:pos="2472"/>
        </w:tabs>
        <w:spacing w:before="40" w:line="276" w:lineRule="auto"/>
        <w:ind w:right="1138"/>
      </w:pPr>
      <w:r>
        <w:t>A community organization that receives funding from the N.H. Statewide Independent Living Council.</w:t>
      </w:r>
    </w:p>
    <w:p w14:paraId="61FAF07C" w14:textId="77777777" w:rsidR="00486319" w:rsidRDefault="00BD3525">
      <w:pPr>
        <w:pStyle w:val="ListParagraph"/>
        <w:numPr>
          <w:ilvl w:val="2"/>
          <w:numId w:val="14"/>
        </w:numPr>
        <w:tabs>
          <w:tab w:val="left" w:pos="2471"/>
          <w:tab w:val="left" w:pos="2472"/>
        </w:tabs>
        <w:spacing w:line="252" w:lineRule="exact"/>
        <w:ind w:hanging="361"/>
      </w:pPr>
      <w:r>
        <w:t>A City, board, commission, or</w:t>
      </w:r>
      <w:r>
        <w:rPr>
          <w:spacing w:val="-8"/>
        </w:rPr>
        <w:t xml:space="preserve"> </w:t>
      </w:r>
      <w:r>
        <w:t>committee.</w:t>
      </w:r>
    </w:p>
    <w:p w14:paraId="72E8BFDA" w14:textId="77777777" w:rsidR="00486319" w:rsidRDefault="00BD3525">
      <w:pPr>
        <w:pStyle w:val="ListParagraph"/>
        <w:numPr>
          <w:ilvl w:val="2"/>
          <w:numId w:val="14"/>
        </w:numPr>
        <w:tabs>
          <w:tab w:val="left" w:pos="2471"/>
          <w:tab w:val="left" w:pos="2472"/>
        </w:tabs>
        <w:spacing w:before="37" w:line="278" w:lineRule="auto"/>
        <w:ind w:right="1298"/>
      </w:pPr>
      <w:r>
        <w:t>Agencies, organizations, and companies sponsoring or otherwise participating in</w:t>
      </w:r>
      <w:r>
        <w:rPr>
          <w:spacing w:val="-29"/>
        </w:rPr>
        <w:t xml:space="preserve"> </w:t>
      </w:r>
      <w:r>
        <w:t>NH SILC</w:t>
      </w:r>
      <w:r>
        <w:rPr>
          <w:spacing w:val="-3"/>
        </w:rPr>
        <w:t xml:space="preserve"> </w:t>
      </w:r>
      <w:r>
        <w:t>activities.</w:t>
      </w:r>
    </w:p>
    <w:p w14:paraId="6615033B" w14:textId="77777777" w:rsidR="00486319" w:rsidRDefault="00BD3525">
      <w:pPr>
        <w:pStyle w:val="ListParagraph"/>
        <w:numPr>
          <w:ilvl w:val="2"/>
          <w:numId w:val="14"/>
        </w:numPr>
        <w:tabs>
          <w:tab w:val="left" w:pos="2471"/>
          <w:tab w:val="left" w:pos="2472"/>
        </w:tabs>
        <w:spacing w:line="249" w:lineRule="exact"/>
        <w:ind w:hanging="361"/>
      </w:pPr>
      <w:r>
        <w:t>Companies or non-profit organizations that provide a public service to the</w:t>
      </w:r>
      <w:r>
        <w:rPr>
          <w:spacing w:val="-11"/>
        </w:rPr>
        <w:t xml:space="preserve"> </w:t>
      </w:r>
      <w:r>
        <w:t>community.</w:t>
      </w:r>
    </w:p>
    <w:p w14:paraId="4F29E425" w14:textId="77777777" w:rsidR="00486319" w:rsidRDefault="00BD3525">
      <w:pPr>
        <w:pStyle w:val="ListParagraph"/>
        <w:numPr>
          <w:ilvl w:val="2"/>
          <w:numId w:val="14"/>
        </w:numPr>
        <w:tabs>
          <w:tab w:val="left" w:pos="2471"/>
          <w:tab w:val="left" w:pos="2472"/>
        </w:tabs>
        <w:spacing w:before="38" w:line="276" w:lineRule="auto"/>
        <w:ind w:right="1463"/>
      </w:pPr>
      <w:r>
        <w:t>Companies and organizations that provide life-sustaining, public safety, and public health</w:t>
      </w:r>
      <w:r>
        <w:rPr>
          <w:spacing w:val="-4"/>
        </w:rPr>
        <w:t xml:space="preserve"> </w:t>
      </w:r>
      <w:r>
        <w:t>information.</w:t>
      </w:r>
    </w:p>
    <w:p w14:paraId="152246FF" w14:textId="77777777" w:rsidR="00486319" w:rsidRDefault="00BD3525">
      <w:pPr>
        <w:pStyle w:val="ListParagraph"/>
        <w:numPr>
          <w:ilvl w:val="2"/>
          <w:numId w:val="14"/>
        </w:numPr>
        <w:tabs>
          <w:tab w:val="left" w:pos="2471"/>
          <w:tab w:val="left" w:pos="2472"/>
        </w:tabs>
        <w:spacing w:line="252" w:lineRule="exact"/>
        <w:ind w:hanging="361"/>
      </w:pPr>
      <w:r>
        <w:t>An established news-gathering</w:t>
      </w:r>
      <w:r>
        <w:rPr>
          <w:spacing w:val="-1"/>
        </w:rPr>
        <w:t xml:space="preserve"> </w:t>
      </w:r>
      <w:r>
        <w:t>organization.</w:t>
      </w:r>
    </w:p>
    <w:p w14:paraId="5F0A5929" w14:textId="77777777" w:rsidR="00486319" w:rsidRDefault="00BD3525">
      <w:pPr>
        <w:pStyle w:val="ListParagraph"/>
        <w:numPr>
          <w:ilvl w:val="2"/>
          <w:numId w:val="14"/>
        </w:numPr>
        <w:tabs>
          <w:tab w:val="left" w:pos="2471"/>
          <w:tab w:val="left" w:pos="2472"/>
        </w:tabs>
        <w:spacing w:before="40" w:line="276" w:lineRule="auto"/>
        <w:ind w:right="1539"/>
      </w:pPr>
      <w:r>
        <w:t>Local “web portals” which direct users to community services in the State of New Hampshire.</w:t>
      </w:r>
    </w:p>
    <w:p w14:paraId="2B0B6066" w14:textId="77777777" w:rsidR="00486319" w:rsidRDefault="00BD3525">
      <w:pPr>
        <w:pStyle w:val="BodyText"/>
        <w:spacing w:before="196"/>
        <w:ind w:left="1751"/>
      </w:pPr>
      <w:r>
        <w:t>The NH SILC will not consider providing a link to the following types of websites:</w:t>
      </w:r>
    </w:p>
    <w:p w14:paraId="6E7DEF1C" w14:textId="77777777" w:rsidR="00486319" w:rsidRDefault="00BD3525">
      <w:pPr>
        <w:pStyle w:val="ListParagraph"/>
        <w:numPr>
          <w:ilvl w:val="2"/>
          <w:numId w:val="14"/>
        </w:numPr>
        <w:tabs>
          <w:tab w:val="left" w:pos="2471"/>
          <w:tab w:val="left" w:pos="2472"/>
        </w:tabs>
        <w:spacing w:before="4"/>
        <w:ind w:hanging="361"/>
      </w:pPr>
      <w:r>
        <w:t>Businesses or non-profit organizations unless they fit any of the criteria stated</w:t>
      </w:r>
      <w:r>
        <w:rPr>
          <w:spacing w:val="-16"/>
        </w:rPr>
        <w:t xml:space="preserve"> </w:t>
      </w:r>
      <w:r>
        <w:t>above.</w:t>
      </w:r>
    </w:p>
    <w:p w14:paraId="704AFF01" w14:textId="77777777" w:rsidR="00486319" w:rsidRDefault="00BD3525">
      <w:pPr>
        <w:pStyle w:val="ListParagraph"/>
        <w:numPr>
          <w:ilvl w:val="2"/>
          <w:numId w:val="14"/>
        </w:numPr>
        <w:tabs>
          <w:tab w:val="left" w:pos="2471"/>
          <w:tab w:val="left" w:pos="2472"/>
        </w:tabs>
        <w:spacing w:before="37"/>
        <w:ind w:hanging="361"/>
      </w:pPr>
      <w:r>
        <w:t>Political campaigns and</w:t>
      </w:r>
      <w:r>
        <w:rPr>
          <w:spacing w:val="-6"/>
        </w:rPr>
        <w:t xml:space="preserve"> </w:t>
      </w:r>
      <w:r>
        <w:t>endorsements.</w:t>
      </w:r>
    </w:p>
    <w:p w14:paraId="0825B0B1" w14:textId="77777777" w:rsidR="00486319" w:rsidRDefault="00BD3525">
      <w:pPr>
        <w:pStyle w:val="ListParagraph"/>
        <w:numPr>
          <w:ilvl w:val="2"/>
          <w:numId w:val="14"/>
        </w:numPr>
        <w:tabs>
          <w:tab w:val="left" w:pos="2471"/>
          <w:tab w:val="left" w:pos="2472"/>
        </w:tabs>
        <w:spacing w:before="38" w:line="276" w:lineRule="auto"/>
        <w:ind w:right="1244"/>
      </w:pPr>
      <w:r>
        <w:t>Political organizations or other organizations advocating or opposing a local, state, or federal issues or ballot</w:t>
      </w:r>
      <w:r>
        <w:rPr>
          <w:spacing w:val="-1"/>
        </w:rPr>
        <w:t xml:space="preserve"> </w:t>
      </w:r>
      <w:r>
        <w:t>proposal.</w:t>
      </w:r>
    </w:p>
    <w:p w14:paraId="28F83C5C" w14:textId="77777777" w:rsidR="00486319" w:rsidRDefault="00BD3525">
      <w:pPr>
        <w:pStyle w:val="ListParagraph"/>
        <w:numPr>
          <w:ilvl w:val="2"/>
          <w:numId w:val="14"/>
        </w:numPr>
        <w:tabs>
          <w:tab w:val="left" w:pos="2471"/>
          <w:tab w:val="left" w:pos="2472"/>
        </w:tabs>
        <w:spacing w:before="1"/>
        <w:ind w:hanging="361"/>
      </w:pPr>
      <w:r>
        <w:t>Adult material not related to health</w:t>
      </w:r>
      <w:r>
        <w:rPr>
          <w:spacing w:val="-4"/>
        </w:rPr>
        <w:t xml:space="preserve"> </w:t>
      </w:r>
      <w:r>
        <w:t>education.</w:t>
      </w:r>
    </w:p>
    <w:p w14:paraId="563068E4" w14:textId="77777777" w:rsidR="00486319" w:rsidRDefault="00BD3525">
      <w:pPr>
        <w:pStyle w:val="ListParagraph"/>
        <w:numPr>
          <w:ilvl w:val="2"/>
          <w:numId w:val="14"/>
        </w:numPr>
        <w:tabs>
          <w:tab w:val="left" w:pos="2471"/>
          <w:tab w:val="left" w:pos="2472"/>
        </w:tabs>
        <w:spacing w:before="37"/>
        <w:ind w:hanging="361"/>
      </w:pPr>
      <w:r>
        <w:t>Promotion of illegal materials or information, such as hate speech or obscene</w:t>
      </w:r>
      <w:r>
        <w:rPr>
          <w:spacing w:val="-16"/>
        </w:rPr>
        <w:t xml:space="preserve"> </w:t>
      </w:r>
      <w:r>
        <w:t>content.</w:t>
      </w:r>
    </w:p>
    <w:p w14:paraId="1A34DA02" w14:textId="77777777" w:rsidR="00486319" w:rsidRDefault="00BD3525">
      <w:pPr>
        <w:pStyle w:val="ListParagraph"/>
        <w:numPr>
          <w:ilvl w:val="2"/>
          <w:numId w:val="14"/>
        </w:numPr>
        <w:tabs>
          <w:tab w:val="left" w:pos="2471"/>
          <w:tab w:val="left" w:pos="2472"/>
        </w:tabs>
        <w:spacing w:before="38"/>
        <w:ind w:hanging="361"/>
      </w:pPr>
      <w:r>
        <w:t>Religious organizations or the promotion of religious</w:t>
      </w:r>
      <w:r>
        <w:rPr>
          <w:spacing w:val="-2"/>
        </w:rPr>
        <w:t xml:space="preserve"> </w:t>
      </w:r>
      <w:r>
        <w:t>information.</w:t>
      </w:r>
    </w:p>
    <w:p w14:paraId="789C36C5" w14:textId="77777777" w:rsidR="00486319" w:rsidRDefault="00BD3525">
      <w:pPr>
        <w:pStyle w:val="ListParagraph"/>
        <w:numPr>
          <w:ilvl w:val="2"/>
          <w:numId w:val="14"/>
        </w:numPr>
        <w:tabs>
          <w:tab w:val="left" w:pos="2471"/>
          <w:tab w:val="left" w:pos="2472"/>
        </w:tabs>
        <w:spacing w:before="37"/>
        <w:ind w:hanging="361"/>
      </w:pPr>
      <w:r>
        <w:t>And individual or personal</w:t>
      </w:r>
      <w:r>
        <w:rPr>
          <w:spacing w:val="-4"/>
        </w:rPr>
        <w:t xml:space="preserve"> </w:t>
      </w:r>
      <w:r>
        <w:t>websites.</w:t>
      </w:r>
    </w:p>
    <w:p w14:paraId="1BEE1EAD" w14:textId="77777777" w:rsidR="00486319" w:rsidRDefault="00486319">
      <w:pPr>
        <w:pStyle w:val="BodyText"/>
        <w:spacing w:before="7"/>
        <w:rPr>
          <w:sz w:val="20"/>
        </w:rPr>
      </w:pPr>
    </w:p>
    <w:p w14:paraId="191B971C" w14:textId="77777777" w:rsidR="00486319" w:rsidRDefault="00BD3525">
      <w:pPr>
        <w:pStyle w:val="BodyText"/>
        <w:ind w:left="1751" w:right="1416"/>
      </w:pPr>
      <w:r>
        <w:t xml:space="preserve">Certain private websites to which the N.H. Statewide Independent Living Council may provide an external link may include advertising or promotional material in the information display. The N.H. Statewide Independent Living Council is not responsible </w:t>
      </w:r>
      <w:proofErr w:type="gramStart"/>
      <w:r>
        <w:t>for</w:t>
      </w:r>
      <w:proofErr w:type="gramEnd"/>
      <w:r>
        <w:t xml:space="preserve"> nor does it support or promote such advertising.</w:t>
      </w:r>
    </w:p>
    <w:p w14:paraId="5280D2DB" w14:textId="77777777" w:rsidR="00486319" w:rsidRDefault="00486319">
      <w:pPr>
        <w:pStyle w:val="BodyText"/>
      </w:pPr>
    </w:p>
    <w:p w14:paraId="3325F28D" w14:textId="77777777" w:rsidR="00486319" w:rsidRDefault="00BD3525">
      <w:pPr>
        <w:pStyle w:val="BodyText"/>
        <w:ind w:left="1751" w:right="1501"/>
      </w:pPr>
      <w:r>
        <w:t>It is not necessary to obtain advance permission to link to the N.H. Statewide Independent Living Council’s website if you are making a simple link to the homepage. Please note the</w:t>
      </w:r>
    </w:p>
    <w:p w14:paraId="51D6E0A4" w14:textId="77777777" w:rsidR="00486319" w:rsidRDefault="00BD3525">
      <w:pPr>
        <w:pStyle w:val="BodyText"/>
        <w:spacing w:before="1"/>
        <w:ind w:left="1751"/>
      </w:pPr>
      <w:r>
        <w:t>N.H. Statewide Independent Living Council may change URLs and subpage paths at any time.</w:t>
      </w:r>
    </w:p>
    <w:p w14:paraId="3B74D01D" w14:textId="77777777" w:rsidR="00486319" w:rsidRDefault="00486319">
      <w:pPr>
        <w:pStyle w:val="BodyText"/>
      </w:pPr>
    </w:p>
    <w:p w14:paraId="0B60CEE4" w14:textId="77777777" w:rsidR="00486319" w:rsidRDefault="00BD3525">
      <w:pPr>
        <w:pStyle w:val="BodyText"/>
        <w:ind w:left="1751" w:right="1208"/>
      </w:pPr>
      <w:r>
        <w:t>Links to the NH SILC’s website must not be made within frames or otherwise present the NH SILC’s content as that of an outside site. Any link to the NH SILC’s site should be a full forward link that passes through the client browser to the NH SILC’s site unencumbered. The BACK button should return the viewer to the external website, if they wish to back out of the NH SILC’s website. Although content on the NH SILC’s website is public information, the</w:t>
      </w:r>
    </w:p>
    <w:p w14:paraId="1BEDB8F4" w14:textId="77777777" w:rsidR="00486319" w:rsidRDefault="00BD3525">
      <w:pPr>
        <w:pStyle w:val="BodyText"/>
        <w:spacing w:before="1"/>
        <w:ind w:left="1751" w:right="1244"/>
        <w:jc w:val="both"/>
      </w:pPr>
      <w:r>
        <w:t>N.H. Statewide Independent Living Council maintains and will defend a copyright interest in these pages. Contact the N.H. Statewide Independent Living Council’s office to use a copy of NH SILC’s graphics on external websites.</w:t>
      </w:r>
    </w:p>
    <w:p w14:paraId="09DD1DFE" w14:textId="77777777" w:rsidR="00486319" w:rsidRDefault="00BD3525">
      <w:pPr>
        <w:pStyle w:val="BodyText"/>
        <w:ind w:left="1751" w:right="1888"/>
        <w:jc w:val="both"/>
      </w:pPr>
      <w:r>
        <w:t>The N.H. Statewide Independent Living Council may remove any external link for the following reasons:</w:t>
      </w:r>
    </w:p>
    <w:p w14:paraId="02D45957" w14:textId="77777777" w:rsidR="00486319" w:rsidRDefault="00BD3525">
      <w:pPr>
        <w:pStyle w:val="ListParagraph"/>
        <w:numPr>
          <w:ilvl w:val="1"/>
          <w:numId w:val="13"/>
        </w:numPr>
        <w:tabs>
          <w:tab w:val="left" w:pos="2471"/>
          <w:tab w:val="left" w:pos="2472"/>
        </w:tabs>
        <w:spacing w:before="2"/>
        <w:ind w:hanging="361"/>
      </w:pPr>
      <w:r>
        <w:t>The website no longer fits the above</w:t>
      </w:r>
      <w:r>
        <w:rPr>
          <w:spacing w:val="-3"/>
        </w:rPr>
        <w:t xml:space="preserve"> </w:t>
      </w:r>
      <w:r>
        <w:t>criteria.</w:t>
      </w:r>
    </w:p>
    <w:p w14:paraId="27741DB2" w14:textId="77777777" w:rsidR="00486319" w:rsidRDefault="00BD3525">
      <w:pPr>
        <w:pStyle w:val="ListParagraph"/>
        <w:numPr>
          <w:ilvl w:val="1"/>
          <w:numId w:val="13"/>
        </w:numPr>
        <w:tabs>
          <w:tab w:val="left" w:pos="2471"/>
          <w:tab w:val="left" w:pos="2472"/>
        </w:tabs>
        <w:spacing w:before="37" w:line="276" w:lineRule="auto"/>
        <w:ind w:right="1555"/>
      </w:pPr>
      <w:r>
        <w:t>The link no longer points to the original information or resources for which it was approved.</w:t>
      </w:r>
    </w:p>
    <w:p w14:paraId="2CA40D42" w14:textId="77777777" w:rsidR="00486319" w:rsidRDefault="00BD3525">
      <w:pPr>
        <w:pStyle w:val="ListParagraph"/>
        <w:numPr>
          <w:ilvl w:val="1"/>
          <w:numId w:val="13"/>
        </w:numPr>
        <w:tabs>
          <w:tab w:val="left" w:pos="2471"/>
          <w:tab w:val="left" w:pos="2472"/>
        </w:tabs>
        <w:spacing w:line="278" w:lineRule="auto"/>
        <w:ind w:right="1230"/>
      </w:pPr>
      <w:r>
        <w:t>The link points to information that is inaccurate, misleading, or otherwise violates</w:t>
      </w:r>
      <w:r>
        <w:rPr>
          <w:spacing w:val="-33"/>
        </w:rPr>
        <w:t xml:space="preserve"> </w:t>
      </w:r>
      <w:r>
        <w:t>the above</w:t>
      </w:r>
      <w:r>
        <w:rPr>
          <w:spacing w:val="-3"/>
        </w:rPr>
        <w:t xml:space="preserve"> </w:t>
      </w:r>
      <w:r>
        <w:t>criteria.</w:t>
      </w:r>
    </w:p>
    <w:p w14:paraId="2C9D746B" w14:textId="77777777" w:rsidR="00486319" w:rsidRDefault="00486319">
      <w:pPr>
        <w:spacing w:line="278" w:lineRule="auto"/>
        <w:sectPr w:rsidR="00486319">
          <w:pgSz w:w="12240" w:h="15840"/>
          <w:pgMar w:top="1360" w:right="320" w:bottom="280" w:left="680" w:header="720" w:footer="720" w:gutter="0"/>
          <w:cols w:space="720"/>
        </w:sectPr>
      </w:pPr>
    </w:p>
    <w:p w14:paraId="2F8805BD" w14:textId="77777777" w:rsidR="00486319" w:rsidRDefault="00BD3525">
      <w:pPr>
        <w:pStyle w:val="ListParagraph"/>
        <w:numPr>
          <w:ilvl w:val="1"/>
          <w:numId w:val="13"/>
        </w:numPr>
        <w:tabs>
          <w:tab w:val="left" w:pos="2471"/>
          <w:tab w:val="left" w:pos="2472"/>
        </w:tabs>
        <w:spacing w:before="81" w:line="276" w:lineRule="auto"/>
        <w:ind w:right="1803"/>
      </w:pPr>
      <w:r>
        <w:lastRenderedPageBreak/>
        <w:t>Access to the information has become difficult due to non-standard formatting, lengthy download times, or intrusive</w:t>
      </w:r>
      <w:r>
        <w:rPr>
          <w:spacing w:val="-5"/>
        </w:rPr>
        <w:t xml:space="preserve"> </w:t>
      </w:r>
      <w:r>
        <w:t>advertising.</w:t>
      </w:r>
    </w:p>
    <w:p w14:paraId="1050E779" w14:textId="77777777" w:rsidR="00486319" w:rsidRDefault="00BD3525">
      <w:pPr>
        <w:pStyle w:val="ListParagraph"/>
        <w:numPr>
          <w:ilvl w:val="1"/>
          <w:numId w:val="13"/>
        </w:numPr>
        <w:tabs>
          <w:tab w:val="left" w:pos="2471"/>
          <w:tab w:val="left" w:pos="2472"/>
        </w:tabs>
        <w:spacing w:line="252" w:lineRule="exact"/>
        <w:ind w:hanging="361"/>
      </w:pPr>
      <w:r>
        <w:t>The link is permanently unreachable or remains unavailable for a lengthy</w:t>
      </w:r>
      <w:r>
        <w:rPr>
          <w:spacing w:val="-14"/>
        </w:rPr>
        <w:t xml:space="preserve"> </w:t>
      </w:r>
      <w:r>
        <w:t>period.”</w:t>
      </w:r>
    </w:p>
    <w:p w14:paraId="0ACCCF32" w14:textId="77777777" w:rsidR="00486319" w:rsidRDefault="00BD3525">
      <w:pPr>
        <w:pStyle w:val="ListParagraph"/>
        <w:numPr>
          <w:ilvl w:val="1"/>
          <w:numId w:val="14"/>
        </w:numPr>
        <w:tabs>
          <w:tab w:val="left" w:pos="1840"/>
          <w:tab w:val="left" w:pos="1841"/>
        </w:tabs>
        <w:spacing w:before="40"/>
        <w:ind w:hanging="361"/>
      </w:pPr>
      <w:r>
        <w:t>Privacy</w:t>
      </w:r>
    </w:p>
    <w:p w14:paraId="6E357A84" w14:textId="77777777" w:rsidR="00486319" w:rsidRDefault="00BD3525">
      <w:pPr>
        <w:pStyle w:val="BodyText"/>
        <w:spacing w:before="215"/>
        <w:ind w:left="1751" w:right="1129"/>
      </w:pPr>
      <w:r>
        <w:t>“The NH SILC’s privacy policy applies only to the NH SILC’s website. When a viewer follows a link to another website, this policy does not apply. Viewers should check the privacy policy of each of these other websites with regard to how they handle personally identifiable information.</w:t>
      </w:r>
    </w:p>
    <w:p w14:paraId="14AA137D" w14:textId="77777777" w:rsidR="00486319" w:rsidRDefault="00486319">
      <w:pPr>
        <w:pStyle w:val="BodyText"/>
      </w:pPr>
    </w:p>
    <w:p w14:paraId="5BBA6DDD" w14:textId="77777777" w:rsidR="00486319" w:rsidRDefault="00BD3525">
      <w:pPr>
        <w:pStyle w:val="BodyText"/>
        <w:ind w:left="1751" w:right="1367"/>
      </w:pPr>
      <w:r>
        <w:t>The N.H. Statewide Independent Living Council does not sell or rent personally identifiable information. Information provided to the N.H. Statewide Independent Living Council, including e-mails, may be subject to applicable state and federal legislation.</w:t>
      </w:r>
    </w:p>
    <w:p w14:paraId="1A158DC1" w14:textId="77777777" w:rsidR="00486319" w:rsidRDefault="00BD3525">
      <w:pPr>
        <w:pStyle w:val="BodyText"/>
        <w:ind w:left="1751" w:right="1135"/>
      </w:pPr>
      <w:r>
        <w:t>The N.H. Statewide Independent Living Council’s website does not utilize cookies, nor does it place any identifier or program on a user’s computer.</w:t>
      </w:r>
    </w:p>
    <w:p w14:paraId="47EBF01E" w14:textId="77777777" w:rsidR="00486319" w:rsidRDefault="00486319">
      <w:pPr>
        <w:pStyle w:val="BodyText"/>
        <w:spacing w:before="2"/>
      </w:pPr>
    </w:p>
    <w:p w14:paraId="416781EB" w14:textId="77777777" w:rsidR="00486319" w:rsidRDefault="00BD3525">
      <w:pPr>
        <w:pStyle w:val="BodyText"/>
        <w:ind w:left="1751" w:right="1123"/>
      </w:pPr>
      <w:r>
        <w:t>The N.H. Statewide Independent Living Council’s website utilizes server logs and log analysis tools to create summary statistics about the use of the website. The summary statistics are used for purposes such as assessing what information is most interest to viewers, determining technical design specifications and identifying system performance or problem areas.</w:t>
      </w:r>
    </w:p>
    <w:p w14:paraId="3AEFF81A" w14:textId="77777777" w:rsidR="00486319" w:rsidRDefault="00486319">
      <w:pPr>
        <w:pStyle w:val="BodyText"/>
      </w:pPr>
    </w:p>
    <w:p w14:paraId="230DCE38" w14:textId="77777777" w:rsidR="00486319" w:rsidRDefault="00BD3525">
      <w:pPr>
        <w:pStyle w:val="BodyText"/>
        <w:ind w:left="1751" w:right="1160"/>
      </w:pPr>
      <w:r>
        <w:t>For certain online forms, the viewer will be asked to enter certain personal information which will vary depending on the form. Whenever personal information is requested from the viewer on the NH SILC’s website, there will be an indication of whether the disclosure of such information is mandatory or optional.</w:t>
      </w:r>
    </w:p>
    <w:p w14:paraId="63AD0CD7" w14:textId="77777777" w:rsidR="00486319" w:rsidRDefault="00486319">
      <w:pPr>
        <w:pStyle w:val="BodyText"/>
      </w:pPr>
    </w:p>
    <w:p w14:paraId="00D26D6D" w14:textId="77777777" w:rsidR="00486319" w:rsidRDefault="00BD3525">
      <w:pPr>
        <w:pStyle w:val="BodyText"/>
        <w:ind w:left="1751" w:right="1259"/>
      </w:pPr>
      <w:r>
        <w:t>The NH SILC’s online surveys may ask for contact information and/or demographic information. The NH SILC uses contact data from surveys to identify who completes the survey. Demographic and profile data is used for compilation purposes pertaining to the survey subject matter only.</w:t>
      </w:r>
    </w:p>
    <w:p w14:paraId="23BC8F7E" w14:textId="77777777" w:rsidR="00486319" w:rsidRDefault="00486319">
      <w:pPr>
        <w:pStyle w:val="BodyText"/>
      </w:pPr>
    </w:p>
    <w:p w14:paraId="13D9A4A7" w14:textId="77777777" w:rsidR="00486319" w:rsidRDefault="00BD3525">
      <w:pPr>
        <w:pStyle w:val="BodyText"/>
        <w:ind w:left="1751" w:right="1117"/>
      </w:pPr>
      <w:r>
        <w:t>The N.H. Statewide Independent Living Council may be required by law enforcement or judicial authorities to provide personally identifiable information to the appropriate enforcement agencies. The N.H. Statewide Independent Living Council fully cooperates with law enforcement agencies in identifying those who use the NH SILC’s services for or in connection with illegal activities. The NH SILC reserves the right to report to law enforcement agencies any activities it, in good faith, believes to be unlawful. Except for law enforcement investigations, no other attempts are made to identify individual viewers of the NH SILC’s website or their viewing habits.</w:t>
      </w:r>
    </w:p>
    <w:p w14:paraId="1F8E4B69" w14:textId="77777777" w:rsidR="00486319" w:rsidRDefault="00486319">
      <w:pPr>
        <w:pStyle w:val="BodyText"/>
        <w:spacing w:before="11"/>
        <w:rPr>
          <w:sz w:val="21"/>
        </w:rPr>
      </w:pPr>
    </w:p>
    <w:p w14:paraId="30EFC7D6" w14:textId="77777777" w:rsidR="00486319" w:rsidRDefault="00BD3525">
      <w:pPr>
        <w:pStyle w:val="BodyText"/>
        <w:ind w:left="1751" w:right="1214"/>
      </w:pPr>
      <w:r>
        <w:t>For site security purposes, the N.H. Statewide Independent Living Council has security measures in place to monitor network traffic to identify unauthorized attempts to upload or change information, or otherwise cause damage. Unauthorized attempts to upload or change information on this website are strictly prohibited and may be punishable under the Computer Fraud and Abuse Act of 1986 and the National Information Infrastructure Protection Act.”</w:t>
      </w:r>
    </w:p>
    <w:p w14:paraId="79D21FEA" w14:textId="77777777" w:rsidR="00486319" w:rsidRDefault="00486319">
      <w:pPr>
        <w:pStyle w:val="BodyText"/>
        <w:spacing w:before="7"/>
        <w:rPr>
          <w:sz w:val="25"/>
        </w:rPr>
      </w:pPr>
    </w:p>
    <w:p w14:paraId="0D1F3AED" w14:textId="77777777" w:rsidR="00486319" w:rsidRDefault="00BD3525">
      <w:pPr>
        <w:pStyle w:val="BodyText"/>
        <w:spacing w:line="252" w:lineRule="exact"/>
        <w:ind w:left="760"/>
      </w:pPr>
      <w:r>
        <w:rPr>
          <w:color w:val="2E5395"/>
        </w:rPr>
        <w:t>PUBLIC FORUMS</w:t>
      </w:r>
    </w:p>
    <w:p w14:paraId="022448FA" w14:textId="77777777" w:rsidR="00486319" w:rsidRDefault="00BD3525">
      <w:pPr>
        <w:pStyle w:val="BodyText"/>
        <w:ind w:left="1211" w:right="1174"/>
      </w:pPr>
      <w:r>
        <w:t>Periodically, as part of SILC’s on-going monitoring of the unmet needs and priorities of people with disabilities in New Hampshire, a community needs assessment will be conducted. One way to accomplish this task is to hold community forums.</w:t>
      </w:r>
    </w:p>
    <w:p w14:paraId="45105F1C" w14:textId="77777777" w:rsidR="00486319" w:rsidRDefault="00486319">
      <w:pPr>
        <w:sectPr w:rsidR="00486319">
          <w:pgSz w:w="12240" w:h="15840"/>
          <w:pgMar w:top="1360" w:right="320" w:bottom="280" w:left="680" w:header="720" w:footer="720" w:gutter="0"/>
          <w:cols w:space="720"/>
        </w:sectPr>
      </w:pPr>
    </w:p>
    <w:p w14:paraId="201D892C" w14:textId="77777777" w:rsidR="00486319" w:rsidRDefault="00BD3525">
      <w:pPr>
        <w:pStyle w:val="BodyText"/>
        <w:spacing w:before="191"/>
        <w:ind w:left="1211" w:right="1792"/>
      </w:pPr>
      <w:r>
        <w:lastRenderedPageBreak/>
        <w:t>Based on past-experience and to maximize the benefit of the information gathered from these forums, the following should be included in the planning process:</w:t>
      </w:r>
    </w:p>
    <w:p w14:paraId="282418DB" w14:textId="77777777" w:rsidR="00486319" w:rsidRDefault="00BD3525">
      <w:pPr>
        <w:pStyle w:val="ListParagraph"/>
        <w:numPr>
          <w:ilvl w:val="0"/>
          <w:numId w:val="14"/>
        </w:numPr>
        <w:tabs>
          <w:tab w:val="left" w:pos="1571"/>
          <w:tab w:val="left" w:pos="1572"/>
        </w:tabs>
        <w:spacing w:before="1"/>
        <w:ind w:hanging="361"/>
      </w:pPr>
      <w:r>
        <w:t>Preparation and</w:t>
      </w:r>
      <w:r>
        <w:rPr>
          <w:spacing w:val="-4"/>
        </w:rPr>
        <w:t xml:space="preserve"> </w:t>
      </w:r>
      <w:r>
        <w:t>Planning</w:t>
      </w:r>
    </w:p>
    <w:p w14:paraId="0BDA420F" w14:textId="77777777" w:rsidR="00486319" w:rsidRDefault="00BD3525">
      <w:pPr>
        <w:pStyle w:val="ListParagraph"/>
        <w:numPr>
          <w:ilvl w:val="0"/>
          <w:numId w:val="12"/>
        </w:numPr>
        <w:tabs>
          <w:tab w:val="left" w:pos="1931"/>
          <w:tab w:val="left" w:pos="1932"/>
        </w:tabs>
        <w:spacing w:before="1"/>
        <w:ind w:hanging="361"/>
      </w:pPr>
      <w:r>
        <w:t>Allow 3-4 months lead time for adequate</w:t>
      </w:r>
      <w:r>
        <w:rPr>
          <w:spacing w:val="-7"/>
        </w:rPr>
        <w:t xml:space="preserve"> </w:t>
      </w:r>
      <w:r>
        <w:t>planning.</w:t>
      </w:r>
    </w:p>
    <w:p w14:paraId="4F24EB47" w14:textId="77777777" w:rsidR="00486319" w:rsidRDefault="00BD3525">
      <w:pPr>
        <w:pStyle w:val="ListParagraph"/>
        <w:numPr>
          <w:ilvl w:val="0"/>
          <w:numId w:val="12"/>
        </w:numPr>
        <w:tabs>
          <w:tab w:val="left" w:pos="1931"/>
          <w:tab w:val="left" w:pos="1932"/>
        </w:tabs>
        <w:spacing w:before="37"/>
        <w:ind w:hanging="361"/>
      </w:pPr>
      <w:r>
        <w:t>Establish a budget based on available resources and the</w:t>
      </w:r>
      <w:r>
        <w:rPr>
          <w:spacing w:val="-13"/>
        </w:rPr>
        <w:t xml:space="preserve"> </w:t>
      </w:r>
      <w:r>
        <w:t>SPIL.</w:t>
      </w:r>
    </w:p>
    <w:p w14:paraId="5662D49D" w14:textId="77777777" w:rsidR="00486319" w:rsidRDefault="00BD3525">
      <w:pPr>
        <w:pStyle w:val="ListParagraph"/>
        <w:numPr>
          <w:ilvl w:val="0"/>
          <w:numId w:val="12"/>
        </w:numPr>
        <w:tabs>
          <w:tab w:val="left" w:pos="1931"/>
          <w:tab w:val="left" w:pos="1932"/>
        </w:tabs>
        <w:spacing w:before="40" w:line="276" w:lineRule="auto"/>
        <w:ind w:right="1331"/>
      </w:pPr>
      <w:r>
        <w:t>Engage an individual, such as a consultant, to facilitate the meetings and complete a</w:t>
      </w:r>
      <w:r>
        <w:rPr>
          <w:spacing w:val="-29"/>
        </w:rPr>
        <w:t xml:space="preserve"> </w:t>
      </w:r>
      <w:r>
        <w:t>report of</w:t>
      </w:r>
      <w:r>
        <w:rPr>
          <w:spacing w:val="-1"/>
        </w:rPr>
        <w:t xml:space="preserve"> </w:t>
      </w:r>
      <w:r>
        <w:t>findings.</w:t>
      </w:r>
    </w:p>
    <w:p w14:paraId="2883725D" w14:textId="77777777" w:rsidR="00486319" w:rsidRDefault="00BD3525">
      <w:pPr>
        <w:pStyle w:val="ListParagraph"/>
        <w:numPr>
          <w:ilvl w:val="0"/>
          <w:numId w:val="12"/>
        </w:numPr>
        <w:tabs>
          <w:tab w:val="left" w:pos="1931"/>
          <w:tab w:val="left" w:pos="1932"/>
        </w:tabs>
        <w:spacing w:line="276" w:lineRule="auto"/>
        <w:ind w:right="1205"/>
      </w:pPr>
      <w:r>
        <w:t>Based on current issues, desired feed-back and budget constraints a decision is needed to determine the number and geographical location of the forums. To reach the maximum number of individuals, it is recommended that forums be held in as many different</w:t>
      </w:r>
      <w:r>
        <w:rPr>
          <w:spacing w:val="-36"/>
        </w:rPr>
        <w:t xml:space="preserve"> </w:t>
      </w:r>
      <w:r>
        <w:t>locations as possible rather than 2 forums in one</w:t>
      </w:r>
      <w:r>
        <w:rPr>
          <w:spacing w:val="-7"/>
        </w:rPr>
        <w:t xml:space="preserve"> </w:t>
      </w:r>
      <w:r>
        <w:t>location.</w:t>
      </w:r>
    </w:p>
    <w:p w14:paraId="55C71FC4" w14:textId="77777777" w:rsidR="00486319" w:rsidRDefault="00BD3525">
      <w:pPr>
        <w:pStyle w:val="ListParagraph"/>
        <w:numPr>
          <w:ilvl w:val="0"/>
          <w:numId w:val="12"/>
        </w:numPr>
        <w:tabs>
          <w:tab w:val="left" w:pos="1931"/>
          <w:tab w:val="left" w:pos="1932"/>
        </w:tabs>
        <w:spacing w:line="276" w:lineRule="auto"/>
        <w:ind w:right="1483"/>
      </w:pPr>
      <w:r>
        <w:t>Once the geographical targets are identified a search to determine accessible sites will</w:t>
      </w:r>
      <w:r>
        <w:rPr>
          <w:spacing w:val="-30"/>
        </w:rPr>
        <w:t xml:space="preserve"> </w:t>
      </w:r>
      <w:r>
        <w:t>be needed.</w:t>
      </w:r>
    </w:p>
    <w:p w14:paraId="531A9511" w14:textId="77777777" w:rsidR="00486319" w:rsidRDefault="00BD3525">
      <w:pPr>
        <w:pStyle w:val="ListParagraph"/>
        <w:numPr>
          <w:ilvl w:val="0"/>
          <w:numId w:val="12"/>
        </w:numPr>
        <w:tabs>
          <w:tab w:val="left" w:pos="1931"/>
          <w:tab w:val="left" w:pos="1932"/>
        </w:tabs>
        <w:spacing w:line="278" w:lineRule="auto"/>
        <w:ind w:right="1201"/>
      </w:pPr>
      <w:r>
        <w:t>The preferred time to hold the forums is late morning or early afternoon. Light</w:t>
      </w:r>
      <w:r>
        <w:rPr>
          <w:spacing w:val="-30"/>
        </w:rPr>
        <w:t xml:space="preserve"> </w:t>
      </w:r>
      <w:r>
        <w:t>refreshments should be made</w:t>
      </w:r>
      <w:r>
        <w:rPr>
          <w:spacing w:val="-3"/>
        </w:rPr>
        <w:t xml:space="preserve"> </w:t>
      </w:r>
      <w:r>
        <w:t>available.</w:t>
      </w:r>
    </w:p>
    <w:p w14:paraId="3DD59879" w14:textId="77777777" w:rsidR="00486319" w:rsidRDefault="00BD3525">
      <w:pPr>
        <w:pStyle w:val="ListParagraph"/>
        <w:numPr>
          <w:ilvl w:val="0"/>
          <w:numId w:val="12"/>
        </w:numPr>
        <w:tabs>
          <w:tab w:val="left" w:pos="1931"/>
          <w:tab w:val="left" w:pos="1932"/>
        </w:tabs>
        <w:spacing w:line="249" w:lineRule="exact"/>
        <w:ind w:hanging="361"/>
      </w:pPr>
      <w:r>
        <w:t>Set-up website to gather information from individuals who are unable to</w:t>
      </w:r>
      <w:r>
        <w:rPr>
          <w:spacing w:val="-17"/>
        </w:rPr>
        <w:t xml:space="preserve"> </w:t>
      </w:r>
      <w:r>
        <w:t>attend.</w:t>
      </w:r>
    </w:p>
    <w:p w14:paraId="464737FE" w14:textId="77777777" w:rsidR="00486319" w:rsidRDefault="00BD3525">
      <w:pPr>
        <w:pStyle w:val="ListParagraph"/>
        <w:numPr>
          <w:ilvl w:val="0"/>
          <w:numId w:val="12"/>
        </w:numPr>
        <w:tabs>
          <w:tab w:val="left" w:pos="1931"/>
          <w:tab w:val="left" w:pos="1932"/>
        </w:tabs>
        <w:spacing w:before="36" w:line="276" w:lineRule="auto"/>
        <w:ind w:right="1186"/>
      </w:pPr>
      <w:r>
        <w:t>Every attempt will be used to arrange for the use of public space or other space available for no or low</w:t>
      </w:r>
      <w:r>
        <w:rPr>
          <w:spacing w:val="-3"/>
        </w:rPr>
        <w:t xml:space="preserve"> </w:t>
      </w:r>
      <w:r>
        <w:t>cost.</w:t>
      </w:r>
    </w:p>
    <w:p w14:paraId="353BE38A" w14:textId="77777777" w:rsidR="00486319" w:rsidRDefault="00BD3525">
      <w:pPr>
        <w:pStyle w:val="ListParagraph"/>
        <w:numPr>
          <w:ilvl w:val="0"/>
          <w:numId w:val="12"/>
        </w:numPr>
        <w:tabs>
          <w:tab w:val="left" w:pos="1931"/>
          <w:tab w:val="left" w:pos="1932"/>
        </w:tabs>
        <w:spacing w:before="2" w:line="276" w:lineRule="auto"/>
        <w:ind w:right="2272"/>
      </w:pPr>
      <w:r>
        <w:t>Space should be able to accommodate 50-75 participants. Space must be able to accommodate a commensurate number of wheelchair</w:t>
      </w:r>
      <w:r>
        <w:rPr>
          <w:spacing w:val="-4"/>
        </w:rPr>
        <w:t xml:space="preserve"> </w:t>
      </w:r>
      <w:r>
        <w:t>users.</w:t>
      </w:r>
    </w:p>
    <w:p w14:paraId="5594FDEC" w14:textId="77777777" w:rsidR="00486319" w:rsidRDefault="00BD3525">
      <w:pPr>
        <w:pStyle w:val="ListParagraph"/>
        <w:numPr>
          <w:ilvl w:val="0"/>
          <w:numId w:val="12"/>
        </w:numPr>
        <w:tabs>
          <w:tab w:val="left" w:pos="1931"/>
          <w:tab w:val="left" w:pos="1932"/>
        </w:tabs>
        <w:spacing w:line="276" w:lineRule="auto"/>
        <w:ind w:right="1444"/>
      </w:pPr>
      <w:r>
        <w:t>Room will need to accommodate a flip chart(s), interpreters and possibly LCD projection and allow for set up for informational materials and</w:t>
      </w:r>
      <w:r>
        <w:rPr>
          <w:spacing w:val="-14"/>
        </w:rPr>
        <w:t xml:space="preserve"> </w:t>
      </w:r>
      <w:r>
        <w:t>refreshments.</w:t>
      </w:r>
    </w:p>
    <w:p w14:paraId="4FDE29F0" w14:textId="77777777" w:rsidR="00486319" w:rsidRDefault="00BD3525">
      <w:pPr>
        <w:pStyle w:val="ListParagraph"/>
        <w:numPr>
          <w:ilvl w:val="0"/>
          <w:numId w:val="12"/>
        </w:numPr>
        <w:tabs>
          <w:tab w:val="left" w:pos="1931"/>
          <w:tab w:val="left" w:pos="1932"/>
        </w:tabs>
        <w:spacing w:line="252" w:lineRule="exact"/>
        <w:ind w:hanging="361"/>
      </w:pPr>
      <w:r>
        <w:t xml:space="preserve">Reserve room with adequate time to allow for set-up, </w:t>
      </w:r>
      <w:proofErr w:type="gramStart"/>
      <w:r>
        <w:t>wrap-up</w:t>
      </w:r>
      <w:proofErr w:type="gramEnd"/>
      <w:r>
        <w:t xml:space="preserve"> and</w:t>
      </w:r>
      <w:r>
        <w:rPr>
          <w:spacing w:val="-14"/>
        </w:rPr>
        <w:t xml:space="preserve"> </w:t>
      </w:r>
      <w:r>
        <w:t>clean-up.</w:t>
      </w:r>
    </w:p>
    <w:p w14:paraId="18FBC8E9" w14:textId="77777777" w:rsidR="00486319" w:rsidRDefault="00BD3525">
      <w:pPr>
        <w:pStyle w:val="ListParagraph"/>
        <w:numPr>
          <w:ilvl w:val="0"/>
          <w:numId w:val="14"/>
        </w:numPr>
        <w:tabs>
          <w:tab w:val="left" w:pos="1571"/>
          <w:tab w:val="left" w:pos="1572"/>
        </w:tabs>
        <w:spacing w:before="37"/>
        <w:ind w:hanging="361"/>
      </w:pPr>
      <w:r>
        <w:t>Publicity and</w:t>
      </w:r>
      <w:r>
        <w:rPr>
          <w:spacing w:val="-1"/>
        </w:rPr>
        <w:t xml:space="preserve"> </w:t>
      </w:r>
      <w:r>
        <w:t>Outreach</w:t>
      </w:r>
    </w:p>
    <w:p w14:paraId="0E575BA1" w14:textId="77777777" w:rsidR="00486319" w:rsidRDefault="00BD3525">
      <w:pPr>
        <w:pStyle w:val="ListParagraph"/>
        <w:numPr>
          <w:ilvl w:val="0"/>
          <w:numId w:val="11"/>
        </w:numPr>
        <w:tabs>
          <w:tab w:val="left" w:pos="1931"/>
          <w:tab w:val="left" w:pos="1932"/>
        </w:tabs>
        <w:spacing w:before="1"/>
        <w:ind w:hanging="361"/>
      </w:pPr>
      <w:r>
        <w:t>Consider hiring a PR professional to publicize the forums in print, radio, television,</w:t>
      </w:r>
      <w:r>
        <w:rPr>
          <w:spacing w:val="-17"/>
        </w:rPr>
        <w:t xml:space="preserve"> </w:t>
      </w:r>
      <w:r>
        <w:t>etc.</w:t>
      </w:r>
    </w:p>
    <w:p w14:paraId="4862DFD1" w14:textId="77777777" w:rsidR="00486319" w:rsidRDefault="00BD3525">
      <w:pPr>
        <w:pStyle w:val="ListParagraph"/>
        <w:numPr>
          <w:ilvl w:val="0"/>
          <w:numId w:val="11"/>
        </w:numPr>
        <w:tabs>
          <w:tab w:val="left" w:pos="1931"/>
          <w:tab w:val="left" w:pos="1932"/>
        </w:tabs>
        <w:spacing w:before="38" w:line="276" w:lineRule="auto"/>
        <w:ind w:right="1628"/>
      </w:pPr>
      <w:r>
        <w:t>Provide a training to SILC membership so that each member can personally network</w:t>
      </w:r>
      <w:r>
        <w:rPr>
          <w:spacing w:val="-22"/>
        </w:rPr>
        <w:t xml:space="preserve"> </w:t>
      </w:r>
      <w:r>
        <w:t>to encourage forum</w:t>
      </w:r>
      <w:r>
        <w:rPr>
          <w:spacing w:val="-5"/>
        </w:rPr>
        <w:t xml:space="preserve"> </w:t>
      </w:r>
      <w:r>
        <w:t>attendance.</w:t>
      </w:r>
    </w:p>
    <w:p w14:paraId="143134D6" w14:textId="77777777" w:rsidR="00486319" w:rsidRDefault="00BD3525">
      <w:pPr>
        <w:pStyle w:val="ListParagraph"/>
        <w:numPr>
          <w:ilvl w:val="0"/>
          <w:numId w:val="11"/>
        </w:numPr>
        <w:tabs>
          <w:tab w:val="left" w:pos="1931"/>
          <w:tab w:val="left" w:pos="1932"/>
        </w:tabs>
        <w:spacing w:line="252" w:lineRule="exact"/>
        <w:ind w:hanging="361"/>
      </w:pPr>
      <w:r>
        <w:t>Utilize technology, including email, to publicize the</w:t>
      </w:r>
      <w:r>
        <w:rPr>
          <w:spacing w:val="-5"/>
        </w:rPr>
        <w:t xml:space="preserve"> </w:t>
      </w:r>
      <w:r>
        <w:t>forums.</w:t>
      </w:r>
    </w:p>
    <w:p w14:paraId="3EC4BC66" w14:textId="77777777" w:rsidR="00486319" w:rsidRDefault="00BD3525">
      <w:pPr>
        <w:pStyle w:val="ListParagraph"/>
        <w:numPr>
          <w:ilvl w:val="0"/>
          <w:numId w:val="11"/>
        </w:numPr>
        <w:tabs>
          <w:tab w:val="left" w:pos="1931"/>
          <w:tab w:val="left" w:pos="1932"/>
        </w:tabs>
        <w:spacing w:before="37" w:line="278" w:lineRule="auto"/>
        <w:ind w:right="1118"/>
      </w:pPr>
      <w:r>
        <w:t>Partner with service providers, cities or towns or other interested parties to request assistance to contact their constituents about the</w:t>
      </w:r>
      <w:r>
        <w:rPr>
          <w:spacing w:val="-11"/>
        </w:rPr>
        <w:t xml:space="preserve"> </w:t>
      </w:r>
      <w:r>
        <w:t>forum.</w:t>
      </w:r>
    </w:p>
    <w:p w14:paraId="1C7C79E9" w14:textId="77777777" w:rsidR="00486319" w:rsidRDefault="00BD3525">
      <w:pPr>
        <w:pStyle w:val="ListParagraph"/>
        <w:numPr>
          <w:ilvl w:val="0"/>
          <w:numId w:val="11"/>
        </w:numPr>
        <w:tabs>
          <w:tab w:val="left" w:pos="1931"/>
          <w:tab w:val="left" w:pos="1932"/>
        </w:tabs>
        <w:spacing w:line="249" w:lineRule="exact"/>
        <w:ind w:hanging="361"/>
      </w:pPr>
      <w:r>
        <w:t>Use telephone or other direct interview methods as an additional outreach</w:t>
      </w:r>
      <w:r>
        <w:rPr>
          <w:spacing w:val="-15"/>
        </w:rPr>
        <w:t xml:space="preserve"> </w:t>
      </w:r>
      <w:r>
        <w:t>effort.</w:t>
      </w:r>
    </w:p>
    <w:p w14:paraId="6E5DA5DA" w14:textId="77777777" w:rsidR="00486319" w:rsidRDefault="00BD3525">
      <w:pPr>
        <w:pStyle w:val="ListParagraph"/>
        <w:numPr>
          <w:ilvl w:val="0"/>
          <w:numId w:val="11"/>
        </w:numPr>
        <w:tabs>
          <w:tab w:val="left" w:pos="1931"/>
          <w:tab w:val="left" w:pos="1932"/>
        </w:tabs>
        <w:spacing w:before="37" w:line="276" w:lineRule="auto"/>
        <w:ind w:right="1312"/>
      </w:pPr>
      <w:r>
        <w:t>Use available vehicles such as NH Public Radio, Public Service announcements (consider college radio stations), letters to the editor, local cable stations to enhance overall</w:t>
      </w:r>
      <w:r>
        <w:rPr>
          <w:spacing w:val="-32"/>
        </w:rPr>
        <w:t xml:space="preserve"> </w:t>
      </w:r>
      <w:r>
        <w:t>publicity of the</w:t>
      </w:r>
      <w:r>
        <w:rPr>
          <w:spacing w:val="-1"/>
        </w:rPr>
        <w:t xml:space="preserve"> </w:t>
      </w:r>
      <w:r>
        <w:t>forums.</w:t>
      </w:r>
    </w:p>
    <w:p w14:paraId="19B07D9B" w14:textId="77777777" w:rsidR="00486319" w:rsidRDefault="00BD3525">
      <w:pPr>
        <w:pStyle w:val="ListParagraph"/>
        <w:numPr>
          <w:ilvl w:val="0"/>
          <w:numId w:val="14"/>
        </w:numPr>
        <w:tabs>
          <w:tab w:val="left" w:pos="1571"/>
          <w:tab w:val="left" w:pos="1572"/>
        </w:tabs>
        <w:spacing w:line="269" w:lineRule="exact"/>
        <w:ind w:hanging="361"/>
      </w:pPr>
      <w:r>
        <w:t>Reporting</w:t>
      </w:r>
      <w:r>
        <w:rPr>
          <w:spacing w:val="-1"/>
        </w:rPr>
        <w:t xml:space="preserve"> </w:t>
      </w:r>
      <w:r>
        <w:t>Results</w:t>
      </w:r>
    </w:p>
    <w:p w14:paraId="22CF5BE2" w14:textId="77777777" w:rsidR="00486319" w:rsidRDefault="00BD3525">
      <w:pPr>
        <w:pStyle w:val="ListParagraph"/>
        <w:numPr>
          <w:ilvl w:val="0"/>
          <w:numId w:val="10"/>
        </w:numPr>
        <w:tabs>
          <w:tab w:val="left" w:pos="1931"/>
          <w:tab w:val="left" w:pos="1932"/>
        </w:tabs>
        <w:spacing w:before="2" w:line="276" w:lineRule="auto"/>
        <w:ind w:right="1853"/>
      </w:pPr>
      <w:r>
        <w:t>A comprehensive summary of findings should be produced and reported to the SILC membership.</w:t>
      </w:r>
    </w:p>
    <w:p w14:paraId="0804A5E7" w14:textId="77777777" w:rsidR="00486319" w:rsidRDefault="00BD3525">
      <w:pPr>
        <w:pStyle w:val="ListParagraph"/>
        <w:numPr>
          <w:ilvl w:val="1"/>
          <w:numId w:val="10"/>
        </w:numPr>
        <w:tabs>
          <w:tab w:val="left" w:pos="2560"/>
          <w:tab w:val="left" w:pos="2561"/>
        </w:tabs>
        <w:spacing w:line="276" w:lineRule="auto"/>
        <w:ind w:right="1321"/>
      </w:pPr>
      <w:r>
        <w:t>Based on the findings, the SILC should determine the priorities and the action steps identified during the</w:t>
      </w:r>
      <w:r>
        <w:rPr>
          <w:spacing w:val="-4"/>
        </w:rPr>
        <w:t xml:space="preserve"> </w:t>
      </w:r>
      <w:r>
        <w:t>process.</w:t>
      </w:r>
    </w:p>
    <w:p w14:paraId="355D3642" w14:textId="77777777" w:rsidR="00486319" w:rsidRDefault="00BD3525">
      <w:pPr>
        <w:pStyle w:val="ListParagraph"/>
        <w:numPr>
          <w:ilvl w:val="1"/>
          <w:numId w:val="10"/>
        </w:numPr>
        <w:tabs>
          <w:tab w:val="left" w:pos="2560"/>
          <w:tab w:val="left" w:pos="2561"/>
        </w:tabs>
        <w:spacing w:line="276" w:lineRule="auto"/>
        <w:ind w:right="1118"/>
      </w:pPr>
      <w:r>
        <w:t>The report should also include recommendations about the process and suggestions to improve future</w:t>
      </w:r>
      <w:r>
        <w:rPr>
          <w:spacing w:val="-3"/>
        </w:rPr>
        <w:t xml:space="preserve"> </w:t>
      </w:r>
      <w:r>
        <w:t>efforts.</w:t>
      </w:r>
    </w:p>
    <w:p w14:paraId="53F74350" w14:textId="77777777" w:rsidR="00486319" w:rsidRDefault="00486319">
      <w:pPr>
        <w:spacing w:line="276" w:lineRule="auto"/>
        <w:sectPr w:rsidR="00486319">
          <w:pgSz w:w="12240" w:h="15840"/>
          <w:pgMar w:top="1500" w:right="320" w:bottom="280" w:left="680" w:header="720" w:footer="720" w:gutter="0"/>
          <w:cols w:space="720"/>
        </w:sectPr>
      </w:pPr>
    </w:p>
    <w:p w14:paraId="4FDE3CE3" w14:textId="77777777" w:rsidR="00486319" w:rsidRDefault="00BD3525">
      <w:pPr>
        <w:pStyle w:val="BodyText"/>
        <w:spacing w:before="78" w:line="253" w:lineRule="exact"/>
        <w:ind w:left="760"/>
      </w:pPr>
      <w:r>
        <w:rPr>
          <w:color w:val="2E5395"/>
        </w:rPr>
        <w:lastRenderedPageBreak/>
        <w:t>REQUESTS for PART B PROPOSALS (RFPs)</w:t>
      </w:r>
    </w:p>
    <w:p w14:paraId="1BD2AEBA" w14:textId="77777777" w:rsidR="00486319" w:rsidRDefault="00BD3525">
      <w:pPr>
        <w:pStyle w:val="BodyText"/>
        <w:ind w:left="1120" w:right="1649"/>
      </w:pPr>
      <w:r>
        <w:t>Requests for Proposals (RFPs) will be issued from The State of New Hampshire, Department of Education, Division of Adult Learning and Rehabilitation, including the following language:</w:t>
      </w:r>
    </w:p>
    <w:p w14:paraId="7C85DC60" w14:textId="77777777" w:rsidR="00486319" w:rsidRDefault="00486319">
      <w:pPr>
        <w:pStyle w:val="BodyText"/>
        <w:spacing w:before="2"/>
      </w:pPr>
    </w:p>
    <w:p w14:paraId="366441AB" w14:textId="77777777" w:rsidR="00486319" w:rsidRDefault="00BD3525">
      <w:pPr>
        <w:pStyle w:val="BodyText"/>
        <w:ind w:left="1480" w:right="1145"/>
      </w:pPr>
      <w:r>
        <w:t xml:space="preserve">“The State of New Hampshire, Department of Education, Division of Adult Learning and Rehabilitation requests proposals to provide case management and independent living services to individuals with significant disabilities. The contractor will determine eligibility in accordance with 34 CFR Part 364.51 and 364.4 (Authority: 29 U.S.C. 711 and 796c(e)) to develop and approve Independent Living Plans based on 34 CFR 364.52, (Authority: 29 U.S.C. 711 (c) and 796c(e) and (j)) and provide independent living services up to the limit of the contract based on 34 CFR 364.4 sections (1) through (21). (Authority: 29 U.S.C. 796 e-2(1)). The contractor will be responsible for maintaining consumer case records, </w:t>
      </w:r>
      <w:proofErr w:type="gramStart"/>
      <w:r>
        <w:t>developing</w:t>
      </w:r>
      <w:proofErr w:type="gramEnd"/>
      <w:r>
        <w:t xml:space="preserve"> and maintaining a database for federal reporting, and filing a federal</w:t>
      </w:r>
      <w:r>
        <w:rPr>
          <w:spacing w:val="-7"/>
        </w:rPr>
        <w:t xml:space="preserve"> </w:t>
      </w:r>
      <w:r>
        <w:t>report.</w:t>
      </w:r>
    </w:p>
    <w:p w14:paraId="3F37FB16" w14:textId="77777777" w:rsidR="00486319" w:rsidRDefault="00486319">
      <w:pPr>
        <w:pStyle w:val="BodyText"/>
      </w:pPr>
    </w:p>
    <w:p w14:paraId="61A85D26" w14:textId="77777777" w:rsidR="00486319" w:rsidRDefault="00BD3525">
      <w:pPr>
        <w:pStyle w:val="BodyText"/>
        <w:ind w:left="1480" w:right="1131"/>
      </w:pPr>
      <w:r>
        <w:t>Public and private non-profits organizations, who can provide services to persons with significant disabilities and who can demonstrate consumer control with a governing board and staff comprised of at least 51% persons with disabilities, are invited to submit a proposal for at least one of the following: service coordination, interpreters services, accessible van transportation, transportation reimbursement, home modifications., assistive equipment, and training to members of the Statewide Independent Living Council or other services suited to the needs of persons with significant disabilities.</w:t>
      </w:r>
    </w:p>
    <w:p w14:paraId="130A52B3" w14:textId="77777777" w:rsidR="00486319" w:rsidRDefault="00486319">
      <w:pPr>
        <w:pStyle w:val="BodyText"/>
        <w:spacing w:before="6"/>
        <w:rPr>
          <w:sz w:val="21"/>
        </w:rPr>
      </w:pPr>
    </w:p>
    <w:p w14:paraId="0E1352FB" w14:textId="77777777" w:rsidR="00486319" w:rsidRDefault="00BD3525">
      <w:pPr>
        <w:pStyle w:val="BodyText"/>
        <w:ind w:left="1480" w:right="1534"/>
      </w:pPr>
      <w:r>
        <w:t>Approximately $000,000</w:t>
      </w:r>
      <w:r>
        <w:rPr>
          <w:position w:val="8"/>
          <w:sz w:val="14"/>
        </w:rPr>
        <w:t xml:space="preserve">2 </w:t>
      </w:r>
      <w:r>
        <w:t>is available to support the Title VII, Part B Independent Living Program of which $000,000 is federal funds and $00,000 is a required state match. The State Department of Education, Division of Adult Learning and Rehabilitation reserves the right to reject any and all proposals.</w:t>
      </w:r>
    </w:p>
    <w:p w14:paraId="16631245" w14:textId="77777777" w:rsidR="00486319" w:rsidRDefault="00486319">
      <w:pPr>
        <w:pStyle w:val="BodyText"/>
      </w:pPr>
    </w:p>
    <w:p w14:paraId="71C0A58C" w14:textId="77777777" w:rsidR="00486319" w:rsidRDefault="00BD3525">
      <w:pPr>
        <w:pStyle w:val="BodyText"/>
        <w:ind w:left="1480" w:right="1301"/>
      </w:pPr>
      <w:r>
        <w:t>Daniel B Frye, Administrator, (603) 271-3814 Voice/TTY, will furnish proposal requirements upon request. Three copies of the completed proposals should be submitted to Lisa K. Hinson- Hatz, Director, Division of Adult Learning and Rehabilitation c/o Independent Living Program, 21 S. Fruit Street, Suite 20, Concord, NH 03301, no later than 4:00 PM, by the date noted in the current RFP.”</w:t>
      </w:r>
    </w:p>
    <w:p w14:paraId="069BECD1" w14:textId="77777777" w:rsidR="00486319" w:rsidRDefault="00486319">
      <w:pPr>
        <w:pStyle w:val="BodyText"/>
      </w:pPr>
    </w:p>
    <w:p w14:paraId="26D8B245" w14:textId="77777777" w:rsidR="00486319" w:rsidRDefault="00BD3525">
      <w:pPr>
        <w:pStyle w:val="ListParagraph"/>
        <w:numPr>
          <w:ilvl w:val="0"/>
          <w:numId w:val="15"/>
        </w:numPr>
        <w:tabs>
          <w:tab w:val="left" w:pos="1480"/>
          <w:tab w:val="left" w:pos="1481"/>
        </w:tabs>
        <w:ind w:hanging="361"/>
      </w:pPr>
      <w:r>
        <w:t>Criteria for Part B RFP</w:t>
      </w:r>
      <w:r>
        <w:rPr>
          <w:spacing w:val="-4"/>
        </w:rPr>
        <w:t xml:space="preserve"> </w:t>
      </w:r>
      <w:r>
        <w:t>Responses</w:t>
      </w:r>
    </w:p>
    <w:p w14:paraId="623BB836" w14:textId="77777777" w:rsidR="00486319" w:rsidRDefault="00BD3525">
      <w:pPr>
        <w:pStyle w:val="ListParagraph"/>
        <w:numPr>
          <w:ilvl w:val="1"/>
          <w:numId w:val="15"/>
        </w:numPr>
        <w:tabs>
          <w:tab w:val="left" w:pos="1840"/>
          <w:tab w:val="left" w:pos="1841"/>
          <w:tab w:val="left" w:pos="8681"/>
        </w:tabs>
        <w:spacing w:before="39"/>
        <w:ind w:hanging="361"/>
        <w:rPr>
          <w:rFonts w:ascii="Courier New" w:hAnsi="Courier New"/>
        </w:rPr>
      </w:pPr>
      <w:r>
        <w:t>Executive</w:t>
      </w:r>
      <w:r>
        <w:rPr>
          <w:spacing w:val="-3"/>
        </w:rPr>
        <w:t xml:space="preserve"> </w:t>
      </w:r>
      <w:r>
        <w:t>Summary</w:t>
      </w:r>
      <w:r>
        <w:tab/>
        <w:t>5 points</w:t>
      </w:r>
    </w:p>
    <w:p w14:paraId="2816E3D5" w14:textId="77777777" w:rsidR="00486319" w:rsidRDefault="00BD3525">
      <w:pPr>
        <w:pStyle w:val="ListParagraph"/>
        <w:numPr>
          <w:ilvl w:val="1"/>
          <w:numId w:val="15"/>
        </w:numPr>
        <w:tabs>
          <w:tab w:val="left" w:pos="1840"/>
          <w:tab w:val="left" w:pos="1841"/>
          <w:tab w:val="left" w:pos="8681"/>
        </w:tabs>
        <w:spacing w:before="19"/>
        <w:ind w:hanging="361"/>
        <w:rPr>
          <w:rFonts w:ascii="Courier New" w:hAnsi="Courier New"/>
        </w:rPr>
      </w:pPr>
      <w:r>
        <w:t>Introduction</w:t>
      </w:r>
      <w:r>
        <w:tab/>
        <w:t>5 Points</w:t>
      </w:r>
    </w:p>
    <w:p w14:paraId="112F31A8" w14:textId="77777777" w:rsidR="00486319" w:rsidRDefault="00BD3525">
      <w:pPr>
        <w:pStyle w:val="ListParagraph"/>
        <w:numPr>
          <w:ilvl w:val="2"/>
          <w:numId w:val="15"/>
        </w:numPr>
        <w:tabs>
          <w:tab w:val="left" w:pos="2200"/>
          <w:tab w:val="left" w:pos="2201"/>
        </w:tabs>
        <w:spacing w:before="21"/>
        <w:ind w:hanging="361"/>
        <w:rPr>
          <w:rFonts w:ascii="Wingdings" w:hAnsi="Wingdings"/>
        </w:rPr>
      </w:pPr>
      <w:r>
        <w:t>Description of</w:t>
      </w:r>
      <w:r>
        <w:rPr>
          <w:spacing w:val="-4"/>
        </w:rPr>
        <w:t xml:space="preserve"> </w:t>
      </w:r>
      <w:r>
        <w:t>agency</w:t>
      </w:r>
    </w:p>
    <w:p w14:paraId="5A90B440" w14:textId="77777777" w:rsidR="00486319" w:rsidRDefault="00BD3525">
      <w:pPr>
        <w:pStyle w:val="ListParagraph"/>
        <w:numPr>
          <w:ilvl w:val="2"/>
          <w:numId w:val="15"/>
        </w:numPr>
        <w:tabs>
          <w:tab w:val="left" w:pos="2200"/>
          <w:tab w:val="left" w:pos="2201"/>
        </w:tabs>
        <w:spacing w:before="38"/>
        <w:ind w:hanging="361"/>
        <w:rPr>
          <w:rFonts w:ascii="Wingdings" w:hAnsi="Wingdings"/>
        </w:rPr>
      </w:pPr>
      <w:r>
        <w:t>Mission</w:t>
      </w:r>
      <w:r>
        <w:rPr>
          <w:spacing w:val="-3"/>
        </w:rPr>
        <w:t xml:space="preserve"> </w:t>
      </w:r>
      <w:r>
        <w:t>statement</w:t>
      </w:r>
    </w:p>
    <w:p w14:paraId="7C5FDA41" w14:textId="77777777" w:rsidR="00486319" w:rsidRDefault="00BD3525">
      <w:pPr>
        <w:pStyle w:val="ListParagraph"/>
        <w:numPr>
          <w:ilvl w:val="2"/>
          <w:numId w:val="15"/>
        </w:numPr>
        <w:tabs>
          <w:tab w:val="left" w:pos="2200"/>
          <w:tab w:val="left" w:pos="2201"/>
        </w:tabs>
        <w:spacing w:before="37"/>
        <w:ind w:hanging="361"/>
        <w:rPr>
          <w:rFonts w:ascii="Wingdings" w:hAnsi="Wingdings"/>
        </w:rPr>
      </w:pPr>
      <w:r>
        <w:t>Population</w:t>
      </w:r>
      <w:r>
        <w:rPr>
          <w:spacing w:val="-3"/>
        </w:rPr>
        <w:t xml:space="preserve"> </w:t>
      </w:r>
      <w:r>
        <w:t>served</w:t>
      </w:r>
    </w:p>
    <w:p w14:paraId="0444FC1C" w14:textId="77777777" w:rsidR="00486319" w:rsidRDefault="00BD3525">
      <w:pPr>
        <w:pStyle w:val="ListParagraph"/>
        <w:numPr>
          <w:ilvl w:val="2"/>
          <w:numId w:val="15"/>
        </w:numPr>
        <w:tabs>
          <w:tab w:val="left" w:pos="2200"/>
          <w:tab w:val="left" w:pos="2201"/>
        </w:tabs>
        <w:spacing w:before="38"/>
        <w:ind w:hanging="361"/>
        <w:rPr>
          <w:rFonts w:ascii="Wingdings" w:hAnsi="Wingdings"/>
        </w:rPr>
      </w:pPr>
      <w:r>
        <w:t>Description of</w:t>
      </w:r>
      <w:r>
        <w:rPr>
          <w:spacing w:val="-4"/>
        </w:rPr>
        <w:t xml:space="preserve"> </w:t>
      </w:r>
      <w:r>
        <w:t>program(s)</w:t>
      </w:r>
    </w:p>
    <w:p w14:paraId="65886176" w14:textId="77777777" w:rsidR="00486319" w:rsidRDefault="00BD3525">
      <w:pPr>
        <w:pStyle w:val="ListParagraph"/>
        <w:numPr>
          <w:ilvl w:val="2"/>
          <w:numId w:val="15"/>
        </w:numPr>
        <w:tabs>
          <w:tab w:val="left" w:pos="2200"/>
          <w:tab w:val="left" w:pos="2201"/>
        </w:tabs>
        <w:spacing w:before="40"/>
        <w:ind w:hanging="361"/>
        <w:rPr>
          <w:rFonts w:ascii="Wingdings" w:hAnsi="Wingdings"/>
        </w:rPr>
      </w:pPr>
      <w:r>
        <w:t>Location of program/s,</w:t>
      </w:r>
      <w:r>
        <w:rPr>
          <w:spacing w:val="-3"/>
        </w:rPr>
        <w:t xml:space="preserve"> </w:t>
      </w:r>
      <w:r>
        <w:t>etc.</w:t>
      </w:r>
    </w:p>
    <w:p w14:paraId="3C0FDAE9" w14:textId="77777777" w:rsidR="00486319" w:rsidRDefault="00BD3525">
      <w:pPr>
        <w:pStyle w:val="ListParagraph"/>
        <w:numPr>
          <w:ilvl w:val="2"/>
          <w:numId w:val="15"/>
        </w:numPr>
        <w:tabs>
          <w:tab w:val="left" w:pos="2200"/>
          <w:tab w:val="left" w:pos="2201"/>
        </w:tabs>
        <w:spacing w:before="38"/>
        <w:ind w:hanging="361"/>
        <w:rPr>
          <w:rFonts w:ascii="Wingdings" w:hAnsi="Wingdings"/>
        </w:rPr>
      </w:pPr>
      <w:r>
        <w:t>Evidence of governing board with consumer</w:t>
      </w:r>
      <w:r>
        <w:rPr>
          <w:spacing w:val="-4"/>
        </w:rPr>
        <w:t xml:space="preserve"> </w:t>
      </w:r>
      <w:r>
        <w:t>control:</w:t>
      </w:r>
    </w:p>
    <w:p w14:paraId="474DFDD4" w14:textId="77777777" w:rsidR="00486319" w:rsidRDefault="00BD3525">
      <w:pPr>
        <w:pStyle w:val="ListParagraph"/>
        <w:numPr>
          <w:ilvl w:val="0"/>
          <w:numId w:val="9"/>
        </w:numPr>
        <w:tabs>
          <w:tab w:val="left" w:pos="2561"/>
        </w:tabs>
        <w:spacing w:before="37"/>
        <w:ind w:hanging="361"/>
      </w:pPr>
      <w:r>
        <w:t>51 percent person with</w:t>
      </w:r>
      <w:r>
        <w:rPr>
          <w:spacing w:val="-1"/>
        </w:rPr>
        <w:t xml:space="preserve"> </w:t>
      </w:r>
      <w:r>
        <w:t>disabilities</w:t>
      </w:r>
    </w:p>
    <w:p w14:paraId="160F780C" w14:textId="77777777" w:rsidR="00486319" w:rsidRDefault="00BD3525">
      <w:pPr>
        <w:pStyle w:val="ListParagraph"/>
        <w:numPr>
          <w:ilvl w:val="0"/>
          <w:numId w:val="9"/>
        </w:numPr>
        <w:tabs>
          <w:tab w:val="left" w:pos="2561"/>
        </w:tabs>
        <w:spacing w:before="37" w:line="276" w:lineRule="auto"/>
        <w:ind w:right="1577"/>
      </w:pPr>
      <w:r>
        <w:t>List of board members and their disabilities- if a board member wishes not to disclose his/her disabilities the board list must state the number of members who have chosen not to</w:t>
      </w:r>
      <w:r>
        <w:rPr>
          <w:spacing w:val="-6"/>
        </w:rPr>
        <w:t xml:space="preserve"> </w:t>
      </w:r>
      <w:r>
        <w:t>disclose</w:t>
      </w:r>
    </w:p>
    <w:p w14:paraId="6A7D2984" w14:textId="77777777" w:rsidR="00486319" w:rsidRDefault="00BD3525">
      <w:pPr>
        <w:pStyle w:val="ListParagraph"/>
        <w:numPr>
          <w:ilvl w:val="0"/>
          <w:numId w:val="9"/>
        </w:numPr>
        <w:tabs>
          <w:tab w:val="left" w:pos="2561"/>
        </w:tabs>
        <w:spacing w:before="1"/>
        <w:ind w:hanging="361"/>
      </w:pPr>
      <w:r>
        <w:t>List of members of the board with brief</w:t>
      </w:r>
      <w:r>
        <w:rPr>
          <w:spacing w:val="-10"/>
        </w:rPr>
        <w:t xml:space="preserve"> </w:t>
      </w:r>
      <w:r>
        <w:t>biographies</w:t>
      </w:r>
    </w:p>
    <w:p w14:paraId="5EAE9FE4" w14:textId="77777777" w:rsidR="00486319" w:rsidRDefault="00BD3525">
      <w:pPr>
        <w:pStyle w:val="ListParagraph"/>
        <w:numPr>
          <w:ilvl w:val="0"/>
          <w:numId w:val="9"/>
        </w:numPr>
        <w:tabs>
          <w:tab w:val="left" w:pos="2561"/>
        </w:tabs>
        <w:spacing w:before="38"/>
        <w:ind w:hanging="361"/>
      </w:pPr>
      <w:r>
        <w:t>Copy of bylaws of the</w:t>
      </w:r>
      <w:r>
        <w:rPr>
          <w:spacing w:val="-6"/>
        </w:rPr>
        <w:t xml:space="preserve"> </w:t>
      </w:r>
      <w:r>
        <w:t>organization</w:t>
      </w:r>
    </w:p>
    <w:p w14:paraId="6C38E017" w14:textId="77777777" w:rsidR="00486319" w:rsidRDefault="00486319">
      <w:pPr>
        <w:sectPr w:rsidR="00486319">
          <w:pgSz w:w="12240" w:h="15840"/>
          <w:pgMar w:top="1360" w:right="320" w:bottom="280" w:left="680" w:header="720" w:footer="720" w:gutter="0"/>
          <w:cols w:space="720"/>
        </w:sectPr>
      </w:pPr>
    </w:p>
    <w:p w14:paraId="5CF9D2A2" w14:textId="77777777" w:rsidR="00486319" w:rsidRDefault="00BD3525">
      <w:pPr>
        <w:pStyle w:val="ListParagraph"/>
        <w:numPr>
          <w:ilvl w:val="0"/>
          <w:numId w:val="9"/>
        </w:numPr>
        <w:tabs>
          <w:tab w:val="left" w:pos="2561"/>
        </w:tabs>
        <w:spacing w:before="81" w:line="276" w:lineRule="auto"/>
        <w:ind w:right="1482"/>
      </w:pPr>
      <w:r>
        <w:lastRenderedPageBreak/>
        <w:t>Organizational chart demonstrating the board’s position in decision making in</w:t>
      </w:r>
      <w:r>
        <w:rPr>
          <w:spacing w:val="-29"/>
        </w:rPr>
        <w:t xml:space="preserve"> </w:t>
      </w:r>
      <w:r>
        <w:t>the organization</w:t>
      </w:r>
    </w:p>
    <w:p w14:paraId="7712697D" w14:textId="77777777" w:rsidR="00486319" w:rsidRDefault="00BD3525">
      <w:pPr>
        <w:pStyle w:val="ListParagraph"/>
        <w:numPr>
          <w:ilvl w:val="0"/>
          <w:numId w:val="9"/>
        </w:numPr>
        <w:tabs>
          <w:tab w:val="left" w:pos="2561"/>
        </w:tabs>
        <w:spacing w:line="276" w:lineRule="auto"/>
        <w:ind w:right="1118"/>
      </w:pPr>
      <w:r>
        <w:t>An interview with a board member with a significant disability, who can speak to the governance of the board about the organization. This will take place as a question and answer (“Q&amp;A”) session directly prior to the RFP panel review meeting (i.e., on the same day as the RFP panel review</w:t>
      </w:r>
      <w:r>
        <w:rPr>
          <w:spacing w:val="-8"/>
        </w:rPr>
        <w:t xml:space="preserve"> </w:t>
      </w:r>
      <w:r>
        <w:t>meetings).</w:t>
      </w:r>
    </w:p>
    <w:p w14:paraId="1865DC0B" w14:textId="77777777" w:rsidR="00486319" w:rsidRDefault="00BD3525">
      <w:pPr>
        <w:pStyle w:val="ListParagraph"/>
        <w:numPr>
          <w:ilvl w:val="0"/>
          <w:numId w:val="9"/>
        </w:numPr>
        <w:tabs>
          <w:tab w:val="left" w:pos="2561"/>
        </w:tabs>
        <w:spacing w:line="278" w:lineRule="auto"/>
        <w:ind w:right="2059"/>
      </w:pPr>
      <w:r>
        <w:t>Board meeting minutes for the 12-month period immediately preceding the submission of a</w:t>
      </w:r>
      <w:r>
        <w:rPr>
          <w:spacing w:val="-4"/>
        </w:rPr>
        <w:t xml:space="preserve"> </w:t>
      </w:r>
      <w:r>
        <w:t>proposal</w:t>
      </w:r>
    </w:p>
    <w:p w14:paraId="16B760C0" w14:textId="77777777" w:rsidR="00486319" w:rsidRDefault="00BD3525">
      <w:pPr>
        <w:pStyle w:val="BodyText"/>
        <w:spacing w:line="247" w:lineRule="exact"/>
        <w:ind w:left="2920"/>
      </w:pPr>
      <w:r>
        <w:t>**Note: Numbers 2-7 will be provided in the appendices</w:t>
      </w:r>
    </w:p>
    <w:p w14:paraId="1407558F" w14:textId="77777777" w:rsidR="00486319" w:rsidRDefault="00BD3525">
      <w:pPr>
        <w:pStyle w:val="ListParagraph"/>
        <w:numPr>
          <w:ilvl w:val="1"/>
          <w:numId w:val="15"/>
        </w:numPr>
        <w:tabs>
          <w:tab w:val="left" w:pos="1840"/>
          <w:tab w:val="left" w:pos="1841"/>
          <w:tab w:val="left" w:pos="8681"/>
        </w:tabs>
        <w:spacing w:before="1"/>
        <w:ind w:hanging="361"/>
        <w:rPr>
          <w:rFonts w:ascii="Courier New" w:hAnsi="Courier New"/>
        </w:rPr>
      </w:pPr>
      <w:r>
        <w:t>Problem</w:t>
      </w:r>
      <w:r>
        <w:rPr>
          <w:spacing w:val="-1"/>
        </w:rPr>
        <w:t xml:space="preserve"> </w:t>
      </w:r>
      <w:r>
        <w:t>Statement</w:t>
      </w:r>
      <w:r>
        <w:tab/>
        <w:t>15 points</w:t>
      </w:r>
    </w:p>
    <w:p w14:paraId="7869FE13" w14:textId="77777777" w:rsidR="00486319" w:rsidRDefault="00BD3525">
      <w:pPr>
        <w:pStyle w:val="ListParagraph"/>
        <w:numPr>
          <w:ilvl w:val="2"/>
          <w:numId w:val="15"/>
        </w:numPr>
        <w:tabs>
          <w:tab w:val="left" w:pos="2200"/>
          <w:tab w:val="left" w:pos="2201"/>
        </w:tabs>
        <w:spacing w:before="19"/>
        <w:ind w:hanging="361"/>
        <w:rPr>
          <w:rFonts w:ascii="Wingdings" w:hAnsi="Wingdings"/>
        </w:rPr>
      </w:pPr>
      <w:r>
        <w:t>Evidence of need for the project should</w:t>
      </w:r>
      <w:r>
        <w:rPr>
          <w:spacing w:val="-3"/>
        </w:rPr>
        <w:t xml:space="preserve"> </w:t>
      </w:r>
      <w:r>
        <w:t>include:</w:t>
      </w:r>
    </w:p>
    <w:p w14:paraId="154528C6" w14:textId="77777777" w:rsidR="00486319" w:rsidRDefault="00BD3525">
      <w:pPr>
        <w:pStyle w:val="ListParagraph"/>
        <w:numPr>
          <w:ilvl w:val="2"/>
          <w:numId w:val="15"/>
        </w:numPr>
        <w:tabs>
          <w:tab w:val="left" w:pos="2200"/>
          <w:tab w:val="left" w:pos="2201"/>
        </w:tabs>
        <w:spacing w:before="40"/>
        <w:ind w:hanging="361"/>
        <w:rPr>
          <w:rFonts w:ascii="Wingdings" w:hAnsi="Wingdings"/>
        </w:rPr>
      </w:pPr>
      <w:r>
        <w:t>Specific examples of the problem</w:t>
      </w:r>
      <w:r>
        <w:rPr>
          <w:spacing w:val="-4"/>
        </w:rPr>
        <w:t xml:space="preserve"> </w:t>
      </w:r>
      <w:r>
        <w:t>stated</w:t>
      </w:r>
    </w:p>
    <w:p w14:paraId="1939EFCD" w14:textId="77777777" w:rsidR="00486319" w:rsidRDefault="00BD3525">
      <w:pPr>
        <w:pStyle w:val="ListParagraph"/>
        <w:numPr>
          <w:ilvl w:val="2"/>
          <w:numId w:val="15"/>
        </w:numPr>
        <w:tabs>
          <w:tab w:val="left" w:pos="2200"/>
          <w:tab w:val="left" w:pos="2201"/>
        </w:tabs>
        <w:spacing w:before="38"/>
        <w:ind w:hanging="361"/>
        <w:rPr>
          <w:rFonts w:ascii="Wingdings" w:hAnsi="Wingdings"/>
        </w:rPr>
      </w:pPr>
      <w:r>
        <w:t>Available statewide statistics to demonstrate</w:t>
      </w:r>
      <w:r>
        <w:rPr>
          <w:spacing w:val="-6"/>
        </w:rPr>
        <w:t xml:space="preserve"> </w:t>
      </w:r>
      <w:r>
        <w:t>need</w:t>
      </w:r>
    </w:p>
    <w:p w14:paraId="5EB143F8" w14:textId="77777777" w:rsidR="00486319" w:rsidRDefault="00BD3525">
      <w:pPr>
        <w:pStyle w:val="ListParagraph"/>
        <w:numPr>
          <w:ilvl w:val="1"/>
          <w:numId w:val="15"/>
        </w:numPr>
        <w:tabs>
          <w:tab w:val="left" w:pos="1840"/>
          <w:tab w:val="left" w:pos="1841"/>
          <w:tab w:val="left" w:pos="8681"/>
        </w:tabs>
        <w:spacing w:before="37"/>
        <w:ind w:hanging="361"/>
        <w:rPr>
          <w:rFonts w:ascii="Courier New" w:hAnsi="Courier New"/>
        </w:rPr>
      </w:pPr>
      <w:r>
        <w:t>Program</w:t>
      </w:r>
      <w:r>
        <w:rPr>
          <w:spacing w:val="-1"/>
        </w:rPr>
        <w:t xml:space="preserve"> </w:t>
      </w:r>
      <w:r>
        <w:t>Objectives</w:t>
      </w:r>
      <w:r>
        <w:tab/>
        <w:t>25 points</w:t>
      </w:r>
    </w:p>
    <w:p w14:paraId="51895949" w14:textId="77777777" w:rsidR="00486319" w:rsidRDefault="00BD3525">
      <w:pPr>
        <w:pStyle w:val="ListParagraph"/>
        <w:numPr>
          <w:ilvl w:val="2"/>
          <w:numId w:val="15"/>
        </w:numPr>
        <w:tabs>
          <w:tab w:val="left" w:pos="2200"/>
          <w:tab w:val="left" w:pos="2201"/>
        </w:tabs>
        <w:spacing w:before="19"/>
        <w:ind w:hanging="361"/>
        <w:rPr>
          <w:rFonts w:ascii="Wingdings" w:hAnsi="Wingdings"/>
        </w:rPr>
      </w:pPr>
      <w:r>
        <w:t>Must be described in measurable terms and</w:t>
      </w:r>
      <w:r>
        <w:rPr>
          <w:spacing w:val="-6"/>
        </w:rPr>
        <w:t xml:space="preserve"> </w:t>
      </w:r>
      <w:r>
        <w:t>include:</w:t>
      </w:r>
    </w:p>
    <w:p w14:paraId="1D331758" w14:textId="77777777" w:rsidR="00486319" w:rsidRDefault="00BD3525">
      <w:pPr>
        <w:pStyle w:val="ListParagraph"/>
        <w:numPr>
          <w:ilvl w:val="2"/>
          <w:numId w:val="15"/>
        </w:numPr>
        <w:tabs>
          <w:tab w:val="left" w:pos="2200"/>
          <w:tab w:val="left" w:pos="2201"/>
        </w:tabs>
        <w:spacing w:before="37"/>
        <w:ind w:hanging="361"/>
        <w:rPr>
          <w:rFonts w:ascii="Wingdings" w:hAnsi="Wingdings"/>
        </w:rPr>
      </w:pPr>
      <w:r>
        <w:t>Services to be</w:t>
      </w:r>
      <w:r>
        <w:rPr>
          <w:spacing w:val="-3"/>
        </w:rPr>
        <w:t xml:space="preserve"> </w:t>
      </w:r>
      <w:r>
        <w:t>provided</w:t>
      </w:r>
    </w:p>
    <w:p w14:paraId="4C134BEE" w14:textId="77777777" w:rsidR="00486319" w:rsidRDefault="00BD3525">
      <w:pPr>
        <w:pStyle w:val="ListParagraph"/>
        <w:numPr>
          <w:ilvl w:val="2"/>
          <w:numId w:val="15"/>
        </w:numPr>
        <w:tabs>
          <w:tab w:val="left" w:pos="2200"/>
          <w:tab w:val="left" w:pos="2201"/>
        </w:tabs>
        <w:spacing w:before="40"/>
        <w:ind w:hanging="361"/>
        <w:rPr>
          <w:rFonts w:ascii="Wingdings" w:hAnsi="Wingdings"/>
        </w:rPr>
      </w:pPr>
      <w:r>
        <w:t>Projected numbers of consumers to be</w:t>
      </w:r>
      <w:r>
        <w:rPr>
          <w:spacing w:val="-3"/>
        </w:rPr>
        <w:t xml:space="preserve"> </w:t>
      </w:r>
      <w:r>
        <w:t>served</w:t>
      </w:r>
    </w:p>
    <w:p w14:paraId="1B54D5CF" w14:textId="77777777" w:rsidR="00486319" w:rsidRDefault="00BD3525">
      <w:pPr>
        <w:pStyle w:val="ListParagraph"/>
        <w:numPr>
          <w:ilvl w:val="2"/>
          <w:numId w:val="15"/>
        </w:numPr>
        <w:tabs>
          <w:tab w:val="left" w:pos="2200"/>
          <w:tab w:val="left" w:pos="2201"/>
        </w:tabs>
        <w:spacing w:before="38"/>
        <w:ind w:hanging="361"/>
        <w:rPr>
          <w:rFonts w:ascii="Wingdings" w:hAnsi="Wingdings"/>
        </w:rPr>
      </w:pPr>
      <w:r>
        <w:t>Relationship to other community</w:t>
      </w:r>
      <w:r>
        <w:rPr>
          <w:spacing w:val="-3"/>
        </w:rPr>
        <w:t xml:space="preserve"> </w:t>
      </w:r>
      <w:r>
        <w:t>programs</w:t>
      </w:r>
    </w:p>
    <w:p w14:paraId="209B32B4" w14:textId="77777777" w:rsidR="00486319" w:rsidRDefault="00BD3525">
      <w:pPr>
        <w:pStyle w:val="ListParagraph"/>
        <w:numPr>
          <w:ilvl w:val="2"/>
          <w:numId w:val="15"/>
        </w:numPr>
        <w:tabs>
          <w:tab w:val="left" w:pos="2200"/>
          <w:tab w:val="left" w:pos="2201"/>
        </w:tabs>
        <w:spacing w:before="37" w:line="273" w:lineRule="auto"/>
        <w:ind w:right="3985"/>
        <w:rPr>
          <w:rFonts w:ascii="Wingdings" w:hAnsi="Wingdings"/>
        </w:rPr>
      </w:pPr>
      <w:r>
        <w:t>Relationship to current State Plan for Independent Living (State Plan will be included for</w:t>
      </w:r>
      <w:r>
        <w:rPr>
          <w:spacing w:val="-7"/>
        </w:rPr>
        <w:t xml:space="preserve"> </w:t>
      </w:r>
      <w:r>
        <w:t>review)</w:t>
      </w:r>
    </w:p>
    <w:p w14:paraId="7CF4E852" w14:textId="77777777" w:rsidR="00486319" w:rsidRDefault="00BD3525">
      <w:pPr>
        <w:pStyle w:val="ListParagraph"/>
        <w:numPr>
          <w:ilvl w:val="1"/>
          <w:numId w:val="15"/>
        </w:numPr>
        <w:tabs>
          <w:tab w:val="left" w:pos="1840"/>
          <w:tab w:val="left" w:pos="1841"/>
          <w:tab w:val="left" w:pos="8681"/>
        </w:tabs>
        <w:spacing w:line="239" w:lineRule="exact"/>
        <w:ind w:hanging="361"/>
        <w:rPr>
          <w:rFonts w:ascii="Courier New" w:hAnsi="Courier New"/>
        </w:rPr>
      </w:pPr>
      <w:r>
        <w:t>Methods</w:t>
      </w:r>
      <w:r>
        <w:tab/>
        <w:t>25 points</w:t>
      </w:r>
    </w:p>
    <w:p w14:paraId="5A819630" w14:textId="77777777" w:rsidR="00486319" w:rsidRDefault="00BD3525">
      <w:pPr>
        <w:pStyle w:val="ListParagraph"/>
        <w:numPr>
          <w:ilvl w:val="2"/>
          <w:numId w:val="15"/>
        </w:numPr>
        <w:tabs>
          <w:tab w:val="left" w:pos="2200"/>
          <w:tab w:val="left" w:pos="2201"/>
        </w:tabs>
        <w:spacing w:before="19"/>
        <w:ind w:hanging="361"/>
        <w:rPr>
          <w:rFonts w:ascii="Wingdings" w:hAnsi="Wingdings"/>
        </w:rPr>
      </w:pPr>
      <w:r>
        <w:t>Describes how the activities to be conducted will achieve the</w:t>
      </w:r>
      <w:r>
        <w:rPr>
          <w:spacing w:val="-6"/>
        </w:rPr>
        <w:t xml:space="preserve"> </w:t>
      </w:r>
      <w:r>
        <w:t>objectives</w:t>
      </w:r>
    </w:p>
    <w:p w14:paraId="386B87C7" w14:textId="77777777" w:rsidR="00486319" w:rsidRDefault="00BD3525">
      <w:pPr>
        <w:pStyle w:val="ListParagraph"/>
        <w:numPr>
          <w:ilvl w:val="2"/>
          <w:numId w:val="15"/>
        </w:numPr>
        <w:tabs>
          <w:tab w:val="left" w:pos="2200"/>
          <w:tab w:val="left" w:pos="2201"/>
        </w:tabs>
        <w:spacing w:before="37"/>
        <w:ind w:hanging="361"/>
        <w:rPr>
          <w:rFonts w:ascii="Wingdings" w:hAnsi="Wingdings"/>
        </w:rPr>
      </w:pPr>
      <w:r>
        <w:t>Scope of the project must</w:t>
      </w:r>
      <w:r>
        <w:rPr>
          <w:spacing w:val="-4"/>
        </w:rPr>
        <w:t xml:space="preserve"> </w:t>
      </w:r>
      <w:r>
        <w:t>include:</w:t>
      </w:r>
    </w:p>
    <w:p w14:paraId="1044BD0E" w14:textId="77777777" w:rsidR="00486319" w:rsidRDefault="00BD3525">
      <w:pPr>
        <w:pStyle w:val="ListParagraph"/>
        <w:numPr>
          <w:ilvl w:val="0"/>
          <w:numId w:val="8"/>
        </w:numPr>
        <w:tabs>
          <w:tab w:val="left" w:pos="2561"/>
        </w:tabs>
        <w:spacing w:before="38"/>
        <w:ind w:hanging="361"/>
      </w:pPr>
      <w:r>
        <w:t>Services</w:t>
      </w:r>
    </w:p>
    <w:p w14:paraId="38157ACF" w14:textId="77777777" w:rsidR="00486319" w:rsidRDefault="00BD3525">
      <w:pPr>
        <w:pStyle w:val="ListParagraph"/>
        <w:numPr>
          <w:ilvl w:val="0"/>
          <w:numId w:val="8"/>
        </w:numPr>
        <w:tabs>
          <w:tab w:val="left" w:pos="2561"/>
        </w:tabs>
        <w:spacing w:before="40"/>
        <w:ind w:hanging="361"/>
      </w:pPr>
      <w:r>
        <w:t>Detailed description of how services will be</w:t>
      </w:r>
      <w:r>
        <w:rPr>
          <w:spacing w:val="-9"/>
        </w:rPr>
        <w:t xml:space="preserve"> </w:t>
      </w:r>
      <w:r>
        <w:t>provided</w:t>
      </w:r>
    </w:p>
    <w:p w14:paraId="2B151DEF" w14:textId="77777777" w:rsidR="00486319" w:rsidRDefault="00BD3525">
      <w:pPr>
        <w:pStyle w:val="ListParagraph"/>
        <w:numPr>
          <w:ilvl w:val="0"/>
          <w:numId w:val="8"/>
        </w:numPr>
        <w:tabs>
          <w:tab w:val="left" w:pos="2561"/>
        </w:tabs>
        <w:spacing w:before="37"/>
        <w:ind w:hanging="361"/>
      </w:pPr>
      <w:r>
        <w:t>Description of how services to be provided meet the demonstrated</w:t>
      </w:r>
      <w:r>
        <w:rPr>
          <w:spacing w:val="-10"/>
        </w:rPr>
        <w:t xml:space="preserve"> </w:t>
      </w:r>
      <w:r>
        <w:t>need</w:t>
      </w:r>
    </w:p>
    <w:p w14:paraId="642A1F48" w14:textId="77777777" w:rsidR="00486319" w:rsidRDefault="00BD3525">
      <w:pPr>
        <w:pStyle w:val="ListParagraph"/>
        <w:numPr>
          <w:ilvl w:val="2"/>
          <w:numId w:val="15"/>
        </w:numPr>
        <w:tabs>
          <w:tab w:val="left" w:pos="2200"/>
          <w:tab w:val="left" w:pos="2201"/>
        </w:tabs>
        <w:spacing w:before="38"/>
        <w:ind w:hanging="361"/>
        <w:rPr>
          <w:rFonts w:ascii="Wingdings" w:hAnsi="Wingdings"/>
        </w:rPr>
      </w:pPr>
      <w:r>
        <w:t>Staff</w:t>
      </w:r>
    </w:p>
    <w:p w14:paraId="3EFEF59B" w14:textId="77777777" w:rsidR="00486319" w:rsidRDefault="00BD3525">
      <w:pPr>
        <w:pStyle w:val="ListParagraph"/>
        <w:numPr>
          <w:ilvl w:val="0"/>
          <w:numId w:val="7"/>
        </w:numPr>
        <w:tabs>
          <w:tab w:val="left" w:pos="2561"/>
        </w:tabs>
        <w:spacing w:before="37"/>
        <w:ind w:hanging="361"/>
      </w:pPr>
      <w:r>
        <w:t>Key personnel who will provide the</w:t>
      </w:r>
      <w:r>
        <w:rPr>
          <w:spacing w:val="-3"/>
        </w:rPr>
        <w:t xml:space="preserve"> </w:t>
      </w:r>
      <w:r>
        <w:t>services</w:t>
      </w:r>
    </w:p>
    <w:p w14:paraId="56211D17" w14:textId="77777777" w:rsidR="00486319" w:rsidRDefault="00BD3525">
      <w:pPr>
        <w:pStyle w:val="ListParagraph"/>
        <w:numPr>
          <w:ilvl w:val="0"/>
          <w:numId w:val="7"/>
        </w:numPr>
        <w:tabs>
          <w:tab w:val="left" w:pos="2561"/>
        </w:tabs>
        <w:spacing w:before="40"/>
        <w:ind w:hanging="361"/>
      </w:pPr>
      <w:r>
        <w:t>Their</w:t>
      </w:r>
      <w:r>
        <w:rPr>
          <w:spacing w:val="-3"/>
        </w:rPr>
        <w:t xml:space="preserve"> </w:t>
      </w:r>
      <w:r>
        <w:t>qualifications</w:t>
      </w:r>
    </w:p>
    <w:p w14:paraId="4F65D6C4" w14:textId="77777777" w:rsidR="00486319" w:rsidRDefault="00BD3525">
      <w:pPr>
        <w:pStyle w:val="ListParagraph"/>
        <w:numPr>
          <w:ilvl w:val="0"/>
          <w:numId w:val="7"/>
        </w:numPr>
        <w:tabs>
          <w:tab w:val="left" w:pos="2561"/>
        </w:tabs>
        <w:spacing w:before="38" w:line="276" w:lineRule="auto"/>
        <w:ind w:right="1122"/>
      </w:pPr>
      <w:r>
        <w:t>Job descriptions (tasks of each position) and organizational chart to be included in</w:t>
      </w:r>
      <w:r>
        <w:rPr>
          <w:spacing w:val="-28"/>
        </w:rPr>
        <w:t xml:space="preserve"> </w:t>
      </w:r>
      <w:r>
        <w:t>the appendices</w:t>
      </w:r>
    </w:p>
    <w:p w14:paraId="10ED0E20" w14:textId="77777777" w:rsidR="00486319" w:rsidRDefault="00486319">
      <w:pPr>
        <w:pStyle w:val="BodyText"/>
      </w:pPr>
    </w:p>
    <w:p w14:paraId="71438AD5" w14:textId="77777777" w:rsidR="00486319" w:rsidRDefault="00BD3525">
      <w:pPr>
        <w:pStyle w:val="ListParagraph"/>
        <w:numPr>
          <w:ilvl w:val="1"/>
          <w:numId w:val="15"/>
        </w:numPr>
        <w:tabs>
          <w:tab w:val="left" w:pos="1840"/>
          <w:tab w:val="left" w:pos="1841"/>
          <w:tab w:val="left" w:pos="8681"/>
        </w:tabs>
        <w:ind w:hanging="361"/>
        <w:rPr>
          <w:rFonts w:ascii="Courier New" w:hAnsi="Courier New"/>
        </w:rPr>
      </w:pPr>
      <w:r>
        <w:t>Evaluation</w:t>
      </w:r>
      <w:r>
        <w:tab/>
        <w:t>15 points</w:t>
      </w:r>
    </w:p>
    <w:p w14:paraId="473209D6" w14:textId="77777777" w:rsidR="00486319" w:rsidRDefault="00BD3525">
      <w:pPr>
        <w:pStyle w:val="ListParagraph"/>
        <w:numPr>
          <w:ilvl w:val="2"/>
          <w:numId w:val="15"/>
        </w:numPr>
        <w:tabs>
          <w:tab w:val="left" w:pos="2200"/>
          <w:tab w:val="left" w:pos="2201"/>
        </w:tabs>
        <w:spacing w:before="19"/>
        <w:ind w:hanging="361"/>
        <w:rPr>
          <w:rFonts w:ascii="Wingdings" w:hAnsi="Wingdings"/>
        </w:rPr>
      </w:pPr>
      <w:r>
        <w:t>Must include expected impacts and their</w:t>
      </w:r>
      <w:r>
        <w:rPr>
          <w:spacing w:val="-8"/>
        </w:rPr>
        <w:t xml:space="preserve"> </w:t>
      </w:r>
      <w:r>
        <w:t>evaluation</w:t>
      </w:r>
    </w:p>
    <w:p w14:paraId="65B02557" w14:textId="77777777" w:rsidR="00486319" w:rsidRDefault="00BD3525">
      <w:pPr>
        <w:pStyle w:val="ListParagraph"/>
        <w:numPr>
          <w:ilvl w:val="2"/>
          <w:numId w:val="15"/>
        </w:numPr>
        <w:tabs>
          <w:tab w:val="left" w:pos="2200"/>
          <w:tab w:val="left" w:pos="2201"/>
        </w:tabs>
        <w:spacing w:before="37"/>
        <w:ind w:hanging="361"/>
        <w:rPr>
          <w:rFonts w:ascii="Wingdings" w:hAnsi="Wingdings"/>
        </w:rPr>
      </w:pPr>
      <w:r>
        <w:t>Describes how data will be</w:t>
      </w:r>
      <w:r>
        <w:rPr>
          <w:spacing w:val="-2"/>
        </w:rPr>
        <w:t xml:space="preserve"> </w:t>
      </w:r>
      <w:r>
        <w:t>gathered</w:t>
      </w:r>
    </w:p>
    <w:p w14:paraId="31956933" w14:textId="77777777" w:rsidR="00486319" w:rsidRDefault="00BD3525">
      <w:pPr>
        <w:pStyle w:val="ListParagraph"/>
        <w:numPr>
          <w:ilvl w:val="2"/>
          <w:numId w:val="15"/>
        </w:numPr>
        <w:tabs>
          <w:tab w:val="left" w:pos="2200"/>
          <w:tab w:val="left" w:pos="2201"/>
        </w:tabs>
        <w:spacing w:before="38"/>
        <w:ind w:hanging="361"/>
        <w:rPr>
          <w:rFonts w:ascii="Wingdings" w:hAnsi="Wingdings"/>
        </w:rPr>
      </w:pPr>
      <w:r>
        <w:t>Explains any instruments</w:t>
      </w:r>
      <w:r>
        <w:rPr>
          <w:spacing w:val="-5"/>
        </w:rPr>
        <w:t xml:space="preserve"> </w:t>
      </w:r>
      <w:r>
        <w:t>used</w:t>
      </w:r>
    </w:p>
    <w:p w14:paraId="4BF1A743" w14:textId="77777777" w:rsidR="00486319" w:rsidRDefault="00BD3525">
      <w:pPr>
        <w:pStyle w:val="ListParagraph"/>
        <w:numPr>
          <w:ilvl w:val="2"/>
          <w:numId w:val="15"/>
        </w:numPr>
        <w:tabs>
          <w:tab w:val="left" w:pos="2200"/>
          <w:tab w:val="left" w:pos="2201"/>
        </w:tabs>
        <w:spacing w:before="38"/>
        <w:ind w:hanging="361"/>
        <w:rPr>
          <w:rFonts w:ascii="Wingdings" w:hAnsi="Wingdings"/>
        </w:rPr>
      </w:pPr>
      <w:r>
        <w:t>Describes data analysis to be</w:t>
      </w:r>
      <w:r>
        <w:rPr>
          <w:spacing w:val="-4"/>
        </w:rPr>
        <w:t xml:space="preserve"> </w:t>
      </w:r>
      <w:r>
        <w:t>used</w:t>
      </w:r>
    </w:p>
    <w:p w14:paraId="10AA9819" w14:textId="77777777" w:rsidR="00486319" w:rsidRDefault="00BD3525">
      <w:pPr>
        <w:pStyle w:val="ListParagraph"/>
        <w:numPr>
          <w:ilvl w:val="2"/>
          <w:numId w:val="15"/>
        </w:numPr>
        <w:tabs>
          <w:tab w:val="left" w:pos="2200"/>
          <w:tab w:val="left" w:pos="2201"/>
        </w:tabs>
        <w:spacing w:before="40"/>
        <w:ind w:hanging="361"/>
        <w:rPr>
          <w:rFonts w:ascii="Wingdings" w:hAnsi="Wingdings"/>
        </w:rPr>
      </w:pPr>
      <w:r>
        <w:t>Describes evaluation reports to be</w:t>
      </w:r>
      <w:r>
        <w:rPr>
          <w:spacing w:val="-1"/>
        </w:rPr>
        <w:t xml:space="preserve"> </w:t>
      </w:r>
      <w:r>
        <w:t>used</w:t>
      </w:r>
    </w:p>
    <w:p w14:paraId="7B99B9FD" w14:textId="77777777" w:rsidR="00486319" w:rsidRDefault="00BD3525">
      <w:pPr>
        <w:pStyle w:val="ListParagraph"/>
        <w:numPr>
          <w:ilvl w:val="1"/>
          <w:numId w:val="15"/>
        </w:numPr>
        <w:tabs>
          <w:tab w:val="left" w:pos="1840"/>
          <w:tab w:val="left" w:pos="1841"/>
          <w:tab w:val="left" w:pos="8681"/>
        </w:tabs>
        <w:spacing w:before="37"/>
        <w:ind w:hanging="361"/>
        <w:rPr>
          <w:rFonts w:ascii="Courier New" w:hAnsi="Courier New"/>
        </w:rPr>
      </w:pPr>
      <w:r>
        <w:t>Budget</w:t>
      </w:r>
      <w:r>
        <w:tab/>
        <w:t>15 points</w:t>
      </w:r>
    </w:p>
    <w:p w14:paraId="538126FB" w14:textId="77777777" w:rsidR="00486319" w:rsidRDefault="00BD3525">
      <w:pPr>
        <w:pStyle w:val="ListParagraph"/>
        <w:numPr>
          <w:ilvl w:val="2"/>
          <w:numId w:val="15"/>
        </w:numPr>
        <w:tabs>
          <w:tab w:val="left" w:pos="2200"/>
          <w:tab w:val="left" w:pos="2201"/>
        </w:tabs>
        <w:spacing w:before="19"/>
        <w:ind w:hanging="361"/>
        <w:rPr>
          <w:rFonts w:ascii="Wingdings" w:hAnsi="Wingdings"/>
        </w:rPr>
      </w:pPr>
      <w:r>
        <w:t>Total project budget must</w:t>
      </w:r>
      <w:r>
        <w:rPr>
          <w:spacing w:val="1"/>
        </w:rPr>
        <w:t xml:space="preserve"> </w:t>
      </w:r>
      <w:r>
        <w:t>include:</w:t>
      </w:r>
    </w:p>
    <w:p w14:paraId="1CC13FA1" w14:textId="77777777" w:rsidR="00486319" w:rsidRDefault="00BD3525">
      <w:pPr>
        <w:pStyle w:val="ListParagraph"/>
        <w:numPr>
          <w:ilvl w:val="0"/>
          <w:numId w:val="6"/>
        </w:numPr>
        <w:tabs>
          <w:tab w:val="left" w:pos="2561"/>
        </w:tabs>
        <w:spacing w:before="37"/>
        <w:ind w:hanging="361"/>
      </w:pPr>
      <w:r>
        <w:t>Salaries and fringe</w:t>
      </w:r>
      <w:r>
        <w:rPr>
          <w:spacing w:val="-1"/>
        </w:rPr>
        <w:t xml:space="preserve"> </w:t>
      </w:r>
      <w:r>
        <w:t>benefits</w:t>
      </w:r>
    </w:p>
    <w:p w14:paraId="3CB2D22A" w14:textId="77777777" w:rsidR="00486319" w:rsidRDefault="00BD3525">
      <w:pPr>
        <w:pStyle w:val="ListParagraph"/>
        <w:numPr>
          <w:ilvl w:val="0"/>
          <w:numId w:val="6"/>
        </w:numPr>
        <w:tabs>
          <w:tab w:val="left" w:pos="2561"/>
        </w:tabs>
        <w:spacing w:before="40"/>
        <w:ind w:hanging="361"/>
      </w:pPr>
      <w:r>
        <w:t>Non-personnel expenses (such as office supplies, rent,</w:t>
      </w:r>
      <w:r>
        <w:rPr>
          <w:spacing w:val="-13"/>
        </w:rPr>
        <w:t xml:space="preserve"> </w:t>
      </w:r>
      <w:r>
        <w:t>insurance)</w:t>
      </w:r>
    </w:p>
    <w:p w14:paraId="33356475" w14:textId="77777777" w:rsidR="00486319" w:rsidRDefault="00BD3525">
      <w:pPr>
        <w:pStyle w:val="ListParagraph"/>
        <w:numPr>
          <w:ilvl w:val="0"/>
          <w:numId w:val="6"/>
        </w:numPr>
        <w:tabs>
          <w:tab w:val="left" w:pos="2561"/>
        </w:tabs>
        <w:spacing w:before="38"/>
        <w:ind w:hanging="361"/>
      </w:pPr>
      <w:r>
        <w:t>Indirect cost, when</w:t>
      </w:r>
      <w:r>
        <w:rPr>
          <w:spacing w:val="-3"/>
        </w:rPr>
        <w:t xml:space="preserve"> </w:t>
      </w:r>
      <w:r>
        <w:t>appropriate</w:t>
      </w:r>
    </w:p>
    <w:p w14:paraId="225BB61F" w14:textId="77777777" w:rsidR="00486319" w:rsidRDefault="00BD3525">
      <w:pPr>
        <w:pStyle w:val="ListParagraph"/>
        <w:numPr>
          <w:ilvl w:val="0"/>
          <w:numId w:val="6"/>
        </w:numPr>
        <w:tabs>
          <w:tab w:val="left" w:pos="2561"/>
        </w:tabs>
        <w:spacing w:before="37"/>
        <w:ind w:hanging="361"/>
      </w:pPr>
      <w:r>
        <w:t>Items paid for by funding</w:t>
      </w:r>
      <w:r>
        <w:rPr>
          <w:spacing w:val="-6"/>
        </w:rPr>
        <w:t xml:space="preserve"> </w:t>
      </w:r>
      <w:r>
        <w:t>source</w:t>
      </w:r>
    </w:p>
    <w:p w14:paraId="33668008" w14:textId="77777777" w:rsidR="00486319" w:rsidRDefault="00BD3525">
      <w:pPr>
        <w:pStyle w:val="ListParagraph"/>
        <w:numPr>
          <w:ilvl w:val="0"/>
          <w:numId w:val="6"/>
        </w:numPr>
        <w:tabs>
          <w:tab w:val="left" w:pos="2561"/>
        </w:tabs>
        <w:spacing w:before="37"/>
        <w:ind w:hanging="361"/>
      </w:pPr>
      <w:r>
        <w:t>Other sources and</w:t>
      </w:r>
      <w:r>
        <w:rPr>
          <w:spacing w:val="-5"/>
        </w:rPr>
        <w:t xml:space="preserve"> </w:t>
      </w:r>
      <w:r>
        <w:t>volunteers</w:t>
      </w:r>
    </w:p>
    <w:p w14:paraId="7E4A724B" w14:textId="77777777" w:rsidR="00486319" w:rsidRDefault="00486319">
      <w:pPr>
        <w:sectPr w:rsidR="00486319">
          <w:pgSz w:w="12240" w:h="15840"/>
          <w:pgMar w:top="1360" w:right="320" w:bottom="280" w:left="680" w:header="720" w:footer="720" w:gutter="0"/>
          <w:cols w:space="720"/>
        </w:sectPr>
      </w:pPr>
    </w:p>
    <w:p w14:paraId="090F9AB7" w14:textId="77777777" w:rsidR="00486319" w:rsidRDefault="00BD3525">
      <w:pPr>
        <w:pStyle w:val="ListParagraph"/>
        <w:numPr>
          <w:ilvl w:val="0"/>
          <w:numId w:val="6"/>
        </w:numPr>
        <w:tabs>
          <w:tab w:val="left" w:pos="2561"/>
        </w:tabs>
        <w:spacing w:before="81"/>
        <w:ind w:hanging="361"/>
      </w:pPr>
      <w:r>
        <w:lastRenderedPageBreak/>
        <w:t>Consultants (to be used for the</w:t>
      </w:r>
      <w:r>
        <w:rPr>
          <w:spacing w:val="-8"/>
        </w:rPr>
        <w:t xml:space="preserve"> </w:t>
      </w:r>
      <w:r>
        <w:t>program)</w:t>
      </w:r>
    </w:p>
    <w:p w14:paraId="36AF0E83" w14:textId="77777777" w:rsidR="00486319" w:rsidRDefault="00486319">
      <w:pPr>
        <w:pStyle w:val="BodyText"/>
        <w:spacing w:before="7"/>
        <w:rPr>
          <w:sz w:val="20"/>
        </w:rPr>
      </w:pPr>
    </w:p>
    <w:p w14:paraId="74CC7B9F" w14:textId="77777777" w:rsidR="00486319" w:rsidRDefault="00BD3525">
      <w:pPr>
        <w:pStyle w:val="BodyText"/>
        <w:tabs>
          <w:tab w:val="left" w:pos="5150"/>
        </w:tabs>
        <w:ind w:left="2560" w:right="1259"/>
      </w:pPr>
      <w:r>
        <w:t>**Note: Budget rationale for each line item must be included (examples: fringe benefits are</w:t>
      </w:r>
      <w:r>
        <w:rPr>
          <w:spacing w:val="-2"/>
        </w:rPr>
        <w:t xml:space="preserve"> </w:t>
      </w:r>
      <w:r>
        <w:t>composed</w:t>
      </w:r>
      <w:r>
        <w:rPr>
          <w:spacing w:val="-4"/>
        </w:rPr>
        <w:t xml:space="preserve"> </w:t>
      </w:r>
      <w:r>
        <w:t>of</w:t>
      </w:r>
      <w:r>
        <w:rPr>
          <w:u w:val="single"/>
        </w:rPr>
        <w:t xml:space="preserve"> </w:t>
      </w:r>
      <w:r>
        <w:rPr>
          <w:u w:val="single"/>
        </w:rPr>
        <w:tab/>
      </w:r>
      <w:r>
        <w:t>%). The budget pages include all requirements state</w:t>
      </w:r>
      <w:r>
        <w:rPr>
          <w:spacing w:val="-14"/>
        </w:rPr>
        <w:t xml:space="preserve"> </w:t>
      </w:r>
      <w:r>
        <w:t>in proposal</w:t>
      </w:r>
      <w:r>
        <w:rPr>
          <w:spacing w:val="-3"/>
        </w:rPr>
        <w:t xml:space="preserve"> </w:t>
      </w:r>
      <w:r>
        <w:t>outline.</w:t>
      </w:r>
    </w:p>
    <w:p w14:paraId="63AF8044" w14:textId="77777777" w:rsidR="00486319" w:rsidRDefault="00486319">
      <w:pPr>
        <w:pStyle w:val="BodyText"/>
        <w:spacing w:before="11"/>
        <w:rPr>
          <w:sz w:val="21"/>
        </w:rPr>
      </w:pPr>
    </w:p>
    <w:p w14:paraId="5ED89422" w14:textId="77777777" w:rsidR="00486319" w:rsidRDefault="00BD3525">
      <w:pPr>
        <w:pStyle w:val="ListParagraph"/>
        <w:numPr>
          <w:ilvl w:val="0"/>
          <w:numId w:val="15"/>
        </w:numPr>
        <w:tabs>
          <w:tab w:val="left" w:pos="1840"/>
          <w:tab w:val="left" w:pos="1841"/>
        </w:tabs>
        <w:ind w:left="1840" w:hanging="721"/>
        <w:jc w:val="both"/>
      </w:pPr>
      <w:r>
        <w:t>RFP</w:t>
      </w:r>
      <w:r>
        <w:rPr>
          <w:spacing w:val="-1"/>
        </w:rPr>
        <w:t xml:space="preserve"> </w:t>
      </w:r>
      <w:r>
        <w:t>Meeting</w:t>
      </w:r>
    </w:p>
    <w:p w14:paraId="35B7B79D" w14:textId="77777777" w:rsidR="00486319" w:rsidRDefault="00486319">
      <w:pPr>
        <w:pStyle w:val="BodyText"/>
        <w:spacing w:before="5"/>
        <w:rPr>
          <w:sz w:val="20"/>
        </w:rPr>
      </w:pPr>
    </w:p>
    <w:p w14:paraId="640BE503" w14:textId="77777777" w:rsidR="00486319" w:rsidRDefault="00BD3525">
      <w:pPr>
        <w:pStyle w:val="BodyText"/>
        <w:spacing w:before="1"/>
        <w:ind w:left="1840" w:right="1143"/>
      </w:pPr>
      <w:r>
        <w:t>After initial announcement of the RFP, applicants will have a maximum of 6 weeks to submit their application to the DSE and SILC.</w:t>
      </w:r>
    </w:p>
    <w:p w14:paraId="375DA245" w14:textId="77777777" w:rsidR="00486319" w:rsidRDefault="00486319">
      <w:pPr>
        <w:pStyle w:val="BodyText"/>
        <w:spacing w:before="1"/>
      </w:pPr>
    </w:p>
    <w:p w14:paraId="1E27066A" w14:textId="77777777" w:rsidR="00486319" w:rsidRDefault="00BD3525">
      <w:pPr>
        <w:pStyle w:val="BodyText"/>
        <w:ind w:left="1840" w:right="1133"/>
      </w:pPr>
      <w:r>
        <w:t>Within 3 weeks, the SILC RFP panel will meet. The SILC Chair will assign volunteer for RFP panel from Statewide Independent Living Council, who will attend the meeting, ensuring none of the volunteers have a conflict of interest in accordance with SILC bylaws. A mediator may be assigned by the SILC Chair to direct the RFP panel meeting, to ensure efficiency and effectiveness of RFP</w:t>
      </w:r>
      <w:r>
        <w:rPr>
          <w:spacing w:val="-6"/>
        </w:rPr>
        <w:t xml:space="preserve"> </w:t>
      </w:r>
      <w:r>
        <w:t>panel.</w:t>
      </w:r>
    </w:p>
    <w:p w14:paraId="5A2DBFB6" w14:textId="77777777" w:rsidR="00486319" w:rsidRDefault="00486319">
      <w:pPr>
        <w:pStyle w:val="BodyText"/>
      </w:pPr>
    </w:p>
    <w:p w14:paraId="28209398" w14:textId="77777777" w:rsidR="00486319" w:rsidRDefault="00BD3525">
      <w:pPr>
        <w:pStyle w:val="BodyText"/>
        <w:ind w:left="1840" w:right="1259"/>
      </w:pPr>
      <w:r>
        <w:t>The SILC staff will notify applicants of RFP panel meeting date in order that applicants can schedule a board member to meet for Q&amp;A as noted in “Criteria for Part B Proposals”.</w:t>
      </w:r>
    </w:p>
    <w:p w14:paraId="04CAE5F8" w14:textId="77777777" w:rsidR="00486319" w:rsidRDefault="00486319">
      <w:pPr>
        <w:pStyle w:val="BodyText"/>
        <w:spacing w:before="11"/>
        <w:rPr>
          <w:sz w:val="21"/>
        </w:rPr>
      </w:pPr>
    </w:p>
    <w:p w14:paraId="76E513F6" w14:textId="77777777" w:rsidR="00486319" w:rsidRDefault="00BD3525">
      <w:pPr>
        <w:pStyle w:val="BodyText"/>
        <w:ind w:left="1840" w:right="1345"/>
      </w:pPr>
      <w:r>
        <w:t>Within 2 weeks of the RFP panel meeting, SILC staff and DSE will inform all those organizations who submitted applications, in writing on appropriate SILC letterhead, of the RFP panel decision, as well as provide contract paperwork to awardees. NOTE: It is the responsibility of awardees to return contract paperwork in a timely manner in order for the DSU to deliver it for review by Governor and Council.</w:t>
      </w:r>
    </w:p>
    <w:p w14:paraId="4D3BBF66" w14:textId="77777777" w:rsidR="00486319" w:rsidRDefault="00486319">
      <w:pPr>
        <w:pStyle w:val="BodyText"/>
        <w:spacing w:before="1"/>
      </w:pPr>
    </w:p>
    <w:p w14:paraId="082A8FCA" w14:textId="77777777" w:rsidR="00486319" w:rsidRDefault="00BD3525">
      <w:pPr>
        <w:pStyle w:val="BodyText"/>
        <w:ind w:left="1840" w:right="1205"/>
      </w:pPr>
      <w:r>
        <w:t>Administration Committee Chair will contact Part B recipients, no later than one month after RFP panel meeting, to explain Financial Reporting Requirements.</w:t>
      </w:r>
    </w:p>
    <w:p w14:paraId="63DAE2CA" w14:textId="77777777" w:rsidR="00486319" w:rsidRDefault="00486319">
      <w:pPr>
        <w:pStyle w:val="BodyText"/>
        <w:spacing w:before="1"/>
      </w:pPr>
    </w:p>
    <w:p w14:paraId="5F3B583E" w14:textId="77777777" w:rsidR="00486319" w:rsidRDefault="00BD3525">
      <w:pPr>
        <w:pStyle w:val="ListParagraph"/>
        <w:numPr>
          <w:ilvl w:val="0"/>
          <w:numId w:val="15"/>
        </w:numPr>
        <w:tabs>
          <w:tab w:val="left" w:pos="1481"/>
        </w:tabs>
        <w:ind w:hanging="361"/>
        <w:jc w:val="both"/>
      </w:pPr>
      <w:r>
        <w:t>Financial Reporting Requirements for Part B</w:t>
      </w:r>
      <w:r>
        <w:rPr>
          <w:spacing w:val="-2"/>
        </w:rPr>
        <w:t xml:space="preserve"> </w:t>
      </w:r>
      <w:r>
        <w:t>Contractors</w:t>
      </w:r>
    </w:p>
    <w:p w14:paraId="02B51BD8" w14:textId="77777777" w:rsidR="00486319" w:rsidRDefault="00BD3525">
      <w:pPr>
        <w:pStyle w:val="ListParagraph"/>
        <w:numPr>
          <w:ilvl w:val="1"/>
          <w:numId w:val="15"/>
        </w:numPr>
        <w:tabs>
          <w:tab w:val="left" w:pos="1841"/>
        </w:tabs>
        <w:spacing w:before="39" w:line="256" w:lineRule="auto"/>
        <w:ind w:right="1453"/>
        <w:jc w:val="both"/>
        <w:rPr>
          <w:rFonts w:ascii="Courier New" w:hAnsi="Courier New"/>
        </w:rPr>
      </w:pPr>
      <w:r>
        <w:t>All Part B contractors will provide the following data, by program, for which the recipient was awarded Part B</w:t>
      </w:r>
      <w:r>
        <w:rPr>
          <w:spacing w:val="-4"/>
        </w:rPr>
        <w:t xml:space="preserve"> </w:t>
      </w:r>
      <w:r>
        <w:t>funds:</w:t>
      </w:r>
    </w:p>
    <w:p w14:paraId="78F9CE5C" w14:textId="77777777" w:rsidR="00486319" w:rsidRDefault="00BD3525">
      <w:pPr>
        <w:pStyle w:val="ListParagraph"/>
        <w:numPr>
          <w:ilvl w:val="1"/>
          <w:numId w:val="15"/>
        </w:numPr>
        <w:tabs>
          <w:tab w:val="left" w:pos="1841"/>
        </w:tabs>
        <w:spacing w:before="19" w:line="266" w:lineRule="auto"/>
        <w:ind w:right="1138"/>
        <w:jc w:val="both"/>
        <w:rPr>
          <w:rFonts w:ascii="Courier New" w:hAnsi="Courier New"/>
          <w:sz w:val="24"/>
        </w:rPr>
      </w:pPr>
      <w:r>
        <w:rPr>
          <w:sz w:val="24"/>
        </w:rPr>
        <w:t>Part B recipients should also provide annual audit or review of Part B funds. This will be sent to SILC office within a month of completion, receipt by recipient</w:t>
      </w:r>
      <w:r>
        <w:rPr>
          <w:spacing w:val="-18"/>
          <w:sz w:val="24"/>
        </w:rPr>
        <w:t xml:space="preserve"> </w:t>
      </w:r>
      <w:r>
        <w:rPr>
          <w:sz w:val="24"/>
        </w:rPr>
        <w:t>organization and approval by recipient Board of</w:t>
      </w:r>
      <w:r>
        <w:rPr>
          <w:spacing w:val="1"/>
          <w:sz w:val="24"/>
        </w:rPr>
        <w:t xml:space="preserve"> </w:t>
      </w:r>
      <w:r>
        <w:rPr>
          <w:sz w:val="24"/>
        </w:rPr>
        <w:t>Directors.</w:t>
      </w:r>
    </w:p>
    <w:p w14:paraId="226E95AA" w14:textId="77777777" w:rsidR="00486319" w:rsidRDefault="00BD3525">
      <w:pPr>
        <w:pStyle w:val="ListParagraph"/>
        <w:numPr>
          <w:ilvl w:val="1"/>
          <w:numId w:val="15"/>
        </w:numPr>
        <w:tabs>
          <w:tab w:val="left" w:pos="1840"/>
          <w:tab w:val="left" w:pos="1841"/>
        </w:tabs>
        <w:spacing w:before="14" w:line="276" w:lineRule="auto"/>
        <w:ind w:right="1311"/>
        <w:rPr>
          <w:rFonts w:ascii="Courier New" w:hAnsi="Courier New"/>
          <w:i/>
          <w:sz w:val="16"/>
        </w:rPr>
      </w:pPr>
      <w:r>
        <w:rPr>
          <w:sz w:val="24"/>
        </w:rPr>
        <w:t>If, in order to acquire a comprehensive understanding of the organization’s</w:t>
      </w:r>
      <w:r>
        <w:rPr>
          <w:spacing w:val="-13"/>
          <w:sz w:val="24"/>
        </w:rPr>
        <w:t xml:space="preserve"> </w:t>
      </w:r>
      <w:r>
        <w:rPr>
          <w:sz w:val="24"/>
        </w:rPr>
        <w:t xml:space="preserve">financial position, in the case of a qualified opinion, going concern, etc., it is expected the recipient organization will share the full audit report and letter from the auditors. </w:t>
      </w:r>
      <w:r>
        <w:t>(**Dates and Data are for</w:t>
      </w:r>
      <w:r>
        <w:rPr>
          <w:spacing w:val="-5"/>
        </w:rPr>
        <w:t xml:space="preserve"> </w:t>
      </w:r>
      <w:r>
        <w:t>example</w:t>
      </w:r>
      <w:r>
        <w:rPr>
          <w:i/>
        </w:rPr>
        <w:t>)</w:t>
      </w:r>
    </w:p>
    <w:p w14:paraId="07705714" w14:textId="77777777" w:rsidR="00486319" w:rsidRDefault="00486319">
      <w:pPr>
        <w:spacing w:line="276" w:lineRule="auto"/>
        <w:rPr>
          <w:rFonts w:ascii="Courier New" w:hAnsi="Courier New"/>
          <w:sz w:val="16"/>
        </w:rPr>
        <w:sectPr w:rsidR="00486319">
          <w:pgSz w:w="12240" w:h="15840"/>
          <w:pgMar w:top="1360" w:right="320" w:bottom="280" w:left="680" w:header="720" w:footer="720" w:gutter="0"/>
          <w:cols w:space="720"/>
        </w:sectPr>
      </w:pPr>
    </w:p>
    <w:p w14:paraId="7BC95634" w14:textId="77777777" w:rsidR="00486319" w:rsidRDefault="00486319">
      <w:pPr>
        <w:pStyle w:val="BodyText"/>
        <w:rPr>
          <w:i/>
          <w:sz w:val="20"/>
        </w:rPr>
      </w:pPr>
    </w:p>
    <w:p w14:paraId="75FD1514" w14:textId="77777777" w:rsidR="00486319" w:rsidRDefault="00486319">
      <w:pPr>
        <w:pStyle w:val="BodyText"/>
        <w:rPr>
          <w:i/>
          <w:sz w:val="20"/>
        </w:rPr>
      </w:pPr>
    </w:p>
    <w:p w14:paraId="091E9AC7" w14:textId="77777777" w:rsidR="00486319" w:rsidRDefault="00486319">
      <w:pPr>
        <w:pStyle w:val="BodyText"/>
        <w:rPr>
          <w:i/>
          <w:sz w:val="20"/>
        </w:rPr>
      </w:pPr>
    </w:p>
    <w:p w14:paraId="7624772B" w14:textId="77777777" w:rsidR="00486319" w:rsidRDefault="00486319">
      <w:pPr>
        <w:pStyle w:val="BodyText"/>
        <w:rPr>
          <w:i/>
          <w:sz w:val="20"/>
        </w:rPr>
      </w:pPr>
    </w:p>
    <w:p w14:paraId="6FFC9345" w14:textId="77777777" w:rsidR="00486319" w:rsidRDefault="00486319">
      <w:pPr>
        <w:pStyle w:val="BodyText"/>
        <w:rPr>
          <w:i/>
          <w:sz w:val="20"/>
        </w:rPr>
      </w:pPr>
    </w:p>
    <w:p w14:paraId="47AAB893" w14:textId="77777777" w:rsidR="00486319" w:rsidRDefault="00486319">
      <w:pPr>
        <w:pStyle w:val="BodyText"/>
        <w:rPr>
          <w:i/>
          <w:sz w:val="20"/>
        </w:rPr>
      </w:pPr>
    </w:p>
    <w:p w14:paraId="7B77B8A3" w14:textId="77777777" w:rsidR="00486319" w:rsidRDefault="00486319">
      <w:pPr>
        <w:pStyle w:val="BodyText"/>
        <w:rPr>
          <w:i/>
          <w:sz w:val="29"/>
        </w:rPr>
      </w:pPr>
    </w:p>
    <w:p w14:paraId="3AF3523B" w14:textId="77777777" w:rsidR="00486319" w:rsidRDefault="00BD3525">
      <w:pPr>
        <w:tabs>
          <w:tab w:val="left" w:pos="3014"/>
          <w:tab w:val="left" w:pos="4181"/>
          <w:tab w:val="left" w:pos="5321"/>
          <w:tab w:val="left" w:pos="6358"/>
          <w:tab w:val="left" w:pos="7396"/>
        </w:tabs>
        <w:spacing w:before="95"/>
        <w:ind w:left="982"/>
        <w:rPr>
          <w:sz w:val="11"/>
        </w:rPr>
      </w:pPr>
      <w:r>
        <w:rPr>
          <w:w w:val="160"/>
          <w:sz w:val="11"/>
        </w:rPr>
        <w:t>PROGRAM</w:t>
      </w:r>
      <w:r>
        <w:rPr>
          <w:spacing w:val="-3"/>
          <w:w w:val="160"/>
          <w:sz w:val="11"/>
        </w:rPr>
        <w:t xml:space="preserve"> </w:t>
      </w:r>
      <w:r>
        <w:rPr>
          <w:w w:val="160"/>
          <w:sz w:val="11"/>
        </w:rPr>
        <w:t>2</w:t>
      </w:r>
      <w:r>
        <w:rPr>
          <w:w w:val="160"/>
          <w:sz w:val="11"/>
        </w:rPr>
        <w:tab/>
        <w:t>9/30/2004</w:t>
      </w:r>
      <w:r>
        <w:rPr>
          <w:w w:val="160"/>
          <w:sz w:val="11"/>
        </w:rPr>
        <w:tab/>
        <w:t>12/30/2004</w:t>
      </w:r>
      <w:r>
        <w:rPr>
          <w:w w:val="160"/>
          <w:sz w:val="11"/>
        </w:rPr>
        <w:tab/>
        <w:t>3/31/2005</w:t>
      </w:r>
      <w:r>
        <w:rPr>
          <w:w w:val="160"/>
          <w:sz w:val="11"/>
        </w:rPr>
        <w:tab/>
        <w:t>6/30/2005</w:t>
      </w:r>
      <w:r>
        <w:rPr>
          <w:w w:val="160"/>
          <w:sz w:val="11"/>
        </w:rPr>
        <w:tab/>
        <w:t>Q1+Q2+Q3+Q4</w:t>
      </w:r>
    </w:p>
    <w:p w14:paraId="23A67595" w14:textId="77777777" w:rsidR="00486319" w:rsidRDefault="00486319">
      <w:pPr>
        <w:pStyle w:val="BodyText"/>
        <w:spacing w:before="6"/>
        <w:rPr>
          <w:sz w:val="9"/>
        </w:rPr>
      </w:pPr>
    </w:p>
    <w:tbl>
      <w:tblPr>
        <w:tblW w:w="0" w:type="auto"/>
        <w:tblInd w:w="899" w:type="dxa"/>
        <w:tblLayout w:type="fixed"/>
        <w:tblCellMar>
          <w:left w:w="0" w:type="dxa"/>
          <w:right w:w="0" w:type="dxa"/>
        </w:tblCellMar>
        <w:tblLook w:val="01E0" w:firstRow="1" w:lastRow="1" w:firstColumn="1" w:lastColumn="1" w:noHBand="0" w:noVBand="0"/>
      </w:tblPr>
      <w:tblGrid>
        <w:gridCol w:w="1175"/>
        <w:gridCol w:w="866"/>
        <w:gridCol w:w="930"/>
        <w:gridCol w:w="2191"/>
        <w:gridCol w:w="2325"/>
        <w:gridCol w:w="1106"/>
      </w:tblGrid>
      <w:tr w:rsidR="00486319" w14:paraId="00C68490" w14:textId="77777777">
        <w:trPr>
          <w:trHeight w:val="235"/>
        </w:trPr>
        <w:tc>
          <w:tcPr>
            <w:tcW w:w="1175" w:type="dxa"/>
            <w:tcBorders>
              <w:top w:val="single" w:sz="2" w:space="0" w:color="7E7E7E"/>
              <w:right w:val="single" w:sz="4" w:space="0" w:color="7E7E7E"/>
            </w:tcBorders>
          </w:tcPr>
          <w:p w14:paraId="43F987EE" w14:textId="77777777" w:rsidR="00486319" w:rsidRDefault="00BD3525">
            <w:pPr>
              <w:pStyle w:val="TableParagraph"/>
              <w:spacing w:line="126" w:lineRule="exact"/>
              <w:ind w:right="74"/>
              <w:jc w:val="right"/>
              <w:rPr>
                <w:sz w:val="11"/>
              </w:rPr>
            </w:pPr>
            <w:r>
              <w:rPr>
                <w:w w:val="160"/>
                <w:sz w:val="11"/>
              </w:rPr>
              <w:t>Expenses</w:t>
            </w:r>
          </w:p>
        </w:tc>
        <w:tc>
          <w:tcPr>
            <w:tcW w:w="7418" w:type="dxa"/>
            <w:gridSpan w:val="5"/>
            <w:tcBorders>
              <w:top w:val="single" w:sz="2" w:space="0" w:color="7E7E7E"/>
              <w:left w:val="single" w:sz="4" w:space="0" w:color="7E7E7E"/>
            </w:tcBorders>
            <w:shd w:val="clear" w:color="auto" w:fill="F1F1F1"/>
          </w:tcPr>
          <w:p w14:paraId="56E09525" w14:textId="77777777" w:rsidR="00486319" w:rsidRDefault="00BD3525">
            <w:pPr>
              <w:pStyle w:val="TableParagraph"/>
              <w:tabs>
                <w:tab w:val="left" w:pos="2110"/>
                <w:tab w:val="left" w:pos="5324"/>
              </w:tabs>
              <w:spacing w:line="126" w:lineRule="exact"/>
              <w:ind w:left="942"/>
              <w:rPr>
                <w:sz w:val="11"/>
              </w:rPr>
            </w:pPr>
            <w:r>
              <w:rPr>
                <w:w w:val="160"/>
                <w:sz w:val="11"/>
              </w:rPr>
              <w:t>$</w:t>
            </w:r>
            <w:r>
              <w:rPr>
                <w:spacing w:val="1"/>
                <w:w w:val="160"/>
                <w:sz w:val="11"/>
              </w:rPr>
              <w:t xml:space="preserve"> </w:t>
            </w:r>
            <w:r>
              <w:rPr>
                <w:w w:val="160"/>
                <w:sz w:val="11"/>
              </w:rPr>
              <w:t>10,000</w:t>
            </w:r>
            <w:r>
              <w:rPr>
                <w:w w:val="160"/>
                <w:sz w:val="11"/>
              </w:rPr>
              <w:tab/>
              <w:t>$</w:t>
            </w:r>
            <w:r>
              <w:rPr>
                <w:spacing w:val="2"/>
                <w:w w:val="160"/>
                <w:sz w:val="11"/>
              </w:rPr>
              <w:t xml:space="preserve"> </w:t>
            </w:r>
            <w:r>
              <w:rPr>
                <w:w w:val="160"/>
                <w:sz w:val="11"/>
              </w:rPr>
              <w:t>7,000</w:t>
            </w:r>
            <w:r>
              <w:rPr>
                <w:w w:val="160"/>
                <w:sz w:val="11"/>
              </w:rPr>
              <w:tab/>
              <w:t>$</w:t>
            </w:r>
            <w:r>
              <w:rPr>
                <w:spacing w:val="1"/>
                <w:w w:val="160"/>
                <w:sz w:val="11"/>
              </w:rPr>
              <w:t xml:space="preserve"> </w:t>
            </w:r>
            <w:r>
              <w:rPr>
                <w:w w:val="160"/>
                <w:sz w:val="11"/>
              </w:rPr>
              <w:t>17,000</w:t>
            </w:r>
          </w:p>
        </w:tc>
      </w:tr>
      <w:tr w:rsidR="00486319" w14:paraId="1161978A" w14:textId="77777777">
        <w:trPr>
          <w:trHeight w:val="137"/>
        </w:trPr>
        <w:tc>
          <w:tcPr>
            <w:tcW w:w="1175" w:type="dxa"/>
            <w:tcBorders>
              <w:right w:val="single" w:sz="4" w:space="0" w:color="7E7E7E"/>
            </w:tcBorders>
          </w:tcPr>
          <w:p w14:paraId="5AD82CCD" w14:textId="77777777" w:rsidR="00486319" w:rsidRDefault="00BD3525">
            <w:pPr>
              <w:pStyle w:val="TableParagraph"/>
              <w:spacing w:line="118" w:lineRule="exact"/>
              <w:ind w:right="68"/>
              <w:jc w:val="right"/>
              <w:rPr>
                <w:sz w:val="11"/>
              </w:rPr>
            </w:pPr>
            <w:r>
              <w:rPr>
                <w:w w:val="160"/>
                <w:sz w:val="11"/>
              </w:rPr>
              <w:t>On Part B</w:t>
            </w:r>
          </w:p>
        </w:tc>
        <w:tc>
          <w:tcPr>
            <w:tcW w:w="866" w:type="dxa"/>
            <w:tcBorders>
              <w:left w:val="single" w:sz="4" w:space="0" w:color="7E7E7E"/>
            </w:tcBorders>
          </w:tcPr>
          <w:p w14:paraId="323B9FEC" w14:textId="77777777" w:rsidR="00486319" w:rsidRDefault="00486319">
            <w:pPr>
              <w:pStyle w:val="TableParagraph"/>
              <w:rPr>
                <w:sz w:val="8"/>
              </w:rPr>
            </w:pPr>
          </w:p>
        </w:tc>
        <w:tc>
          <w:tcPr>
            <w:tcW w:w="930" w:type="dxa"/>
          </w:tcPr>
          <w:p w14:paraId="3472F1CF" w14:textId="77777777" w:rsidR="00486319" w:rsidRDefault="00BD3525">
            <w:pPr>
              <w:pStyle w:val="TableParagraph"/>
              <w:spacing w:line="118" w:lineRule="exact"/>
              <w:ind w:left="81"/>
              <w:rPr>
                <w:sz w:val="11"/>
              </w:rPr>
            </w:pPr>
            <w:r>
              <w:rPr>
                <w:w w:val="160"/>
                <w:sz w:val="11"/>
              </w:rPr>
              <w:t>$ (500)</w:t>
            </w:r>
          </w:p>
        </w:tc>
        <w:tc>
          <w:tcPr>
            <w:tcW w:w="2191" w:type="dxa"/>
          </w:tcPr>
          <w:p w14:paraId="38B35A35" w14:textId="77777777" w:rsidR="00486319" w:rsidRDefault="00BD3525">
            <w:pPr>
              <w:pStyle w:val="TableParagraph"/>
              <w:spacing w:line="118" w:lineRule="exact"/>
              <w:ind w:left="319"/>
              <w:rPr>
                <w:sz w:val="11"/>
              </w:rPr>
            </w:pPr>
            <w:r>
              <w:rPr>
                <w:w w:val="160"/>
                <w:sz w:val="11"/>
              </w:rPr>
              <w:t>$ (750)</w:t>
            </w:r>
          </w:p>
        </w:tc>
        <w:tc>
          <w:tcPr>
            <w:tcW w:w="2325" w:type="dxa"/>
          </w:tcPr>
          <w:p w14:paraId="53986C15" w14:textId="77777777" w:rsidR="00486319" w:rsidRDefault="00BD3525">
            <w:pPr>
              <w:pStyle w:val="TableParagraph"/>
              <w:spacing w:line="118" w:lineRule="exact"/>
              <w:ind w:right="333"/>
              <w:jc w:val="right"/>
              <w:rPr>
                <w:sz w:val="11"/>
              </w:rPr>
            </w:pPr>
            <w:r>
              <w:rPr>
                <w:w w:val="160"/>
                <w:sz w:val="11"/>
              </w:rPr>
              <w:t>$ (1,250)</w:t>
            </w:r>
          </w:p>
        </w:tc>
        <w:tc>
          <w:tcPr>
            <w:tcW w:w="1106" w:type="dxa"/>
          </w:tcPr>
          <w:p w14:paraId="197750C0" w14:textId="77777777" w:rsidR="00486319" w:rsidRDefault="00486319">
            <w:pPr>
              <w:pStyle w:val="TableParagraph"/>
              <w:rPr>
                <w:sz w:val="8"/>
              </w:rPr>
            </w:pPr>
          </w:p>
        </w:tc>
      </w:tr>
      <w:tr w:rsidR="00486319" w14:paraId="47FB597A" w14:textId="77777777">
        <w:trPr>
          <w:trHeight w:val="150"/>
        </w:trPr>
        <w:tc>
          <w:tcPr>
            <w:tcW w:w="1175" w:type="dxa"/>
            <w:tcBorders>
              <w:right w:val="single" w:sz="4" w:space="0" w:color="7E7E7E"/>
            </w:tcBorders>
          </w:tcPr>
          <w:p w14:paraId="67FF4F0A" w14:textId="77777777" w:rsidR="00486319" w:rsidRDefault="00BD3525">
            <w:pPr>
              <w:pStyle w:val="TableParagraph"/>
              <w:spacing w:before="3" w:line="127" w:lineRule="exact"/>
              <w:ind w:right="73"/>
              <w:jc w:val="right"/>
              <w:rPr>
                <w:sz w:val="7"/>
              </w:rPr>
            </w:pPr>
            <w:r>
              <w:rPr>
                <w:w w:val="160"/>
                <w:sz w:val="11"/>
              </w:rPr>
              <w:t>funds</w:t>
            </w:r>
            <w:r>
              <w:rPr>
                <w:w w:val="160"/>
                <w:position w:val="4"/>
                <w:sz w:val="7"/>
              </w:rPr>
              <w:t>2</w:t>
            </w:r>
          </w:p>
        </w:tc>
        <w:tc>
          <w:tcPr>
            <w:tcW w:w="866" w:type="dxa"/>
            <w:tcBorders>
              <w:left w:val="single" w:sz="4" w:space="0" w:color="7E7E7E"/>
            </w:tcBorders>
          </w:tcPr>
          <w:p w14:paraId="48881E88" w14:textId="77777777" w:rsidR="00486319" w:rsidRDefault="00486319">
            <w:pPr>
              <w:pStyle w:val="TableParagraph"/>
              <w:rPr>
                <w:sz w:val="8"/>
              </w:rPr>
            </w:pPr>
          </w:p>
        </w:tc>
        <w:tc>
          <w:tcPr>
            <w:tcW w:w="930" w:type="dxa"/>
          </w:tcPr>
          <w:p w14:paraId="29081077" w14:textId="77777777" w:rsidR="00486319" w:rsidRDefault="00486319">
            <w:pPr>
              <w:pStyle w:val="TableParagraph"/>
              <w:rPr>
                <w:sz w:val="8"/>
              </w:rPr>
            </w:pPr>
          </w:p>
        </w:tc>
        <w:tc>
          <w:tcPr>
            <w:tcW w:w="2191" w:type="dxa"/>
          </w:tcPr>
          <w:p w14:paraId="356C5C87" w14:textId="77777777" w:rsidR="00486319" w:rsidRDefault="00486319">
            <w:pPr>
              <w:pStyle w:val="TableParagraph"/>
              <w:rPr>
                <w:sz w:val="8"/>
              </w:rPr>
            </w:pPr>
          </w:p>
        </w:tc>
        <w:tc>
          <w:tcPr>
            <w:tcW w:w="2325" w:type="dxa"/>
          </w:tcPr>
          <w:p w14:paraId="192682D5" w14:textId="77777777" w:rsidR="00486319" w:rsidRDefault="00486319">
            <w:pPr>
              <w:pStyle w:val="TableParagraph"/>
              <w:rPr>
                <w:sz w:val="8"/>
              </w:rPr>
            </w:pPr>
          </w:p>
        </w:tc>
        <w:tc>
          <w:tcPr>
            <w:tcW w:w="1106" w:type="dxa"/>
          </w:tcPr>
          <w:p w14:paraId="7575EC68" w14:textId="77777777" w:rsidR="00486319" w:rsidRDefault="00486319">
            <w:pPr>
              <w:pStyle w:val="TableParagraph"/>
              <w:rPr>
                <w:sz w:val="8"/>
              </w:rPr>
            </w:pPr>
          </w:p>
        </w:tc>
      </w:tr>
      <w:tr w:rsidR="00486319" w14:paraId="7711D769" w14:textId="77777777">
        <w:trPr>
          <w:trHeight w:val="137"/>
        </w:trPr>
        <w:tc>
          <w:tcPr>
            <w:tcW w:w="1175" w:type="dxa"/>
            <w:tcBorders>
              <w:right w:val="single" w:sz="4" w:space="0" w:color="7E7E7E"/>
            </w:tcBorders>
          </w:tcPr>
          <w:p w14:paraId="10A4755D" w14:textId="77777777" w:rsidR="00486319" w:rsidRDefault="00BD3525">
            <w:pPr>
              <w:pStyle w:val="TableParagraph"/>
              <w:spacing w:line="118" w:lineRule="exact"/>
              <w:ind w:right="72"/>
              <w:jc w:val="right"/>
              <w:rPr>
                <w:sz w:val="11"/>
              </w:rPr>
            </w:pPr>
            <w:r>
              <w:rPr>
                <w:w w:val="160"/>
                <w:sz w:val="11"/>
              </w:rPr>
              <w:t>Total</w:t>
            </w:r>
          </w:p>
        </w:tc>
        <w:tc>
          <w:tcPr>
            <w:tcW w:w="866" w:type="dxa"/>
            <w:tcBorders>
              <w:left w:val="single" w:sz="4" w:space="0" w:color="7E7E7E"/>
            </w:tcBorders>
            <w:shd w:val="clear" w:color="auto" w:fill="F1F1F1"/>
          </w:tcPr>
          <w:p w14:paraId="103734AC" w14:textId="77777777" w:rsidR="00486319" w:rsidRDefault="00BD3525">
            <w:pPr>
              <w:pStyle w:val="TableParagraph"/>
              <w:spacing w:line="118" w:lineRule="exact"/>
              <w:ind w:left="58" w:right="147"/>
              <w:jc w:val="center"/>
              <w:rPr>
                <w:sz w:val="11"/>
              </w:rPr>
            </w:pPr>
            <w:r>
              <w:rPr>
                <w:w w:val="160"/>
                <w:sz w:val="11"/>
              </w:rPr>
              <w:t>$ 65,000</w:t>
            </w:r>
          </w:p>
        </w:tc>
        <w:tc>
          <w:tcPr>
            <w:tcW w:w="930" w:type="dxa"/>
            <w:shd w:val="clear" w:color="auto" w:fill="F1F1F1"/>
          </w:tcPr>
          <w:p w14:paraId="30EC73B1" w14:textId="77777777" w:rsidR="00486319" w:rsidRDefault="00BD3525">
            <w:pPr>
              <w:pStyle w:val="TableParagraph"/>
              <w:spacing w:line="118" w:lineRule="exact"/>
              <w:ind w:left="81"/>
              <w:rPr>
                <w:sz w:val="11"/>
              </w:rPr>
            </w:pPr>
            <w:r>
              <w:rPr>
                <w:w w:val="160"/>
                <w:sz w:val="11"/>
              </w:rPr>
              <w:t>$ 9,500</w:t>
            </w:r>
          </w:p>
        </w:tc>
        <w:tc>
          <w:tcPr>
            <w:tcW w:w="2191" w:type="dxa"/>
            <w:shd w:val="clear" w:color="auto" w:fill="F1F1F1"/>
          </w:tcPr>
          <w:p w14:paraId="7A1F1288" w14:textId="77777777" w:rsidR="00486319" w:rsidRDefault="00BD3525">
            <w:pPr>
              <w:pStyle w:val="TableParagraph"/>
              <w:spacing w:line="118" w:lineRule="exact"/>
              <w:ind w:left="319"/>
              <w:rPr>
                <w:sz w:val="11"/>
              </w:rPr>
            </w:pPr>
            <w:r>
              <w:rPr>
                <w:w w:val="160"/>
                <w:sz w:val="11"/>
              </w:rPr>
              <w:t>$ 6,250</w:t>
            </w:r>
          </w:p>
        </w:tc>
        <w:tc>
          <w:tcPr>
            <w:tcW w:w="2325" w:type="dxa"/>
            <w:shd w:val="clear" w:color="auto" w:fill="F1F1F1"/>
          </w:tcPr>
          <w:p w14:paraId="1516E551" w14:textId="77777777" w:rsidR="00486319" w:rsidRDefault="00BD3525">
            <w:pPr>
              <w:pStyle w:val="TableParagraph"/>
              <w:spacing w:line="118" w:lineRule="exact"/>
              <w:ind w:right="360"/>
              <w:jc w:val="right"/>
              <w:rPr>
                <w:sz w:val="11"/>
              </w:rPr>
            </w:pPr>
            <w:r>
              <w:rPr>
                <w:w w:val="160"/>
                <w:sz w:val="11"/>
              </w:rPr>
              <w:t>$ 15,750</w:t>
            </w:r>
          </w:p>
        </w:tc>
        <w:tc>
          <w:tcPr>
            <w:tcW w:w="1106" w:type="dxa"/>
            <w:shd w:val="clear" w:color="auto" w:fill="F1F1F1"/>
          </w:tcPr>
          <w:p w14:paraId="2A681C49" w14:textId="77777777" w:rsidR="00486319" w:rsidRDefault="00BD3525">
            <w:pPr>
              <w:pStyle w:val="TableParagraph"/>
              <w:spacing w:line="118" w:lineRule="exact"/>
              <w:ind w:left="336"/>
              <w:rPr>
                <w:sz w:val="11"/>
              </w:rPr>
            </w:pPr>
            <w:r>
              <w:rPr>
                <w:w w:val="160"/>
                <w:sz w:val="11"/>
              </w:rPr>
              <w:t>$ 49,250</w:t>
            </w:r>
          </w:p>
        </w:tc>
      </w:tr>
      <w:tr w:rsidR="00486319" w14:paraId="38103EDE" w14:textId="77777777">
        <w:trPr>
          <w:trHeight w:val="296"/>
        </w:trPr>
        <w:tc>
          <w:tcPr>
            <w:tcW w:w="1175" w:type="dxa"/>
            <w:tcBorders>
              <w:right w:val="single" w:sz="4" w:space="0" w:color="7E7E7E"/>
            </w:tcBorders>
          </w:tcPr>
          <w:p w14:paraId="0281CE82" w14:textId="77777777" w:rsidR="00486319" w:rsidRDefault="00BD3525">
            <w:pPr>
              <w:pStyle w:val="TableParagraph"/>
              <w:spacing w:before="6"/>
              <w:ind w:right="74"/>
              <w:jc w:val="right"/>
              <w:rPr>
                <w:sz w:val="11"/>
              </w:rPr>
            </w:pPr>
            <w:r>
              <w:rPr>
                <w:w w:val="160"/>
                <w:sz w:val="11"/>
              </w:rPr>
              <w:t>Expenses</w:t>
            </w:r>
          </w:p>
        </w:tc>
        <w:tc>
          <w:tcPr>
            <w:tcW w:w="866" w:type="dxa"/>
            <w:tcBorders>
              <w:left w:val="single" w:sz="4" w:space="0" w:color="7E7E7E"/>
            </w:tcBorders>
            <w:shd w:val="clear" w:color="auto" w:fill="F1F1F1"/>
          </w:tcPr>
          <w:p w14:paraId="48DC1257" w14:textId="77777777" w:rsidR="00486319" w:rsidRDefault="00486319">
            <w:pPr>
              <w:pStyle w:val="TableParagraph"/>
              <w:rPr>
                <w:sz w:val="18"/>
              </w:rPr>
            </w:pPr>
          </w:p>
        </w:tc>
        <w:tc>
          <w:tcPr>
            <w:tcW w:w="930" w:type="dxa"/>
            <w:shd w:val="clear" w:color="auto" w:fill="F1F1F1"/>
          </w:tcPr>
          <w:p w14:paraId="3DB86787" w14:textId="77777777" w:rsidR="00486319" w:rsidRDefault="00486319">
            <w:pPr>
              <w:pStyle w:val="TableParagraph"/>
              <w:rPr>
                <w:sz w:val="18"/>
              </w:rPr>
            </w:pPr>
          </w:p>
        </w:tc>
        <w:tc>
          <w:tcPr>
            <w:tcW w:w="2191" w:type="dxa"/>
            <w:shd w:val="clear" w:color="auto" w:fill="F1F1F1"/>
          </w:tcPr>
          <w:p w14:paraId="6668814E" w14:textId="77777777" w:rsidR="00486319" w:rsidRDefault="00486319">
            <w:pPr>
              <w:pStyle w:val="TableParagraph"/>
              <w:rPr>
                <w:sz w:val="18"/>
              </w:rPr>
            </w:pPr>
          </w:p>
        </w:tc>
        <w:tc>
          <w:tcPr>
            <w:tcW w:w="2325" w:type="dxa"/>
            <w:shd w:val="clear" w:color="auto" w:fill="F1F1F1"/>
          </w:tcPr>
          <w:p w14:paraId="52357051" w14:textId="77777777" w:rsidR="00486319" w:rsidRDefault="00486319">
            <w:pPr>
              <w:pStyle w:val="TableParagraph"/>
              <w:rPr>
                <w:sz w:val="18"/>
              </w:rPr>
            </w:pPr>
          </w:p>
        </w:tc>
        <w:tc>
          <w:tcPr>
            <w:tcW w:w="1106" w:type="dxa"/>
            <w:shd w:val="clear" w:color="auto" w:fill="F1F1F1"/>
          </w:tcPr>
          <w:p w14:paraId="6722AB3D" w14:textId="77777777" w:rsidR="00486319" w:rsidRDefault="00486319">
            <w:pPr>
              <w:pStyle w:val="TableParagraph"/>
              <w:rPr>
                <w:sz w:val="18"/>
              </w:rPr>
            </w:pPr>
          </w:p>
        </w:tc>
      </w:tr>
      <w:tr w:rsidR="00486319" w14:paraId="73E2DFA5" w14:textId="77777777">
        <w:trPr>
          <w:trHeight w:val="137"/>
        </w:trPr>
        <w:tc>
          <w:tcPr>
            <w:tcW w:w="1175" w:type="dxa"/>
            <w:tcBorders>
              <w:right w:val="single" w:sz="4" w:space="0" w:color="7E7E7E"/>
            </w:tcBorders>
          </w:tcPr>
          <w:p w14:paraId="6248A037" w14:textId="77777777" w:rsidR="00486319" w:rsidRDefault="00BD3525">
            <w:pPr>
              <w:pStyle w:val="TableParagraph"/>
              <w:spacing w:line="118" w:lineRule="exact"/>
              <w:ind w:right="72"/>
              <w:jc w:val="right"/>
              <w:rPr>
                <w:sz w:val="11"/>
              </w:rPr>
            </w:pPr>
            <w:r>
              <w:rPr>
                <w:w w:val="160"/>
                <w:sz w:val="11"/>
              </w:rPr>
              <w:t>Total Part B</w:t>
            </w:r>
          </w:p>
        </w:tc>
        <w:tc>
          <w:tcPr>
            <w:tcW w:w="866" w:type="dxa"/>
            <w:tcBorders>
              <w:left w:val="single" w:sz="4" w:space="0" w:color="7E7E7E"/>
            </w:tcBorders>
          </w:tcPr>
          <w:p w14:paraId="17374875" w14:textId="77777777" w:rsidR="00486319" w:rsidRDefault="00BD3525">
            <w:pPr>
              <w:pStyle w:val="TableParagraph"/>
              <w:spacing w:line="118" w:lineRule="exact"/>
              <w:ind w:left="58" w:right="59"/>
              <w:jc w:val="center"/>
              <w:rPr>
                <w:sz w:val="11"/>
              </w:rPr>
            </w:pPr>
            <w:r>
              <w:rPr>
                <w:w w:val="160"/>
                <w:sz w:val="11"/>
              </w:rPr>
              <w:t>$ 165,000</w:t>
            </w:r>
          </w:p>
        </w:tc>
        <w:tc>
          <w:tcPr>
            <w:tcW w:w="930" w:type="dxa"/>
          </w:tcPr>
          <w:p w14:paraId="3EE36840" w14:textId="77777777" w:rsidR="00486319" w:rsidRDefault="00486319">
            <w:pPr>
              <w:pStyle w:val="TableParagraph"/>
              <w:rPr>
                <w:sz w:val="8"/>
              </w:rPr>
            </w:pPr>
          </w:p>
        </w:tc>
        <w:tc>
          <w:tcPr>
            <w:tcW w:w="2191" w:type="dxa"/>
          </w:tcPr>
          <w:p w14:paraId="35233E7C" w14:textId="77777777" w:rsidR="00486319" w:rsidRDefault="00486319">
            <w:pPr>
              <w:pStyle w:val="TableParagraph"/>
              <w:rPr>
                <w:sz w:val="8"/>
              </w:rPr>
            </w:pPr>
          </w:p>
        </w:tc>
        <w:tc>
          <w:tcPr>
            <w:tcW w:w="2325" w:type="dxa"/>
          </w:tcPr>
          <w:p w14:paraId="2420EFB8" w14:textId="77777777" w:rsidR="00486319" w:rsidRDefault="00486319">
            <w:pPr>
              <w:pStyle w:val="TableParagraph"/>
              <w:rPr>
                <w:sz w:val="8"/>
              </w:rPr>
            </w:pPr>
          </w:p>
        </w:tc>
        <w:tc>
          <w:tcPr>
            <w:tcW w:w="1106" w:type="dxa"/>
          </w:tcPr>
          <w:p w14:paraId="1E992310" w14:textId="77777777" w:rsidR="00486319" w:rsidRDefault="00BD3525">
            <w:pPr>
              <w:pStyle w:val="TableParagraph"/>
              <w:spacing w:line="118" w:lineRule="exact"/>
              <w:ind w:left="336"/>
              <w:rPr>
                <w:sz w:val="11"/>
              </w:rPr>
            </w:pPr>
            <w:r>
              <w:rPr>
                <w:w w:val="160"/>
                <w:sz w:val="11"/>
              </w:rPr>
              <w:t>$</w:t>
            </w:r>
          </w:p>
        </w:tc>
      </w:tr>
      <w:tr w:rsidR="00486319" w14:paraId="435E7606" w14:textId="77777777">
        <w:trPr>
          <w:trHeight w:val="239"/>
        </w:trPr>
        <w:tc>
          <w:tcPr>
            <w:tcW w:w="1175" w:type="dxa"/>
            <w:tcBorders>
              <w:right w:val="single" w:sz="4" w:space="0" w:color="7E7E7E"/>
            </w:tcBorders>
          </w:tcPr>
          <w:p w14:paraId="61AABE0B" w14:textId="77777777" w:rsidR="00486319" w:rsidRDefault="00BD3525">
            <w:pPr>
              <w:pStyle w:val="TableParagraph"/>
              <w:spacing w:before="6"/>
              <w:ind w:right="70"/>
              <w:jc w:val="right"/>
              <w:rPr>
                <w:sz w:val="11"/>
              </w:rPr>
            </w:pPr>
            <w:r>
              <w:rPr>
                <w:w w:val="160"/>
                <w:sz w:val="11"/>
              </w:rPr>
              <w:t>Funds</w:t>
            </w:r>
          </w:p>
        </w:tc>
        <w:tc>
          <w:tcPr>
            <w:tcW w:w="866" w:type="dxa"/>
            <w:tcBorders>
              <w:left w:val="single" w:sz="4" w:space="0" w:color="7E7E7E"/>
            </w:tcBorders>
          </w:tcPr>
          <w:p w14:paraId="6E4984A2" w14:textId="77777777" w:rsidR="00486319" w:rsidRDefault="00486319">
            <w:pPr>
              <w:pStyle w:val="TableParagraph"/>
              <w:rPr>
                <w:sz w:val="16"/>
              </w:rPr>
            </w:pPr>
          </w:p>
        </w:tc>
        <w:tc>
          <w:tcPr>
            <w:tcW w:w="930" w:type="dxa"/>
          </w:tcPr>
          <w:p w14:paraId="1572367C" w14:textId="77777777" w:rsidR="00486319" w:rsidRDefault="00486319">
            <w:pPr>
              <w:pStyle w:val="TableParagraph"/>
              <w:rPr>
                <w:sz w:val="16"/>
              </w:rPr>
            </w:pPr>
          </w:p>
        </w:tc>
        <w:tc>
          <w:tcPr>
            <w:tcW w:w="2191" w:type="dxa"/>
          </w:tcPr>
          <w:p w14:paraId="59A101CC" w14:textId="77777777" w:rsidR="00486319" w:rsidRDefault="00486319">
            <w:pPr>
              <w:pStyle w:val="TableParagraph"/>
              <w:rPr>
                <w:sz w:val="16"/>
              </w:rPr>
            </w:pPr>
          </w:p>
        </w:tc>
        <w:tc>
          <w:tcPr>
            <w:tcW w:w="2325" w:type="dxa"/>
          </w:tcPr>
          <w:p w14:paraId="10CEC548" w14:textId="77777777" w:rsidR="00486319" w:rsidRDefault="00486319">
            <w:pPr>
              <w:pStyle w:val="TableParagraph"/>
              <w:rPr>
                <w:sz w:val="16"/>
              </w:rPr>
            </w:pPr>
          </w:p>
        </w:tc>
        <w:tc>
          <w:tcPr>
            <w:tcW w:w="1106" w:type="dxa"/>
          </w:tcPr>
          <w:p w14:paraId="67730A49" w14:textId="77777777" w:rsidR="00486319" w:rsidRDefault="00BD3525">
            <w:pPr>
              <w:pStyle w:val="TableParagraph"/>
              <w:spacing w:before="6"/>
              <w:ind w:left="336"/>
              <w:rPr>
                <w:sz w:val="11"/>
              </w:rPr>
            </w:pPr>
            <w:r>
              <w:rPr>
                <w:w w:val="160"/>
                <w:sz w:val="11"/>
              </w:rPr>
              <w:t>117,250</w:t>
            </w:r>
          </w:p>
        </w:tc>
      </w:tr>
    </w:tbl>
    <w:p w14:paraId="19E2A66A" w14:textId="77777777" w:rsidR="00486319" w:rsidRDefault="00486319">
      <w:pPr>
        <w:pStyle w:val="BodyText"/>
        <w:rPr>
          <w:sz w:val="20"/>
        </w:rPr>
      </w:pPr>
    </w:p>
    <w:p w14:paraId="2716E901" w14:textId="77777777" w:rsidR="00486319" w:rsidRDefault="00486319">
      <w:pPr>
        <w:pStyle w:val="BodyText"/>
        <w:rPr>
          <w:sz w:val="20"/>
        </w:rPr>
      </w:pPr>
    </w:p>
    <w:p w14:paraId="34F5A38E" w14:textId="77777777" w:rsidR="00486319" w:rsidRDefault="00486319">
      <w:pPr>
        <w:pStyle w:val="BodyText"/>
        <w:rPr>
          <w:sz w:val="20"/>
        </w:rPr>
      </w:pPr>
    </w:p>
    <w:p w14:paraId="4E905068" w14:textId="77777777" w:rsidR="00486319" w:rsidRDefault="00486319">
      <w:pPr>
        <w:pStyle w:val="BodyText"/>
        <w:rPr>
          <w:sz w:val="20"/>
        </w:rPr>
      </w:pPr>
    </w:p>
    <w:p w14:paraId="11698D1C" w14:textId="77777777" w:rsidR="00486319" w:rsidRDefault="00486319">
      <w:pPr>
        <w:pStyle w:val="BodyText"/>
        <w:rPr>
          <w:sz w:val="20"/>
        </w:rPr>
      </w:pPr>
    </w:p>
    <w:p w14:paraId="19573128" w14:textId="77777777" w:rsidR="00486319" w:rsidRDefault="00486319">
      <w:pPr>
        <w:pStyle w:val="BodyText"/>
        <w:rPr>
          <w:sz w:val="20"/>
        </w:rPr>
      </w:pPr>
    </w:p>
    <w:p w14:paraId="41059809" w14:textId="77777777" w:rsidR="00486319" w:rsidRDefault="00486319">
      <w:pPr>
        <w:pStyle w:val="BodyText"/>
        <w:rPr>
          <w:sz w:val="20"/>
        </w:rPr>
      </w:pPr>
    </w:p>
    <w:p w14:paraId="0EA65635" w14:textId="77777777" w:rsidR="00486319" w:rsidRDefault="00486319">
      <w:pPr>
        <w:pStyle w:val="BodyText"/>
        <w:rPr>
          <w:sz w:val="20"/>
        </w:rPr>
      </w:pPr>
    </w:p>
    <w:p w14:paraId="1E45E6EE" w14:textId="77777777" w:rsidR="00486319" w:rsidRDefault="00486319">
      <w:pPr>
        <w:pStyle w:val="BodyText"/>
        <w:spacing w:before="10"/>
        <w:rPr>
          <w:sz w:val="28"/>
        </w:rPr>
      </w:pPr>
    </w:p>
    <w:p w14:paraId="7AB8EA5C" w14:textId="77777777" w:rsidR="00486319" w:rsidRDefault="00486319">
      <w:pPr>
        <w:rPr>
          <w:sz w:val="28"/>
        </w:rPr>
        <w:sectPr w:rsidR="00486319">
          <w:pgSz w:w="12240" w:h="15840"/>
          <w:pgMar w:top="1500" w:right="320" w:bottom="280" w:left="680" w:header="720" w:footer="720" w:gutter="0"/>
          <w:cols w:space="720"/>
        </w:sectPr>
      </w:pPr>
    </w:p>
    <w:p w14:paraId="2303CA94" w14:textId="77777777" w:rsidR="00486319" w:rsidRDefault="00486319">
      <w:pPr>
        <w:pStyle w:val="BodyText"/>
        <w:spacing w:before="5"/>
        <w:rPr>
          <w:sz w:val="8"/>
        </w:rPr>
      </w:pPr>
    </w:p>
    <w:p w14:paraId="637F4CAE" w14:textId="77777777" w:rsidR="00486319" w:rsidRDefault="00BD3525">
      <w:pPr>
        <w:ind w:left="1190"/>
        <w:rPr>
          <w:sz w:val="10"/>
        </w:rPr>
      </w:pPr>
      <w:r>
        <w:rPr>
          <w:w w:val="175"/>
          <w:sz w:val="10"/>
        </w:rPr>
        <w:t>PROGRAM 1 QUARTER 2</w:t>
      </w:r>
    </w:p>
    <w:p w14:paraId="25ADA2E7" w14:textId="77777777" w:rsidR="00486319" w:rsidRDefault="00BD3525">
      <w:pPr>
        <w:spacing w:before="18"/>
        <w:ind w:right="157"/>
        <w:jc w:val="right"/>
        <w:rPr>
          <w:sz w:val="10"/>
        </w:rPr>
      </w:pPr>
      <w:r>
        <w:rPr>
          <w:w w:val="170"/>
          <w:sz w:val="10"/>
        </w:rPr>
        <w:t>12/30/2004</w:t>
      </w:r>
    </w:p>
    <w:p w14:paraId="114F3CC8" w14:textId="77777777" w:rsidR="00486319" w:rsidRDefault="00BD3525">
      <w:pPr>
        <w:pStyle w:val="BodyText"/>
        <w:spacing w:before="5"/>
        <w:rPr>
          <w:sz w:val="8"/>
        </w:rPr>
      </w:pPr>
      <w:r>
        <w:br w:type="column"/>
      </w:r>
    </w:p>
    <w:p w14:paraId="27DB755D" w14:textId="77777777" w:rsidR="00486319" w:rsidRDefault="00BD3525">
      <w:pPr>
        <w:spacing w:line="278" w:lineRule="auto"/>
        <w:ind w:left="637" w:right="-3"/>
        <w:rPr>
          <w:sz w:val="10"/>
        </w:rPr>
      </w:pPr>
      <w:r>
        <w:rPr>
          <w:w w:val="175"/>
          <w:sz w:val="10"/>
        </w:rPr>
        <w:t xml:space="preserve">#Eligible </w:t>
      </w:r>
      <w:r>
        <w:rPr>
          <w:w w:val="170"/>
          <w:sz w:val="10"/>
        </w:rPr>
        <w:t>Individuals</w:t>
      </w:r>
    </w:p>
    <w:p w14:paraId="293226CF" w14:textId="77777777" w:rsidR="00486319" w:rsidRDefault="00BD3525">
      <w:pPr>
        <w:pStyle w:val="BodyText"/>
        <w:spacing w:before="5"/>
        <w:rPr>
          <w:sz w:val="8"/>
        </w:rPr>
      </w:pPr>
      <w:r>
        <w:br w:type="column"/>
      </w:r>
    </w:p>
    <w:p w14:paraId="0407AB9E" w14:textId="77777777" w:rsidR="00486319" w:rsidRDefault="00BD3525">
      <w:pPr>
        <w:spacing w:line="278" w:lineRule="auto"/>
        <w:ind w:left="282" w:right="-8"/>
        <w:rPr>
          <w:sz w:val="10"/>
        </w:rPr>
      </w:pPr>
      <w:r>
        <w:rPr>
          <w:w w:val="175"/>
          <w:sz w:val="10"/>
        </w:rPr>
        <w:t xml:space="preserve">Total # </w:t>
      </w:r>
      <w:r>
        <w:rPr>
          <w:spacing w:val="-3"/>
          <w:w w:val="175"/>
          <w:sz w:val="10"/>
        </w:rPr>
        <w:t xml:space="preserve">Filled </w:t>
      </w:r>
      <w:r>
        <w:rPr>
          <w:w w:val="175"/>
          <w:sz w:val="10"/>
        </w:rPr>
        <w:t>Requests</w:t>
      </w:r>
    </w:p>
    <w:p w14:paraId="354F8CC3" w14:textId="77777777" w:rsidR="00486319" w:rsidRDefault="00BD3525">
      <w:pPr>
        <w:spacing w:before="97" w:line="273" w:lineRule="auto"/>
        <w:ind w:left="186" w:right="-5"/>
        <w:rPr>
          <w:sz w:val="6"/>
        </w:rPr>
      </w:pPr>
      <w:r>
        <w:br w:type="column"/>
      </w:r>
      <w:proofErr w:type="spellStart"/>
      <w:r>
        <w:rPr>
          <w:w w:val="175"/>
          <w:sz w:val="10"/>
        </w:rPr>
        <w:t>Qtrly</w:t>
      </w:r>
      <w:proofErr w:type="spellEnd"/>
      <w:r>
        <w:rPr>
          <w:w w:val="175"/>
          <w:sz w:val="10"/>
        </w:rPr>
        <w:t xml:space="preserve">. Avg. </w:t>
      </w:r>
      <w:r>
        <w:rPr>
          <w:spacing w:val="-6"/>
          <w:w w:val="175"/>
          <w:sz w:val="10"/>
        </w:rPr>
        <w:t xml:space="preserve">Cost </w:t>
      </w:r>
      <w:r>
        <w:rPr>
          <w:w w:val="175"/>
          <w:sz w:val="10"/>
        </w:rPr>
        <w:t>Per Individual</w:t>
      </w:r>
      <w:r>
        <w:rPr>
          <w:w w:val="175"/>
          <w:position w:val="4"/>
          <w:sz w:val="6"/>
        </w:rPr>
        <w:t>5</w:t>
      </w:r>
    </w:p>
    <w:p w14:paraId="47D7EFCD" w14:textId="77777777" w:rsidR="00486319" w:rsidRDefault="00BD3525">
      <w:pPr>
        <w:pStyle w:val="BodyText"/>
        <w:spacing w:before="5"/>
        <w:rPr>
          <w:sz w:val="8"/>
        </w:rPr>
      </w:pPr>
      <w:r>
        <w:br w:type="column"/>
      </w:r>
    </w:p>
    <w:p w14:paraId="421778F1" w14:textId="77777777" w:rsidR="00486319" w:rsidRDefault="00BD3525">
      <w:pPr>
        <w:spacing w:line="278" w:lineRule="auto"/>
        <w:ind w:left="121" w:right="3097"/>
        <w:rPr>
          <w:sz w:val="10"/>
        </w:rPr>
      </w:pPr>
      <w:r>
        <w:rPr>
          <w:w w:val="175"/>
          <w:sz w:val="10"/>
        </w:rPr>
        <w:t xml:space="preserve">Total # </w:t>
      </w:r>
      <w:r>
        <w:rPr>
          <w:w w:val="170"/>
          <w:sz w:val="10"/>
        </w:rPr>
        <w:t>Waivers</w:t>
      </w:r>
    </w:p>
    <w:p w14:paraId="19879DDB" w14:textId="77777777" w:rsidR="00486319" w:rsidRDefault="00486319">
      <w:pPr>
        <w:spacing w:line="278" w:lineRule="auto"/>
        <w:rPr>
          <w:sz w:val="10"/>
        </w:rPr>
        <w:sectPr w:rsidR="00486319">
          <w:type w:val="continuous"/>
          <w:pgSz w:w="12240" w:h="15840"/>
          <w:pgMar w:top="1500" w:right="320" w:bottom="280" w:left="680" w:header="720" w:footer="720" w:gutter="0"/>
          <w:cols w:num="5" w:space="720" w:equalWidth="0">
            <w:col w:w="3285" w:space="40"/>
            <w:col w:w="1419" w:space="39"/>
            <w:col w:w="1229" w:space="40"/>
            <w:col w:w="1344" w:space="39"/>
            <w:col w:w="3805"/>
          </w:cols>
        </w:sectPr>
      </w:pPr>
    </w:p>
    <w:p w14:paraId="02BF880B" w14:textId="77777777" w:rsidR="00486319" w:rsidRDefault="00486319">
      <w:pPr>
        <w:pStyle w:val="BodyText"/>
        <w:spacing w:before="3"/>
        <w:rPr>
          <w:sz w:val="7"/>
        </w:rPr>
      </w:pPr>
    </w:p>
    <w:tbl>
      <w:tblPr>
        <w:tblW w:w="0" w:type="auto"/>
        <w:tblInd w:w="897" w:type="dxa"/>
        <w:tblLayout w:type="fixed"/>
        <w:tblCellMar>
          <w:left w:w="0" w:type="dxa"/>
          <w:right w:w="0" w:type="dxa"/>
        </w:tblCellMar>
        <w:tblLook w:val="01E0" w:firstRow="1" w:lastRow="1" w:firstColumn="1" w:lastColumn="1" w:noHBand="0" w:noVBand="0"/>
      </w:tblPr>
      <w:tblGrid>
        <w:gridCol w:w="1367"/>
        <w:gridCol w:w="1208"/>
        <w:gridCol w:w="1177"/>
        <w:gridCol w:w="1094"/>
        <w:gridCol w:w="3608"/>
      </w:tblGrid>
      <w:tr w:rsidR="00486319" w14:paraId="4603A7CE" w14:textId="77777777">
        <w:trPr>
          <w:trHeight w:val="217"/>
        </w:trPr>
        <w:tc>
          <w:tcPr>
            <w:tcW w:w="1367" w:type="dxa"/>
            <w:tcBorders>
              <w:top w:val="single" w:sz="2" w:space="0" w:color="7E7E7E"/>
              <w:right w:val="single" w:sz="4" w:space="0" w:color="7E7E7E"/>
            </w:tcBorders>
          </w:tcPr>
          <w:p w14:paraId="08D2CB4B" w14:textId="77777777" w:rsidR="00486319" w:rsidRDefault="00BD3525">
            <w:pPr>
              <w:pStyle w:val="TableParagraph"/>
              <w:spacing w:before="1"/>
              <w:ind w:right="73"/>
              <w:jc w:val="right"/>
              <w:rPr>
                <w:sz w:val="10"/>
              </w:rPr>
            </w:pPr>
            <w:r>
              <w:rPr>
                <w:w w:val="170"/>
                <w:sz w:val="10"/>
              </w:rPr>
              <w:t>Expenses</w:t>
            </w:r>
          </w:p>
        </w:tc>
        <w:tc>
          <w:tcPr>
            <w:tcW w:w="1208" w:type="dxa"/>
            <w:tcBorders>
              <w:top w:val="single" w:sz="2" w:space="0" w:color="7E7E7E"/>
              <w:left w:val="single" w:sz="4" w:space="0" w:color="7E7E7E"/>
            </w:tcBorders>
            <w:shd w:val="clear" w:color="auto" w:fill="F1F1F1"/>
          </w:tcPr>
          <w:p w14:paraId="19CD9FB1" w14:textId="77777777" w:rsidR="00486319" w:rsidRDefault="00BD3525">
            <w:pPr>
              <w:pStyle w:val="TableParagraph"/>
              <w:spacing w:before="1"/>
              <w:ind w:left="73"/>
              <w:rPr>
                <w:sz w:val="10"/>
              </w:rPr>
            </w:pPr>
            <w:r>
              <w:rPr>
                <w:w w:val="175"/>
                <w:sz w:val="10"/>
              </w:rPr>
              <w:t>$ 20,000</w:t>
            </w:r>
          </w:p>
        </w:tc>
        <w:tc>
          <w:tcPr>
            <w:tcW w:w="1177" w:type="dxa"/>
            <w:tcBorders>
              <w:top w:val="single" w:sz="2" w:space="0" w:color="7E7E7E"/>
            </w:tcBorders>
            <w:shd w:val="clear" w:color="auto" w:fill="F1F1F1"/>
          </w:tcPr>
          <w:p w14:paraId="0074108D" w14:textId="77777777" w:rsidR="00486319" w:rsidRDefault="00BD3525">
            <w:pPr>
              <w:pStyle w:val="TableParagraph"/>
              <w:spacing w:before="1"/>
              <w:ind w:left="392" w:right="398"/>
              <w:jc w:val="center"/>
              <w:rPr>
                <w:sz w:val="10"/>
              </w:rPr>
            </w:pPr>
            <w:r>
              <w:rPr>
                <w:w w:val="175"/>
                <w:sz w:val="10"/>
              </w:rPr>
              <w:t>60</w:t>
            </w:r>
          </w:p>
        </w:tc>
        <w:tc>
          <w:tcPr>
            <w:tcW w:w="1094" w:type="dxa"/>
            <w:tcBorders>
              <w:top w:val="single" w:sz="2" w:space="0" w:color="7E7E7E"/>
            </w:tcBorders>
            <w:shd w:val="clear" w:color="auto" w:fill="F1F1F1"/>
          </w:tcPr>
          <w:p w14:paraId="7FABB1D8" w14:textId="77777777" w:rsidR="00486319" w:rsidRDefault="00BD3525">
            <w:pPr>
              <w:pStyle w:val="TableParagraph"/>
              <w:spacing w:before="1"/>
              <w:ind w:left="423"/>
              <w:rPr>
                <w:sz w:val="10"/>
              </w:rPr>
            </w:pPr>
            <w:r>
              <w:rPr>
                <w:w w:val="175"/>
                <w:sz w:val="10"/>
              </w:rPr>
              <w:t>32</w:t>
            </w:r>
          </w:p>
        </w:tc>
        <w:tc>
          <w:tcPr>
            <w:tcW w:w="3608" w:type="dxa"/>
            <w:tcBorders>
              <w:top w:val="single" w:sz="2" w:space="0" w:color="7E7E7E"/>
            </w:tcBorders>
            <w:shd w:val="clear" w:color="auto" w:fill="F1F1F1"/>
          </w:tcPr>
          <w:p w14:paraId="78D2B200" w14:textId="77777777" w:rsidR="00486319" w:rsidRDefault="00BD3525">
            <w:pPr>
              <w:pStyle w:val="TableParagraph"/>
              <w:spacing w:before="1"/>
              <w:ind w:left="502"/>
              <w:rPr>
                <w:sz w:val="10"/>
              </w:rPr>
            </w:pPr>
            <w:r>
              <w:rPr>
                <w:w w:val="175"/>
                <w:sz w:val="10"/>
              </w:rPr>
              <w:t>$ 625</w:t>
            </w:r>
          </w:p>
        </w:tc>
      </w:tr>
      <w:tr w:rsidR="00486319" w14:paraId="3F4B254A" w14:textId="77777777">
        <w:trPr>
          <w:trHeight w:val="216"/>
        </w:trPr>
        <w:tc>
          <w:tcPr>
            <w:tcW w:w="1367" w:type="dxa"/>
            <w:tcBorders>
              <w:right w:val="single" w:sz="4" w:space="0" w:color="7E7E7E"/>
            </w:tcBorders>
          </w:tcPr>
          <w:p w14:paraId="154962C7" w14:textId="77777777" w:rsidR="00486319" w:rsidRDefault="00BD3525">
            <w:pPr>
              <w:pStyle w:val="TableParagraph"/>
              <w:spacing w:line="117" w:lineRule="exact"/>
              <w:ind w:right="69"/>
              <w:jc w:val="right"/>
              <w:rPr>
                <w:sz w:val="6"/>
              </w:rPr>
            </w:pPr>
            <w:r>
              <w:rPr>
                <w:w w:val="175"/>
                <w:sz w:val="10"/>
              </w:rPr>
              <w:t>On Part B funds</w:t>
            </w:r>
            <w:r>
              <w:rPr>
                <w:w w:val="175"/>
                <w:position w:val="4"/>
                <w:sz w:val="6"/>
              </w:rPr>
              <w:t>2</w:t>
            </w:r>
          </w:p>
        </w:tc>
        <w:tc>
          <w:tcPr>
            <w:tcW w:w="1208" w:type="dxa"/>
            <w:tcBorders>
              <w:left w:val="single" w:sz="4" w:space="0" w:color="7E7E7E"/>
            </w:tcBorders>
          </w:tcPr>
          <w:p w14:paraId="3B5F3712" w14:textId="77777777" w:rsidR="00486319" w:rsidRDefault="00BD3525">
            <w:pPr>
              <w:pStyle w:val="TableParagraph"/>
              <w:spacing w:before="1"/>
              <w:ind w:left="73"/>
              <w:rPr>
                <w:sz w:val="10"/>
              </w:rPr>
            </w:pPr>
            <w:r>
              <w:rPr>
                <w:w w:val="175"/>
                <w:sz w:val="10"/>
              </w:rPr>
              <w:t>$ (1,000)</w:t>
            </w:r>
          </w:p>
        </w:tc>
        <w:tc>
          <w:tcPr>
            <w:tcW w:w="1177" w:type="dxa"/>
          </w:tcPr>
          <w:p w14:paraId="4ED09204" w14:textId="77777777" w:rsidR="00486319" w:rsidRDefault="00486319">
            <w:pPr>
              <w:pStyle w:val="TableParagraph"/>
              <w:rPr>
                <w:sz w:val="14"/>
              </w:rPr>
            </w:pPr>
          </w:p>
        </w:tc>
        <w:tc>
          <w:tcPr>
            <w:tcW w:w="1094" w:type="dxa"/>
          </w:tcPr>
          <w:p w14:paraId="327E938C" w14:textId="77777777" w:rsidR="00486319" w:rsidRDefault="00486319">
            <w:pPr>
              <w:pStyle w:val="TableParagraph"/>
              <w:rPr>
                <w:sz w:val="14"/>
              </w:rPr>
            </w:pPr>
          </w:p>
        </w:tc>
        <w:tc>
          <w:tcPr>
            <w:tcW w:w="3608" w:type="dxa"/>
          </w:tcPr>
          <w:p w14:paraId="3CEF3182" w14:textId="77777777" w:rsidR="00486319" w:rsidRDefault="00BD3525">
            <w:pPr>
              <w:pStyle w:val="TableParagraph"/>
              <w:spacing w:before="1"/>
              <w:ind w:left="502"/>
              <w:rPr>
                <w:sz w:val="10"/>
              </w:rPr>
            </w:pPr>
            <w:r>
              <w:rPr>
                <w:w w:val="175"/>
                <w:sz w:val="10"/>
              </w:rPr>
              <w:t>$ 31</w:t>
            </w:r>
          </w:p>
        </w:tc>
      </w:tr>
      <w:tr w:rsidR="00486319" w14:paraId="5128728C" w14:textId="77777777">
        <w:trPr>
          <w:trHeight w:val="218"/>
        </w:trPr>
        <w:tc>
          <w:tcPr>
            <w:tcW w:w="1367" w:type="dxa"/>
            <w:tcBorders>
              <w:right w:val="single" w:sz="4" w:space="0" w:color="7E7E7E"/>
            </w:tcBorders>
          </w:tcPr>
          <w:p w14:paraId="40E25249" w14:textId="77777777" w:rsidR="00486319" w:rsidRDefault="00BD3525">
            <w:pPr>
              <w:pStyle w:val="TableParagraph"/>
              <w:spacing w:before="1"/>
              <w:ind w:right="70"/>
              <w:jc w:val="right"/>
              <w:rPr>
                <w:sz w:val="10"/>
              </w:rPr>
            </w:pPr>
            <w:r>
              <w:rPr>
                <w:w w:val="175"/>
                <w:sz w:val="10"/>
              </w:rPr>
              <w:t>Total Expenses</w:t>
            </w:r>
          </w:p>
        </w:tc>
        <w:tc>
          <w:tcPr>
            <w:tcW w:w="1208" w:type="dxa"/>
            <w:tcBorders>
              <w:left w:val="single" w:sz="4" w:space="0" w:color="7E7E7E"/>
            </w:tcBorders>
            <w:shd w:val="clear" w:color="auto" w:fill="F1F1F1"/>
          </w:tcPr>
          <w:p w14:paraId="457BA285" w14:textId="77777777" w:rsidR="00486319" w:rsidRDefault="00BD3525">
            <w:pPr>
              <w:pStyle w:val="TableParagraph"/>
              <w:spacing w:before="1"/>
              <w:ind w:left="73"/>
              <w:rPr>
                <w:sz w:val="10"/>
              </w:rPr>
            </w:pPr>
            <w:r>
              <w:rPr>
                <w:w w:val="175"/>
                <w:sz w:val="10"/>
              </w:rPr>
              <w:t>$ 19,000</w:t>
            </w:r>
          </w:p>
        </w:tc>
        <w:tc>
          <w:tcPr>
            <w:tcW w:w="1177" w:type="dxa"/>
            <w:shd w:val="clear" w:color="auto" w:fill="F1F1F1"/>
          </w:tcPr>
          <w:p w14:paraId="3316A6A7" w14:textId="77777777" w:rsidR="00486319" w:rsidRDefault="00486319">
            <w:pPr>
              <w:pStyle w:val="TableParagraph"/>
              <w:rPr>
                <w:sz w:val="14"/>
              </w:rPr>
            </w:pPr>
          </w:p>
        </w:tc>
        <w:tc>
          <w:tcPr>
            <w:tcW w:w="1094" w:type="dxa"/>
            <w:shd w:val="clear" w:color="auto" w:fill="F1F1F1"/>
          </w:tcPr>
          <w:p w14:paraId="07042273" w14:textId="77777777" w:rsidR="00486319" w:rsidRDefault="00486319">
            <w:pPr>
              <w:pStyle w:val="TableParagraph"/>
              <w:rPr>
                <w:sz w:val="14"/>
              </w:rPr>
            </w:pPr>
          </w:p>
        </w:tc>
        <w:tc>
          <w:tcPr>
            <w:tcW w:w="3608" w:type="dxa"/>
            <w:shd w:val="clear" w:color="auto" w:fill="F1F1F1"/>
          </w:tcPr>
          <w:p w14:paraId="44AA37B8" w14:textId="77777777" w:rsidR="00486319" w:rsidRDefault="00BD3525">
            <w:pPr>
              <w:pStyle w:val="TableParagraph"/>
              <w:spacing w:before="1"/>
              <w:ind w:left="502"/>
              <w:rPr>
                <w:sz w:val="10"/>
              </w:rPr>
            </w:pPr>
            <w:r>
              <w:rPr>
                <w:w w:val="175"/>
                <w:sz w:val="10"/>
              </w:rPr>
              <w:t>$ 594</w:t>
            </w:r>
          </w:p>
        </w:tc>
      </w:tr>
      <w:tr w:rsidR="00486319" w14:paraId="046E676C" w14:textId="77777777">
        <w:trPr>
          <w:trHeight w:val="218"/>
        </w:trPr>
        <w:tc>
          <w:tcPr>
            <w:tcW w:w="1367" w:type="dxa"/>
            <w:tcBorders>
              <w:right w:val="single" w:sz="4" w:space="0" w:color="7E7E7E"/>
            </w:tcBorders>
          </w:tcPr>
          <w:p w14:paraId="17BF437F" w14:textId="77777777" w:rsidR="00486319" w:rsidRDefault="00486319">
            <w:pPr>
              <w:pStyle w:val="TableParagraph"/>
              <w:rPr>
                <w:sz w:val="14"/>
              </w:rPr>
            </w:pPr>
          </w:p>
        </w:tc>
        <w:tc>
          <w:tcPr>
            <w:tcW w:w="7087" w:type="dxa"/>
            <w:gridSpan w:val="4"/>
            <w:tcBorders>
              <w:left w:val="single" w:sz="4" w:space="0" w:color="7E7E7E"/>
            </w:tcBorders>
          </w:tcPr>
          <w:p w14:paraId="1F8D226D" w14:textId="77777777" w:rsidR="00486319" w:rsidRDefault="00486319">
            <w:pPr>
              <w:pStyle w:val="TableParagraph"/>
              <w:rPr>
                <w:sz w:val="14"/>
              </w:rPr>
            </w:pPr>
          </w:p>
        </w:tc>
      </w:tr>
      <w:tr w:rsidR="00486319" w14:paraId="75AF2EBB" w14:textId="77777777">
        <w:trPr>
          <w:trHeight w:val="218"/>
        </w:trPr>
        <w:tc>
          <w:tcPr>
            <w:tcW w:w="1367" w:type="dxa"/>
            <w:tcBorders>
              <w:right w:val="single" w:sz="4" w:space="0" w:color="7E7E7E"/>
            </w:tcBorders>
          </w:tcPr>
          <w:p w14:paraId="1A825A13" w14:textId="77777777" w:rsidR="00486319" w:rsidRDefault="00BD3525">
            <w:pPr>
              <w:pStyle w:val="TableParagraph"/>
              <w:spacing w:before="1"/>
              <w:ind w:right="74"/>
              <w:jc w:val="right"/>
              <w:rPr>
                <w:sz w:val="10"/>
              </w:rPr>
            </w:pPr>
            <w:r>
              <w:rPr>
                <w:w w:val="175"/>
                <w:sz w:val="10"/>
              </w:rPr>
              <w:t>PROGRAM 2</w:t>
            </w:r>
          </w:p>
        </w:tc>
        <w:tc>
          <w:tcPr>
            <w:tcW w:w="7087" w:type="dxa"/>
            <w:gridSpan w:val="4"/>
            <w:tcBorders>
              <w:left w:val="single" w:sz="4" w:space="0" w:color="7E7E7E"/>
            </w:tcBorders>
            <w:shd w:val="clear" w:color="auto" w:fill="F1F1F1"/>
          </w:tcPr>
          <w:p w14:paraId="15C65B74" w14:textId="77777777" w:rsidR="00486319" w:rsidRDefault="00BD3525">
            <w:pPr>
              <w:pStyle w:val="TableParagraph"/>
              <w:spacing w:before="1"/>
              <w:ind w:left="73"/>
              <w:rPr>
                <w:sz w:val="10"/>
              </w:rPr>
            </w:pPr>
            <w:r>
              <w:rPr>
                <w:w w:val="175"/>
                <w:sz w:val="10"/>
              </w:rPr>
              <w:t>12/30/2004</w:t>
            </w:r>
          </w:p>
        </w:tc>
      </w:tr>
      <w:tr w:rsidR="00486319" w14:paraId="545627E5" w14:textId="77777777">
        <w:trPr>
          <w:trHeight w:val="216"/>
        </w:trPr>
        <w:tc>
          <w:tcPr>
            <w:tcW w:w="1367" w:type="dxa"/>
            <w:tcBorders>
              <w:right w:val="single" w:sz="4" w:space="0" w:color="7E7E7E"/>
            </w:tcBorders>
          </w:tcPr>
          <w:p w14:paraId="5CA0A19C" w14:textId="77777777" w:rsidR="00486319" w:rsidRDefault="00BD3525">
            <w:pPr>
              <w:pStyle w:val="TableParagraph"/>
              <w:spacing w:before="1"/>
              <w:ind w:right="73"/>
              <w:jc w:val="right"/>
              <w:rPr>
                <w:sz w:val="10"/>
              </w:rPr>
            </w:pPr>
            <w:r>
              <w:rPr>
                <w:w w:val="170"/>
                <w:sz w:val="10"/>
              </w:rPr>
              <w:t>Expenses</w:t>
            </w:r>
          </w:p>
        </w:tc>
        <w:tc>
          <w:tcPr>
            <w:tcW w:w="1208" w:type="dxa"/>
            <w:tcBorders>
              <w:left w:val="single" w:sz="4" w:space="0" w:color="7E7E7E"/>
            </w:tcBorders>
          </w:tcPr>
          <w:p w14:paraId="1964CA3F" w14:textId="77777777" w:rsidR="00486319" w:rsidRDefault="00BD3525">
            <w:pPr>
              <w:pStyle w:val="TableParagraph"/>
              <w:spacing w:before="1"/>
              <w:ind w:left="73"/>
              <w:rPr>
                <w:sz w:val="10"/>
              </w:rPr>
            </w:pPr>
            <w:r>
              <w:rPr>
                <w:w w:val="175"/>
                <w:sz w:val="10"/>
              </w:rPr>
              <w:t>$ 7,000</w:t>
            </w:r>
          </w:p>
        </w:tc>
        <w:tc>
          <w:tcPr>
            <w:tcW w:w="1177" w:type="dxa"/>
          </w:tcPr>
          <w:p w14:paraId="4AAF8DEE" w14:textId="77777777" w:rsidR="00486319" w:rsidRDefault="00BD3525">
            <w:pPr>
              <w:pStyle w:val="TableParagraph"/>
              <w:spacing w:before="1"/>
              <w:ind w:left="476" w:right="398"/>
              <w:jc w:val="center"/>
              <w:rPr>
                <w:sz w:val="10"/>
              </w:rPr>
            </w:pPr>
            <w:r>
              <w:rPr>
                <w:w w:val="175"/>
                <w:sz w:val="10"/>
              </w:rPr>
              <w:t>131</w:t>
            </w:r>
          </w:p>
        </w:tc>
        <w:tc>
          <w:tcPr>
            <w:tcW w:w="1094" w:type="dxa"/>
          </w:tcPr>
          <w:p w14:paraId="4BE4C265" w14:textId="77777777" w:rsidR="00486319" w:rsidRDefault="00BD3525">
            <w:pPr>
              <w:pStyle w:val="TableParagraph"/>
              <w:spacing w:before="1"/>
              <w:ind w:left="423"/>
              <w:rPr>
                <w:sz w:val="10"/>
              </w:rPr>
            </w:pPr>
            <w:r>
              <w:rPr>
                <w:w w:val="175"/>
                <w:sz w:val="10"/>
              </w:rPr>
              <w:t>79</w:t>
            </w:r>
          </w:p>
        </w:tc>
        <w:tc>
          <w:tcPr>
            <w:tcW w:w="3608" w:type="dxa"/>
          </w:tcPr>
          <w:p w14:paraId="22027BDA" w14:textId="77777777" w:rsidR="00486319" w:rsidRDefault="00BD3525">
            <w:pPr>
              <w:pStyle w:val="TableParagraph"/>
              <w:spacing w:before="1"/>
              <w:ind w:left="502"/>
              <w:rPr>
                <w:sz w:val="10"/>
              </w:rPr>
            </w:pPr>
            <w:r>
              <w:rPr>
                <w:w w:val="175"/>
                <w:sz w:val="10"/>
              </w:rPr>
              <w:t>$ 89</w:t>
            </w:r>
          </w:p>
        </w:tc>
      </w:tr>
      <w:tr w:rsidR="00486319" w14:paraId="4410D41A" w14:textId="77777777">
        <w:trPr>
          <w:trHeight w:val="218"/>
        </w:trPr>
        <w:tc>
          <w:tcPr>
            <w:tcW w:w="1367" w:type="dxa"/>
            <w:tcBorders>
              <w:right w:val="single" w:sz="4" w:space="0" w:color="7E7E7E"/>
            </w:tcBorders>
          </w:tcPr>
          <w:p w14:paraId="084563E5" w14:textId="77777777" w:rsidR="00486319" w:rsidRDefault="00BD3525">
            <w:pPr>
              <w:pStyle w:val="TableParagraph"/>
              <w:spacing w:line="117" w:lineRule="exact"/>
              <w:ind w:right="69"/>
              <w:jc w:val="right"/>
              <w:rPr>
                <w:sz w:val="6"/>
              </w:rPr>
            </w:pPr>
            <w:r>
              <w:rPr>
                <w:w w:val="175"/>
                <w:sz w:val="10"/>
              </w:rPr>
              <w:t>On Part B funds</w:t>
            </w:r>
            <w:r>
              <w:rPr>
                <w:w w:val="175"/>
                <w:position w:val="4"/>
                <w:sz w:val="6"/>
              </w:rPr>
              <w:t>2</w:t>
            </w:r>
          </w:p>
        </w:tc>
        <w:tc>
          <w:tcPr>
            <w:tcW w:w="1208" w:type="dxa"/>
            <w:tcBorders>
              <w:left w:val="single" w:sz="4" w:space="0" w:color="7E7E7E"/>
            </w:tcBorders>
            <w:shd w:val="clear" w:color="auto" w:fill="F1F1F1"/>
          </w:tcPr>
          <w:p w14:paraId="69160AA7" w14:textId="77777777" w:rsidR="00486319" w:rsidRDefault="00BD3525">
            <w:pPr>
              <w:pStyle w:val="TableParagraph"/>
              <w:spacing w:before="1"/>
              <w:ind w:left="73"/>
              <w:rPr>
                <w:sz w:val="10"/>
              </w:rPr>
            </w:pPr>
            <w:r>
              <w:rPr>
                <w:w w:val="175"/>
                <w:sz w:val="10"/>
              </w:rPr>
              <w:t>$ (750)</w:t>
            </w:r>
          </w:p>
        </w:tc>
        <w:tc>
          <w:tcPr>
            <w:tcW w:w="1177" w:type="dxa"/>
            <w:shd w:val="clear" w:color="auto" w:fill="F1F1F1"/>
          </w:tcPr>
          <w:p w14:paraId="0DA386EE" w14:textId="77777777" w:rsidR="00486319" w:rsidRDefault="00486319">
            <w:pPr>
              <w:pStyle w:val="TableParagraph"/>
              <w:rPr>
                <w:sz w:val="14"/>
              </w:rPr>
            </w:pPr>
          </w:p>
        </w:tc>
        <w:tc>
          <w:tcPr>
            <w:tcW w:w="1094" w:type="dxa"/>
            <w:shd w:val="clear" w:color="auto" w:fill="F1F1F1"/>
          </w:tcPr>
          <w:p w14:paraId="557C1F44" w14:textId="77777777" w:rsidR="00486319" w:rsidRDefault="00486319">
            <w:pPr>
              <w:pStyle w:val="TableParagraph"/>
              <w:rPr>
                <w:sz w:val="14"/>
              </w:rPr>
            </w:pPr>
          </w:p>
        </w:tc>
        <w:tc>
          <w:tcPr>
            <w:tcW w:w="3608" w:type="dxa"/>
            <w:shd w:val="clear" w:color="auto" w:fill="F1F1F1"/>
          </w:tcPr>
          <w:p w14:paraId="15C8667F" w14:textId="77777777" w:rsidR="00486319" w:rsidRDefault="00BD3525">
            <w:pPr>
              <w:pStyle w:val="TableParagraph"/>
              <w:spacing w:before="1"/>
              <w:ind w:left="502"/>
              <w:rPr>
                <w:sz w:val="10"/>
              </w:rPr>
            </w:pPr>
            <w:r>
              <w:rPr>
                <w:w w:val="175"/>
                <w:sz w:val="10"/>
              </w:rPr>
              <w:t>$ 8</w:t>
            </w:r>
          </w:p>
        </w:tc>
      </w:tr>
      <w:tr w:rsidR="00486319" w14:paraId="1F305E34" w14:textId="77777777">
        <w:trPr>
          <w:trHeight w:val="218"/>
        </w:trPr>
        <w:tc>
          <w:tcPr>
            <w:tcW w:w="1367" w:type="dxa"/>
            <w:tcBorders>
              <w:right w:val="single" w:sz="4" w:space="0" w:color="7E7E7E"/>
            </w:tcBorders>
          </w:tcPr>
          <w:p w14:paraId="54A5CB9A" w14:textId="77777777" w:rsidR="00486319" w:rsidRDefault="00BD3525">
            <w:pPr>
              <w:pStyle w:val="TableParagraph"/>
              <w:spacing w:before="1"/>
              <w:ind w:right="70"/>
              <w:jc w:val="right"/>
              <w:rPr>
                <w:sz w:val="10"/>
              </w:rPr>
            </w:pPr>
            <w:r>
              <w:rPr>
                <w:w w:val="175"/>
                <w:sz w:val="10"/>
              </w:rPr>
              <w:t>Total expenses</w:t>
            </w:r>
          </w:p>
        </w:tc>
        <w:tc>
          <w:tcPr>
            <w:tcW w:w="1208" w:type="dxa"/>
            <w:tcBorders>
              <w:left w:val="single" w:sz="4" w:space="0" w:color="7E7E7E"/>
            </w:tcBorders>
          </w:tcPr>
          <w:p w14:paraId="7780AAD5" w14:textId="77777777" w:rsidR="00486319" w:rsidRDefault="00BD3525">
            <w:pPr>
              <w:pStyle w:val="TableParagraph"/>
              <w:spacing w:before="1"/>
              <w:ind w:left="73"/>
              <w:rPr>
                <w:sz w:val="10"/>
              </w:rPr>
            </w:pPr>
            <w:r>
              <w:rPr>
                <w:w w:val="175"/>
                <w:sz w:val="10"/>
              </w:rPr>
              <w:t>$ 6, 250</w:t>
            </w:r>
          </w:p>
        </w:tc>
        <w:tc>
          <w:tcPr>
            <w:tcW w:w="1177" w:type="dxa"/>
          </w:tcPr>
          <w:p w14:paraId="1E26B00E" w14:textId="77777777" w:rsidR="00486319" w:rsidRDefault="00486319">
            <w:pPr>
              <w:pStyle w:val="TableParagraph"/>
              <w:rPr>
                <w:sz w:val="14"/>
              </w:rPr>
            </w:pPr>
          </w:p>
        </w:tc>
        <w:tc>
          <w:tcPr>
            <w:tcW w:w="1094" w:type="dxa"/>
          </w:tcPr>
          <w:p w14:paraId="4D3CDA88" w14:textId="77777777" w:rsidR="00486319" w:rsidRDefault="00486319">
            <w:pPr>
              <w:pStyle w:val="TableParagraph"/>
              <w:rPr>
                <w:sz w:val="14"/>
              </w:rPr>
            </w:pPr>
          </w:p>
        </w:tc>
        <w:tc>
          <w:tcPr>
            <w:tcW w:w="3608" w:type="dxa"/>
          </w:tcPr>
          <w:p w14:paraId="32987E41" w14:textId="77777777" w:rsidR="00486319" w:rsidRDefault="00BD3525">
            <w:pPr>
              <w:pStyle w:val="TableParagraph"/>
              <w:spacing w:before="1"/>
              <w:ind w:left="502"/>
              <w:rPr>
                <w:sz w:val="10"/>
              </w:rPr>
            </w:pPr>
            <w:r>
              <w:rPr>
                <w:w w:val="175"/>
                <w:sz w:val="10"/>
              </w:rPr>
              <w:t>$ 79</w:t>
            </w:r>
          </w:p>
        </w:tc>
      </w:tr>
    </w:tbl>
    <w:p w14:paraId="1D9ABB86" w14:textId="77777777" w:rsidR="00486319" w:rsidRDefault="00486319">
      <w:pPr>
        <w:pStyle w:val="BodyText"/>
        <w:rPr>
          <w:sz w:val="20"/>
        </w:rPr>
      </w:pPr>
    </w:p>
    <w:p w14:paraId="5418B3DC" w14:textId="77777777" w:rsidR="00486319" w:rsidRDefault="00486319">
      <w:pPr>
        <w:pStyle w:val="BodyText"/>
        <w:spacing w:before="5"/>
        <w:rPr>
          <w:sz w:val="19"/>
        </w:rPr>
      </w:pPr>
    </w:p>
    <w:p w14:paraId="52B8D0E5" w14:textId="77777777" w:rsidR="00486319" w:rsidRDefault="00BD3525">
      <w:pPr>
        <w:pStyle w:val="Heading3"/>
      </w:pPr>
      <w:r>
        <w:t>Section 6: Legal Basis and Certifications:</w:t>
      </w:r>
    </w:p>
    <w:p w14:paraId="1732B018" w14:textId="77777777" w:rsidR="00486319" w:rsidRDefault="00486319">
      <w:pPr>
        <w:pStyle w:val="BodyText"/>
        <w:spacing w:before="1"/>
        <w:rPr>
          <w:b/>
        </w:rPr>
      </w:pPr>
    </w:p>
    <w:p w14:paraId="0E9A4677" w14:textId="77777777" w:rsidR="00486319" w:rsidRDefault="00BD3525">
      <w:pPr>
        <w:pStyle w:val="ListParagraph"/>
        <w:numPr>
          <w:ilvl w:val="1"/>
          <w:numId w:val="5"/>
        </w:numPr>
        <w:tabs>
          <w:tab w:val="left" w:pos="1121"/>
        </w:tabs>
        <w:ind w:hanging="361"/>
      </w:pPr>
      <w:r>
        <w:rPr>
          <w:u w:val="single"/>
        </w:rPr>
        <w:t>D</w:t>
      </w:r>
      <w:r>
        <w:rPr>
          <w:sz w:val="18"/>
          <w:u w:val="single"/>
        </w:rPr>
        <w:t xml:space="preserve">ESIGNATED </w:t>
      </w:r>
      <w:r>
        <w:rPr>
          <w:u w:val="single"/>
        </w:rPr>
        <w:t>S</w:t>
      </w:r>
      <w:r>
        <w:rPr>
          <w:sz w:val="18"/>
          <w:u w:val="single"/>
        </w:rPr>
        <w:t xml:space="preserve">TATE </w:t>
      </w:r>
      <w:r>
        <w:rPr>
          <w:u w:val="single"/>
        </w:rPr>
        <w:t>E</w:t>
      </w:r>
      <w:r>
        <w:rPr>
          <w:sz w:val="18"/>
          <w:u w:val="single"/>
        </w:rPr>
        <w:t>NTITY</w:t>
      </w:r>
      <w:r>
        <w:rPr>
          <w:spacing w:val="1"/>
          <w:sz w:val="18"/>
          <w:u w:val="single"/>
        </w:rPr>
        <w:t xml:space="preserve"> </w:t>
      </w:r>
      <w:r>
        <w:rPr>
          <w:u w:val="single"/>
        </w:rPr>
        <w:t>(DSE)</w:t>
      </w:r>
      <w:r>
        <w:t>:</w:t>
      </w:r>
    </w:p>
    <w:p w14:paraId="4F8DEA1E" w14:textId="77777777" w:rsidR="00486319" w:rsidRDefault="00486319">
      <w:pPr>
        <w:pStyle w:val="BodyText"/>
        <w:spacing w:before="1"/>
        <w:rPr>
          <w:sz w:val="14"/>
        </w:rPr>
      </w:pPr>
    </w:p>
    <w:p w14:paraId="125B6528" w14:textId="77777777" w:rsidR="00486319" w:rsidRDefault="00BD3525">
      <w:pPr>
        <w:spacing w:before="91"/>
        <w:ind w:left="1120" w:right="1394"/>
        <w:jc w:val="both"/>
      </w:pPr>
      <w:r>
        <w:t xml:space="preserve">The state entity/agency designated to receive and distribute funding, as directed by the SPIL, under Title VII, Part B of the Act is </w:t>
      </w:r>
      <w:r>
        <w:rPr>
          <w:b/>
        </w:rPr>
        <w:t>New Hampshire Bureau of Vocational Rehabilitation</w:t>
      </w:r>
      <w:r>
        <w:t xml:space="preserve">. Authorized representative of the DSE </w:t>
      </w:r>
      <w:r>
        <w:rPr>
          <w:b/>
        </w:rPr>
        <w:t>Daniel B. Frye, JD</w:t>
      </w:r>
      <w:r>
        <w:t xml:space="preserve">. Title, </w:t>
      </w:r>
      <w:r>
        <w:rPr>
          <w:b/>
        </w:rPr>
        <w:t>Administrator</w:t>
      </w:r>
      <w:r>
        <w:t>.</w:t>
      </w:r>
    </w:p>
    <w:p w14:paraId="5744645B" w14:textId="77777777" w:rsidR="00486319" w:rsidRDefault="00486319">
      <w:pPr>
        <w:pStyle w:val="BodyText"/>
        <w:spacing w:before="11"/>
        <w:rPr>
          <w:sz w:val="21"/>
        </w:rPr>
      </w:pPr>
    </w:p>
    <w:p w14:paraId="75CAD311" w14:textId="77777777" w:rsidR="00486319" w:rsidRDefault="00BD3525">
      <w:pPr>
        <w:pStyle w:val="ListParagraph"/>
        <w:numPr>
          <w:ilvl w:val="1"/>
          <w:numId w:val="5"/>
        </w:numPr>
        <w:tabs>
          <w:tab w:val="left" w:pos="1121"/>
        </w:tabs>
        <w:ind w:hanging="361"/>
      </w:pPr>
      <w:r>
        <w:rPr>
          <w:u w:val="single"/>
        </w:rPr>
        <w:t>S</w:t>
      </w:r>
      <w:r>
        <w:rPr>
          <w:sz w:val="18"/>
          <w:u w:val="single"/>
        </w:rPr>
        <w:t xml:space="preserve">TATEWIDE </w:t>
      </w:r>
      <w:r>
        <w:rPr>
          <w:u w:val="single"/>
        </w:rPr>
        <w:t>I</w:t>
      </w:r>
      <w:r>
        <w:rPr>
          <w:sz w:val="18"/>
          <w:u w:val="single"/>
        </w:rPr>
        <w:t xml:space="preserve">NDEPENDENT </w:t>
      </w:r>
      <w:r>
        <w:rPr>
          <w:u w:val="single"/>
        </w:rPr>
        <w:t>L</w:t>
      </w:r>
      <w:r>
        <w:rPr>
          <w:sz w:val="18"/>
          <w:u w:val="single"/>
        </w:rPr>
        <w:t xml:space="preserve">IVING </w:t>
      </w:r>
      <w:r>
        <w:rPr>
          <w:u w:val="single"/>
        </w:rPr>
        <w:t>C</w:t>
      </w:r>
      <w:r>
        <w:rPr>
          <w:sz w:val="18"/>
          <w:u w:val="single"/>
        </w:rPr>
        <w:t>OUNCIL</w:t>
      </w:r>
      <w:r>
        <w:rPr>
          <w:spacing w:val="-4"/>
          <w:sz w:val="18"/>
          <w:u w:val="single"/>
        </w:rPr>
        <w:t xml:space="preserve"> </w:t>
      </w:r>
      <w:r>
        <w:rPr>
          <w:u w:val="single"/>
        </w:rPr>
        <w:t>(SILC)</w:t>
      </w:r>
      <w:r>
        <w:t>:</w:t>
      </w:r>
    </w:p>
    <w:p w14:paraId="0110357B" w14:textId="77777777" w:rsidR="00486319" w:rsidRDefault="00486319">
      <w:pPr>
        <w:pStyle w:val="BodyText"/>
        <w:rPr>
          <w:sz w:val="20"/>
        </w:rPr>
      </w:pPr>
    </w:p>
    <w:p w14:paraId="65E05E5D" w14:textId="77777777" w:rsidR="00486319" w:rsidRDefault="00486319">
      <w:pPr>
        <w:pStyle w:val="BodyText"/>
        <w:spacing w:before="10"/>
      </w:pPr>
    </w:p>
    <w:p w14:paraId="6B90F5D8" w14:textId="77777777" w:rsidR="00486319" w:rsidRDefault="00BD3525">
      <w:pPr>
        <w:pStyle w:val="BodyText"/>
        <w:spacing w:line="242" w:lineRule="auto"/>
        <w:ind w:left="1120" w:right="1277"/>
      </w:pPr>
      <w:r>
        <w:t xml:space="preserve">The Statewide Independent Living Council (SILC) that meets the requirements of section 705 of the Act and is authorized to perform the functions outlined in section 705(c) of the Act in the State is </w:t>
      </w:r>
      <w:r>
        <w:rPr>
          <w:b/>
        </w:rPr>
        <w:t>New Hampshire Statewide Independent Living Council</w:t>
      </w:r>
      <w:r>
        <w:t>.</w:t>
      </w:r>
    </w:p>
    <w:p w14:paraId="33343F87" w14:textId="77777777" w:rsidR="00486319" w:rsidRDefault="00486319">
      <w:pPr>
        <w:pStyle w:val="BodyText"/>
        <w:spacing w:before="2"/>
        <w:rPr>
          <w:sz w:val="20"/>
        </w:rPr>
      </w:pPr>
    </w:p>
    <w:p w14:paraId="7675F2C9" w14:textId="77777777" w:rsidR="00486319" w:rsidRDefault="00BD3525">
      <w:pPr>
        <w:pStyle w:val="ListParagraph"/>
        <w:numPr>
          <w:ilvl w:val="1"/>
          <w:numId w:val="5"/>
        </w:numPr>
        <w:tabs>
          <w:tab w:val="left" w:pos="1121"/>
        </w:tabs>
        <w:ind w:hanging="361"/>
      </w:pPr>
      <w:r>
        <w:rPr>
          <w:u w:val="single"/>
        </w:rPr>
        <w:t>C</w:t>
      </w:r>
      <w:r>
        <w:rPr>
          <w:sz w:val="18"/>
          <w:u w:val="single"/>
        </w:rPr>
        <w:t xml:space="preserve">ENTERS FOR </w:t>
      </w:r>
      <w:r>
        <w:rPr>
          <w:u w:val="single"/>
        </w:rPr>
        <w:t>I</w:t>
      </w:r>
      <w:r>
        <w:rPr>
          <w:sz w:val="18"/>
          <w:u w:val="single"/>
        </w:rPr>
        <w:t xml:space="preserve">NDEPENDENT </w:t>
      </w:r>
      <w:r>
        <w:rPr>
          <w:u w:val="single"/>
        </w:rPr>
        <w:t>L</w:t>
      </w:r>
      <w:r>
        <w:rPr>
          <w:sz w:val="18"/>
          <w:u w:val="single"/>
        </w:rPr>
        <w:t>IVING</w:t>
      </w:r>
      <w:r>
        <w:rPr>
          <w:spacing w:val="-3"/>
          <w:sz w:val="18"/>
          <w:u w:val="single"/>
        </w:rPr>
        <w:t xml:space="preserve"> </w:t>
      </w:r>
      <w:r>
        <w:rPr>
          <w:u w:val="single"/>
        </w:rPr>
        <w:t>(CIL</w:t>
      </w:r>
      <w:r>
        <w:rPr>
          <w:sz w:val="18"/>
          <w:u w:val="single"/>
        </w:rPr>
        <w:t>S</w:t>
      </w:r>
      <w:r>
        <w:rPr>
          <w:u w:val="single"/>
        </w:rPr>
        <w:t>)</w:t>
      </w:r>
      <w:r>
        <w:t>:</w:t>
      </w:r>
    </w:p>
    <w:p w14:paraId="25EFF392" w14:textId="77777777" w:rsidR="00486319" w:rsidRDefault="00486319">
      <w:pPr>
        <w:sectPr w:rsidR="00486319">
          <w:type w:val="continuous"/>
          <w:pgSz w:w="12240" w:h="15840"/>
          <w:pgMar w:top="1500" w:right="320" w:bottom="280" w:left="680" w:header="720" w:footer="720" w:gutter="0"/>
          <w:cols w:space="720"/>
        </w:sectPr>
      </w:pPr>
    </w:p>
    <w:p w14:paraId="015FE6E8" w14:textId="77777777" w:rsidR="00486319" w:rsidRDefault="00BD3525">
      <w:pPr>
        <w:spacing w:before="78"/>
        <w:ind w:left="1120" w:right="1197"/>
        <w:rPr>
          <w:b/>
        </w:rPr>
      </w:pPr>
      <w:r>
        <w:lastRenderedPageBreak/>
        <w:t xml:space="preserve">The Centers for Independent Living (CILs) eligible to sign the SPIL, a minimum of 51% whom must sign prior to submission, are: </w:t>
      </w:r>
      <w:r>
        <w:rPr>
          <w:b/>
        </w:rPr>
        <w:t>Granite State Independent Living</w:t>
      </w:r>
    </w:p>
    <w:p w14:paraId="572A14F7" w14:textId="77777777" w:rsidR="00486319" w:rsidRDefault="00486319">
      <w:pPr>
        <w:pStyle w:val="BodyText"/>
        <w:rPr>
          <w:b/>
        </w:rPr>
      </w:pPr>
    </w:p>
    <w:p w14:paraId="04733AE6" w14:textId="77777777" w:rsidR="00486319" w:rsidRDefault="00BD3525">
      <w:pPr>
        <w:pStyle w:val="ListParagraph"/>
        <w:numPr>
          <w:ilvl w:val="1"/>
          <w:numId w:val="5"/>
        </w:numPr>
        <w:tabs>
          <w:tab w:val="left" w:pos="1121"/>
        </w:tabs>
        <w:ind w:hanging="361"/>
      </w:pPr>
      <w:r>
        <w:rPr>
          <w:u w:val="single"/>
        </w:rPr>
        <w:t>A</w:t>
      </w:r>
      <w:r>
        <w:rPr>
          <w:sz w:val="18"/>
          <w:u w:val="single"/>
        </w:rPr>
        <w:t>UTHORIZATIONS</w:t>
      </w:r>
      <w:r>
        <w:t>:</w:t>
      </w:r>
    </w:p>
    <w:p w14:paraId="53A74F76" w14:textId="77777777" w:rsidR="00486319" w:rsidRDefault="00486319">
      <w:pPr>
        <w:pStyle w:val="BodyText"/>
        <w:spacing w:before="1"/>
        <w:rPr>
          <w:sz w:val="14"/>
        </w:rPr>
      </w:pPr>
    </w:p>
    <w:p w14:paraId="54A04DC3" w14:textId="77777777" w:rsidR="00486319" w:rsidRDefault="00BD3525">
      <w:pPr>
        <w:pStyle w:val="ListParagraph"/>
        <w:numPr>
          <w:ilvl w:val="2"/>
          <w:numId w:val="5"/>
        </w:numPr>
        <w:tabs>
          <w:tab w:val="left" w:pos="1481"/>
        </w:tabs>
        <w:spacing w:before="92" w:line="252" w:lineRule="exact"/>
        <w:ind w:hanging="361"/>
      </w:pPr>
      <w:r>
        <w:t>The SILC is authorized to submit the SPIL to the Independent Living</w:t>
      </w:r>
      <w:r>
        <w:rPr>
          <w:spacing w:val="-11"/>
        </w:rPr>
        <w:t xml:space="preserve"> </w:t>
      </w:r>
      <w:r>
        <w:t>Administration,</w:t>
      </w:r>
    </w:p>
    <w:p w14:paraId="24D42143" w14:textId="77777777" w:rsidR="00486319" w:rsidRDefault="00BD3525">
      <w:pPr>
        <w:pStyle w:val="BodyText"/>
        <w:spacing w:line="252" w:lineRule="exact"/>
        <w:ind w:left="1480"/>
        <w:rPr>
          <w:b/>
        </w:rPr>
      </w:pPr>
      <w:r>
        <w:t xml:space="preserve">Administration for Community Living. </w:t>
      </w:r>
      <w:r>
        <w:rPr>
          <w:b/>
          <w:u w:val="thick"/>
        </w:rPr>
        <w:t>YES</w:t>
      </w:r>
    </w:p>
    <w:p w14:paraId="790CBEA2" w14:textId="77777777" w:rsidR="00486319" w:rsidRDefault="00BD3525">
      <w:pPr>
        <w:pStyle w:val="ListParagraph"/>
        <w:numPr>
          <w:ilvl w:val="2"/>
          <w:numId w:val="5"/>
        </w:numPr>
        <w:tabs>
          <w:tab w:val="left" w:pos="1481"/>
        </w:tabs>
        <w:spacing w:before="1" w:line="252" w:lineRule="exact"/>
        <w:ind w:hanging="361"/>
        <w:rPr>
          <w:b/>
        </w:rPr>
      </w:pPr>
      <w:r>
        <w:t>The SILC and CILs may legally carryout each provision of the SPIL.</w:t>
      </w:r>
      <w:r>
        <w:rPr>
          <w:spacing w:val="49"/>
        </w:rPr>
        <w:t xml:space="preserve"> </w:t>
      </w:r>
      <w:r>
        <w:rPr>
          <w:b/>
          <w:spacing w:val="-2"/>
          <w:u w:val="thick"/>
        </w:rPr>
        <w:t>YES</w:t>
      </w:r>
    </w:p>
    <w:p w14:paraId="78FA4F00" w14:textId="77777777" w:rsidR="00486319" w:rsidRDefault="00BD3525">
      <w:pPr>
        <w:pStyle w:val="ListParagraph"/>
        <w:numPr>
          <w:ilvl w:val="2"/>
          <w:numId w:val="5"/>
        </w:numPr>
        <w:tabs>
          <w:tab w:val="left" w:pos="1481"/>
        </w:tabs>
        <w:spacing w:line="252" w:lineRule="exact"/>
        <w:ind w:hanging="361"/>
        <w:rPr>
          <w:b/>
        </w:rPr>
      </w:pPr>
      <w:r>
        <w:t>State/DSE operation and administration of the program is authorized by the SPIL.</w:t>
      </w:r>
      <w:r>
        <w:rPr>
          <w:spacing w:val="-6"/>
        </w:rPr>
        <w:t xml:space="preserve"> </w:t>
      </w:r>
      <w:r>
        <w:rPr>
          <w:b/>
          <w:spacing w:val="-2"/>
          <w:u w:val="thick"/>
        </w:rPr>
        <w:t>YES</w:t>
      </w:r>
    </w:p>
    <w:p w14:paraId="35B5A079" w14:textId="77777777" w:rsidR="00486319" w:rsidRDefault="00486319">
      <w:pPr>
        <w:pStyle w:val="BodyText"/>
        <w:spacing w:before="1"/>
        <w:rPr>
          <w:b/>
          <w:sz w:val="14"/>
        </w:rPr>
      </w:pPr>
    </w:p>
    <w:p w14:paraId="13DA03F9" w14:textId="77777777" w:rsidR="00486319" w:rsidRDefault="00486319">
      <w:pPr>
        <w:pStyle w:val="BodyText"/>
        <w:ind w:left="760" w:right="1533"/>
      </w:pPr>
    </w:p>
    <w:sectPr w:rsidR="00486319">
      <w:pgSz w:w="12240" w:h="15840"/>
      <w:pgMar w:top="1360" w:right="3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575C"/>
    <w:multiLevelType w:val="hybridMultilevel"/>
    <w:tmpl w:val="495CDE76"/>
    <w:lvl w:ilvl="0" w:tplc="F33CF658">
      <w:numFmt w:val="bullet"/>
      <w:lvlText w:val=""/>
      <w:lvlJc w:val="left"/>
      <w:pPr>
        <w:ind w:left="1571" w:hanging="360"/>
      </w:pPr>
      <w:rPr>
        <w:rFonts w:ascii="Symbol" w:eastAsia="Symbol" w:hAnsi="Symbol" w:cs="Symbol" w:hint="default"/>
        <w:w w:val="100"/>
        <w:sz w:val="22"/>
        <w:szCs w:val="22"/>
        <w:lang w:val="en-US" w:eastAsia="en-US" w:bidi="en-US"/>
      </w:rPr>
    </w:lvl>
    <w:lvl w:ilvl="1" w:tplc="29F27B5A">
      <w:numFmt w:val="bullet"/>
      <w:lvlText w:val="o"/>
      <w:lvlJc w:val="left"/>
      <w:pPr>
        <w:ind w:left="1840" w:hanging="360"/>
      </w:pPr>
      <w:rPr>
        <w:rFonts w:ascii="Courier New" w:eastAsia="Courier New" w:hAnsi="Courier New" w:cs="Courier New" w:hint="default"/>
        <w:w w:val="100"/>
        <w:sz w:val="22"/>
        <w:szCs w:val="22"/>
        <w:lang w:val="en-US" w:eastAsia="en-US" w:bidi="en-US"/>
      </w:rPr>
    </w:lvl>
    <w:lvl w:ilvl="2" w:tplc="AE42ACBA">
      <w:numFmt w:val="bullet"/>
      <w:lvlText w:val=""/>
      <w:lvlJc w:val="left"/>
      <w:pPr>
        <w:ind w:left="2471" w:hanging="360"/>
      </w:pPr>
      <w:rPr>
        <w:rFonts w:ascii="Wingdings" w:eastAsia="Wingdings" w:hAnsi="Wingdings" w:cs="Wingdings" w:hint="default"/>
        <w:w w:val="100"/>
        <w:sz w:val="22"/>
        <w:szCs w:val="22"/>
        <w:lang w:val="en-US" w:eastAsia="en-US" w:bidi="en-US"/>
      </w:rPr>
    </w:lvl>
    <w:lvl w:ilvl="3" w:tplc="F846166E">
      <w:numFmt w:val="bullet"/>
      <w:lvlText w:val="•"/>
      <w:lvlJc w:val="left"/>
      <w:pPr>
        <w:ind w:left="3575" w:hanging="360"/>
      </w:pPr>
      <w:rPr>
        <w:rFonts w:hint="default"/>
        <w:lang w:val="en-US" w:eastAsia="en-US" w:bidi="en-US"/>
      </w:rPr>
    </w:lvl>
    <w:lvl w:ilvl="4" w:tplc="C792AC56">
      <w:numFmt w:val="bullet"/>
      <w:lvlText w:val="•"/>
      <w:lvlJc w:val="left"/>
      <w:pPr>
        <w:ind w:left="4670" w:hanging="360"/>
      </w:pPr>
      <w:rPr>
        <w:rFonts w:hint="default"/>
        <w:lang w:val="en-US" w:eastAsia="en-US" w:bidi="en-US"/>
      </w:rPr>
    </w:lvl>
    <w:lvl w:ilvl="5" w:tplc="DC36A284">
      <w:numFmt w:val="bullet"/>
      <w:lvlText w:val="•"/>
      <w:lvlJc w:val="left"/>
      <w:pPr>
        <w:ind w:left="5765" w:hanging="360"/>
      </w:pPr>
      <w:rPr>
        <w:rFonts w:hint="default"/>
        <w:lang w:val="en-US" w:eastAsia="en-US" w:bidi="en-US"/>
      </w:rPr>
    </w:lvl>
    <w:lvl w:ilvl="6" w:tplc="24EA6EE0">
      <w:numFmt w:val="bullet"/>
      <w:lvlText w:val="•"/>
      <w:lvlJc w:val="left"/>
      <w:pPr>
        <w:ind w:left="6860" w:hanging="360"/>
      </w:pPr>
      <w:rPr>
        <w:rFonts w:hint="default"/>
        <w:lang w:val="en-US" w:eastAsia="en-US" w:bidi="en-US"/>
      </w:rPr>
    </w:lvl>
    <w:lvl w:ilvl="7" w:tplc="FCDC0A1A">
      <w:numFmt w:val="bullet"/>
      <w:lvlText w:val="•"/>
      <w:lvlJc w:val="left"/>
      <w:pPr>
        <w:ind w:left="7955" w:hanging="360"/>
      </w:pPr>
      <w:rPr>
        <w:rFonts w:hint="default"/>
        <w:lang w:val="en-US" w:eastAsia="en-US" w:bidi="en-US"/>
      </w:rPr>
    </w:lvl>
    <w:lvl w:ilvl="8" w:tplc="E89C56FE">
      <w:numFmt w:val="bullet"/>
      <w:lvlText w:val="•"/>
      <w:lvlJc w:val="left"/>
      <w:pPr>
        <w:ind w:left="9050" w:hanging="360"/>
      </w:pPr>
      <w:rPr>
        <w:rFonts w:hint="default"/>
        <w:lang w:val="en-US" w:eastAsia="en-US" w:bidi="en-US"/>
      </w:rPr>
    </w:lvl>
  </w:abstractNum>
  <w:abstractNum w:abstractNumId="1" w15:restartNumberingAfterBreak="0">
    <w:nsid w:val="19A32F1C"/>
    <w:multiLevelType w:val="hybridMultilevel"/>
    <w:tmpl w:val="0CE4E6DA"/>
    <w:lvl w:ilvl="0" w:tplc="DD0A5B0A">
      <w:numFmt w:val="bullet"/>
      <w:lvlText w:val="-"/>
      <w:lvlJc w:val="left"/>
      <w:pPr>
        <w:ind w:left="647" w:hanging="360"/>
      </w:pPr>
      <w:rPr>
        <w:rFonts w:ascii="Times New Roman" w:eastAsia="Times New Roman" w:hAnsi="Times New Roman" w:cs="Times New Roman" w:hint="default"/>
        <w:w w:val="100"/>
        <w:sz w:val="22"/>
        <w:szCs w:val="22"/>
        <w:lang w:val="en-US" w:eastAsia="en-US" w:bidi="en-US"/>
      </w:rPr>
    </w:lvl>
    <w:lvl w:ilvl="1" w:tplc="06569444">
      <w:numFmt w:val="bullet"/>
      <w:lvlText w:val=""/>
      <w:lvlJc w:val="left"/>
      <w:pPr>
        <w:ind w:left="827" w:hanging="360"/>
      </w:pPr>
      <w:rPr>
        <w:rFonts w:ascii="Wingdings" w:eastAsia="Wingdings" w:hAnsi="Wingdings" w:cs="Wingdings" w:hint="default"/>
        <w:w w:val="100"/>
        <w:sz w:val="22"/>
        <w:szCs w:val="22"/>
        <w:lang w:val="en-US" w:eastAsia="en-US" w:bidi="en-US"/>
      </w:rPr>
    </w:lvl>
    <w:lvl w:ilvl="2" w:tplc="607CEEAE">
      <w:numFmt w:val="bullet"/>
      <w:lvlText w:val="•"/>
      <w:lvlJc w:val="left"/>
      <w:pPr>
        <w:ind w:left="1245" w:hanging="360"/>
      </w:pPr>
      <w:rPr>
        <w:rFonts w:hint="default"/>
        <w:lang w:val="en-US" w:eastAsia="en-US" w:bidi="en-US"/>
      </w:rPr>
    </w:lvl>
    <w:lvl w:ilvl="3" w:tplc="3B929E3C">
      <w:numFmt w:val="bullet"/>
      <w:lvlText w:val="•"/>
      <w:lvlJc w:val="left"/>
      <w:pPr>
        <w:ind w:left="1670" w:hanging="360"/>
      </w:pPr>
      <w:rPr>
        <w:rFonts w:hint="default"/>
        <w:lang w:val="en-US" w:eastAsia="en-US" w:bidi="en-US"/>
      </w:rPr>
    </w:lvl>
    <w:lvl w:ilvl="4" w:tplc="D2BCEEBA">
      <w:numFmt w:val="bullet"/>
      <w:lvlText w:val="•"/>
      <w:lvlJc w:val="left"/>
      <w:pPr>
        <w:ind w:left="2096" w:hanging="360"/>
      </w:pPr>
      <w:rPr>
        <w:rFonts w:hint="default"/>
        <w:lang w:val="en-US" w:eastAsia="en-US" w:bidi="en-US"/>
      </w:rPr>
    </w:lvl>
    <w:lvl w:ilvl="5" w:tplc="08B43256">
      <w:numFmt w:val="bullet"/>
      <w:lvlText w:val="•"/>
      <w:lvlJc w:val="left"/>
      <w:pPr>
        <w:ind w:left="2521" w:hanging="360"/>
      </w:pPr>
      <w:rPr>
        <w:rFonts w:hint="default"/>
        <w:lang w:val="en-US" w:eastAsia="en-US" w:bidi="en-US"/>
      </w:rPr>
    </w:lvl>
    <w:lvl w:ilvl="6" w:tplc="94448C6C">
      <w:numFmt w:val="bullet"/>
      <w:lvlText w:val="•"/>
      <w:lvlJc w:val="left"/>
      <w:pPr>
        <w:ind w:left="2947" w:hanging="360"/>
      </w:pPr>
      <w:rPr>
        <w:rFonts w:hint="default"/>
        <w:lang w:val="en-US" w:eastAsia="en-US" w:bidi="en-US"/>
      </w:rPr>
    </w:lvl>
    <w:lvl w:ilvl="7" w:tplc="9C0AAF48">
      <w:numFmt w:val="bullet"/>
      <w:lvlText w:val="•"/>
      <w:lvlJc w:val="left"/>
      <w:pPr>
        <w:ind w:left="3372" w:hanging="360"/>
      </w:pPr>
      <w:rPr>
        <w:rFonts w:hint="default"/>
        <w:lang w:val="en-US" w:eastAsia="en-US" w:bidi="en-US"/>
      </w:rPr>
    </w:lvl>
    <w:lvl w:ilvl="8" w:tplc="018EF988">
      <w:numFmt w:val="bullet"/>
      <w:lvlText w:val="•"/>
      <w:lvlJc w:val="left"/>
      <w:pPr>
        <w:ind w:left="3798" w:hanging="360"/>
      </w:pPr>
      <w:rPr>
        <w:rFonts w:hint="default"/>
        <w:lang w:val="en-US" w:eastAsia="en-US" w:bidi="en-US"/>
      </w:rPr>
    </w:lvl>
  </w:abstractNum>
  <w:abstractNum w:abstractNumId="2" w15:restartNumberingAfterBreak="0">
    <w:nsid w:val="1BD2064E"/>
    <w:multiLevelType w:val="hybridMultilevel"/>
    <w:tmpl w:val="2800D53C"/>
    <w:lvl w:ilvl="0" w:tplc="EC10E634">
      <w:start w:val="14"/>
      <w:numFmt w:val="upperLetter"/>
      <w:lvlText w:val="%1"/>
      <w:lvlJc w:val="left"/>
      <w:pPr>
        <w:ind w:left="1751" w:hanging="483"/>
        <w:jc w:val="left"/>
      </w:pPr>
      <w:rPr>
        <w:rFonts w:hint="default"/>
        <w:lang w:val="en-US" w:eastAsia="en-US" w:bidi="en-US"/>
      </w:rPr>
    </w:lvl>
    <w:lvl w:ilvl="1" w:tplc="00B4394A">
      <w:numFmt w:val="bullet"/>
      <w:lvlText w:val=""/>
      <w:lvlJc w:val="left"/>
      <w:pPr>
        <w:ind w:left="2471" w:hanging="360"/>
      </w:pPr>
      <w:rPr>
        <w:rFonts w:ascii="Wingdings" w:eastAsia="Wingdings" w:hAnsi="Wingdings" w:cs="Wingdings" w:hint="default"/>
        <w:w w:val="100"/>
        <w:sz w:val="22"/>
        <w:szCs w:val="22"/>
        <w:lang w:val="en-US" w:eastAsia="en-US" w:bidi="en-US"/>
      </w:rPr>
    </w:lvl>
    <w:lvl w:ilvl="2" w:tplc="5112770E">
      <w:numFmt w:val="bullet"/>
      <w:lvlText w:val="•"/>
      <w:lvlJc w:val="left"/>
      <w:pPr>
        <w:ind w:left="3453" w:hanging="360"/>
      </w:pPr>
      <w:rPr>
        <w:rFonts w:hint="default"/>
        <w:lang w:val="en-US" w:eastAsia="en-US" w:bidi="en-US"/>
      </w:rPr>
    </w:lvl>
    <w:lvl w:ilvl="3" w:tplc="ED4869F0">
      <w:numFmt w:val="bullet"/>
      <w:lvlText w:val="•"/>
      <w:lvlJc w:val="left"/>
      <w:pPr>
        <w:ind w:left="4426" w:hanging="360"/>
      </w:pPr>
      <w:rPr>
        <w:rFonts w:hint="default"/>
        <w:lang w:val="en-US" w:eastAsia="en-US" w:bidi="en-US"/>
      </w:rPr>
    </w:lvl>
    <w:lvl w:ilvl="4" w:tplc="8406416E">
      <w:numFmt w:val="bullet"/>
      <w:lvlText w:val="•"/>
      <w:lvlJc w:val="left"/>
      <w:pPr>
        <w:ind w:left="5400" w:hanging="360"/>
      </w:pPr>
      <w:rPr>
        <w:rFonts w:hint="default"/>
        <w:lang w:val="en-US" w:eastAsia="en-US" w:bidi="en-US"/>
      </w:rPr>
    </w:lvl>
    <w:lvl w:ilvl="5" w:tplc="8E0CC54A">
      <w:numFmt w:val="bullet"/>
      <w:lvlText w:val="•"/>
      <w:lvlJc w:val="left"/>
      <w:pPr>
        <w:ind w:left="6373" w:hanging="360"/>
      </w:pPr>
      <w:rPr>
        <w:rFonts w:hint="default"/>
        <w:lang w:val="en-US" w:eastAsia="en-US" w:bidi="en-US"/>
      </w:rPr>
    </w:lvl>
    <w:lvl w:ilvl="6" w:tplc="47DC39D8">
      <w:numFmt w:val="bullet"/>
      <w:lvlText w:val="•"/>
      <w:lvlJc w:val="left"/>
      <w:pPr>
        <w:ind w:left="7346" w:hanging="360"/>
      </w:pPr>
      <w:rPr>
        <w:rFonts w:hint="default"/>
        <w:lang w:val="en-US" w:eastAsia="en-US" w:bidi="en-US"/>
      </w:rPr>
    </w:lvl>
    <w:lvl w:ilvl="7" w:tplc="93AE226E">
      <w:numFmt w:val="bullet"/>
      <w:lvlText w:val="•"/>
      <w:lvlJc w:val="left"/>
      <w:pPr>
        <w:ind w:left="8320" w:hanging="360"/>
      </w:pPr>
      <w:rPr>
        <w:rFonts w:hint="default"/>
        <w:lang w:val="en-US" w:eastAsia="en-US" w:bidi="en-US"/>
      </w:rPr>
    </w:lvl>
    <w:lvl w:ilvl="8" w:tplc="32BCD970">
      <w:numFmt w:val="bullet"/>
      <w:lvlText w:val="•"/>
      <w:lvlJc w:val="left"/>
      <w:pPr>
        <w:ind w:left="9293" w:hanging="360"/>
      </w:pPr>
      <w:rPr>
        <w:rFonts w:hint="default"/>
        <w:lang w:val="en-US" w:eastAsia="en-US" w:bidi="en-US"/>
      </w:rPr>
    </w:lvl>
  </w:abstractNum>
  <w:abstractNum w:abstractNumId="3" w15:restartNumberingAfterBreak="0">
    <w:nsid w:val="1E8639C4"/>
    <w:multiLevelType w:val="multilevel"/>
    <w:tmpl w:val="D5ACE694"/>
    <w:lvl w:ilvl="0">
      <w:start w:val="1"/>
      <w:numFmt w:val="decimal"/>
      <w:lvlText w:val="%1"/>
      <w:lvlJc w:val="left"/>
      <w:pPr>
        <w:ind w:left="1120" w:hanging="360"/>
        <w:jc w:val="left"/>
      </w:pPr>
      <w:rPr>
        <w:rFonts w:hint="default"/>
        <w:lang w:val="en-US" w:eastAsia="en-US" w:bidi="en-US"/>
      </w:rPr>
    </w:lvl>
    <w:lvl w:ilvl="1">
      <w:start w:val="1"/>
      <w:numFmt w:val="decimal"/>
      <w:lvlText w:val="%1.%2"/>
      <w:lvlJc w:val="left"/>
      <w:pPr>
        <w:ind w:left="1120" w:hanging="360"/>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3144" w:hanging="360"/>
      </w:pPr>
      <w:rPr>
        <w:rFonts w:hint="default"/>
        <w:lang w:val="en-US" w:eastAsia="en-US" w:bidi="en-US"/>
      </w:rPr>
    </w:lvl>
    <w:lvl w:ilvl="3">
      <w:numFmt w:val="bullet"/>
      <w:lvlText w:val="•"/>
      <w:lvlJc w:val="left"/>
      <w:pPr>
        <w:ind w:left="4156" w:hanging="360"/>
      </w:pPr>
      <w:rPr>
        <w:rFonts w:hint="default"/>
        <w:lang w:val="en-US" w:eastAsia="en-US" w:bidi="en-US"/>
      </w:rPr>
    </w:lvl>
    <w:lvl w:ilvl="4">
      <w:numFmt w:val="bullet"/>
      <w:lvlText w:val="•"/>
      <w:lvlJc w:val="left"/>
      <w:pPr>
        <w:ind w:left="5168" w:hanging="360"/>
      </w:pPr>
      <w:rPr>
        <w:rFonts w:hint="default"/>
        <w:lang w:val="en-US" w:eastAsia="en-US" w:bidi="en-US"/>
      </w:rPr>
    </w:lvl>
    <w:lvl w:ilvl="5">
      <w:numFmt w:val="bullet"/>
      <w:lvlText w:val="•"/>
      <w:lvlJc w:val="left"/>
      <w:pPr>
        <w:ind w:left="6180" w:hanging="360"/>
      </w:pPr>
      <w:rPr>
        <w:rFonts w:hint="default"/>
        <w:lang w:val="en-US" w:eastAsia="en-US" w:bidi="en-US"/>
      </w:rPr>
    </w:lvl>
    <w:lvl w:ilvl="6">
      <w:numFmt w:val="bullet"/>
      <w:lvlText w:val="•"/>
      <w:lvlJc w:val="left"/>
      <w:pPr>
        <w:ind w:left="7192" w:hanging="360"/>
      </w:pPr>
      <w:rPr>
        <w:rFonts w:hint="default"/>
        <w:lang w:val="en-US" w:eastAsia="en-US" w:bidi="en-US"/>
      </w:rPr>
    </w:lvl>
    <w:lvl w:ilvl="7">
      <w:numFmt w:val="bullet"/>
      <w:lvlText w:val="•"/>
      <w:lvlJc w:val="left"/>
      <w:pPr>
        <w:ind w:left="8204" w:hanging="360"/>
      </w:pPr>
      <w:rPr>
        <w:rFonts w:hint="default"/>
        <w:lang w:val="en-US" w:eastAsia="en-US" w:bidi="en-US"/>
      </w:rPr>
    </w:lvl>
    <w:lvl w:ilvl="8">
      <w:numFmt w:val="bullet"/>
      <w:lvlText w:val="•"/>
      <w:lvlJc w:val="left"/>
      <w:pPr>
        <w:ind w:left="9216" w:hanging="360"/>
      </w:pPr>
      <w:rPr>
        <w:rFonts w:hint="default"/>
        <w:lang w:val="en-US" w:eastAsia="en-US" w:bidi="en-US"/>
      </w:rPr>
    </w:lvl>
  </w:abstractNum>
  <w:abstractNum w:abstractNumId="4" w15:restartNumberingAfterBreak="0">
    <w:nsid w:val="2EDE3850"/>
    <w:multiLevelType w:val="hybridMultilevel"/>
    <w:tmpl w:val="082CE976"/>
    <w:lvl w:ilvl="0" w:tplc="DBE6A61A">
      <w:start w:val="1"/>
      <w:numFmt w:val="lowerLetter"/>
      <w:lvlText w:val="%1."/>
      <w:lvlJc w:val="left"/>
      <w:pPr>
        <w:ind w:left="1480" w:hanging="360"/>
        <w:jc w:val="left"/>
      </w:pPr>
      <w:rPr>
        <w:rFonts w:ascii="Times New Roman" w:eastAsia="Times New Roman" w:hAnsi="Times New Roman" w:cs="Times New Roman" w:hint="default"/>
        <w:w w:val="100"/>
        <w:sz w:val="22"/>
        <w:szCs w:val="22"/>
        <w:lang w:val="en-US" w:eastAsia="en-US" w:bidi="en-US"/>
      </w:rPr>
    </w:lvl>
    <w:lvl w:ilvl="1" w:tplc="BE265D3A">
      <w:start w:val="1"/>
      <w:numFmt w:val="lowerLetter"/>
      <w:lvlText w:val="%2)"/>
      <w:lvlJc w:val="left"/>
      <w:pPr>
        <w:ind w:left="1840" w:hanging="360"/>
        <w:jc w:val="left"/>
      </w:pPr>
      <w:rPr>
        <w:rFonts w:ascii="Times New Roman" w:eastAsia="Times New Roman" w:hAnsi="Times New Roman" w:cs="Times New Roman" w:hint="default"/>
        <w:w w:val="100"/>
        <w:sz w:val="22"/>
        <w:szCs w:val="22"/>
        <w:lang w:val="en-US" w:eastAsia="en-US" w:bidi="en-US"/>
      </w:rPr>
    </w:lvl>
    <w:lvl w:ilvl="2" w:tplc="14508C7A">
      <w:start w:val="1"/>
      <w:numFmt w:val="lowerRoman"/>
      <w:lvlText w:val="%3."/>
      <w:lvlJc w:val="left"/>
      <w:pPr>
        <w:ind w:left="2560" w:hanging="476"/>
        <w:jc w:val="right"/>
      </w:pPr>
      <w:rPr>
        <w:rFonts w:ascii="Times New Roman" w:eastAsia="Times New Roman" w:hAnsi="Times New Roman" w:cs="Times New Roman" w:hint="default"/>
        <w:spacing w:val="0"/>
        <w:w w:val="100"/>
        <w:sz w:val="22"/>
        <w:szCs w:val="22"/>
        <w:lang w:val="en-US" w:eastAsia="en-US" w:bidi="en-US"/>
      </w:rPr>
    </w:lvl>
    <w:lvl w:ilvl="3" w:tplc="ACEA3F26">
      <w:numFmt w:val="bullet"/>
      <w:lvlText w:val="•"/>
      <w:lvlJc w:val="left"/>
      <w:pPr>
        <w:ind w:left="3645" w:hanging="476"/>
      </w:pPr>
      <w:rPr>
        <w:rFonts w:hint="default"/>
        <w:lang w:val="en-US" w:eastAsia="en-US" w:bidi="en-US"/>
      </w:rPr>
    </w:lvl>
    <w:lvl w:ilvl="4" w:tplc="F42CCCC0">
      <w:numFmt w:val="bullet"/>
      <w:lvlText w:val="•"/>
      <w:lvlJc w:val="left"/>
      <w:pPr>
        <w:ind w:left="4730" w:hanging="476"/>
      </w:pPr>
      <w:rPr>
        <w:rFonts w:hint="default"/>
        <w:lang w:val="en-US" w:eastAsia="en-US" w:bidi="en-US"/>
      </w:rPr>
    </w:lvl>
    <w:lvl w:ilvl="5" w:tplc="6D76E850">
      <w:numFmt w:val="bullet"/>
      <w:lvlText w:val="•"/>
      <w:lvlJc w:val="left"/>
      <w:pPr>
        <w:ind w:left="5815" w:hanging="476"/>
      </w:pPr>
      <w:rPr>
        <w:rFonts w:hint="default"/>
        <w:lang w:val="en-US" w:eastAsia="en-US" w:bidi="en-US"/>
      </w:rPr>
    </w:lvl>
    <w:lvl w:ilvl="6" w:tplc="027A80F6">
      <w:numFmt w:val="bullet"/>
      <w:lvlText w:val="•"/>
      <w:lvlJc w:val="left"/>
      <w:pPr>
        <w:ind w:left="6900" w:hanging="476"/>
      </w:pPr>
      <w:rPr>
        <w:rFonts w:hint="default"/>
        <w:lang w:val="en-US" w:eastAsia="en-US" w:bidi="en-US"/>
      </w:rPr>
    </w:lvl>
    <w:lvl w:ilvl="7" w:tplc="05F604C0">
      <w:numFmt w:val="bullet"/>
      <w:lvlText w:val="•"/>
      <w:lvlJc w:val="left"/>
      <w:pPr>
        <w:ind w:left="7985" w:hanging="476"/>
      </w:pPr>
      <w:rPr>
        <w:rFonts w:hint="default"/>
        <w:lang w:val="en-US" w:eastAsia="en-US" w:bidi="en-US"/>
      </w:rPr>
    </w:lvl>
    <w:lvl w:ilvl="8" w:tplc="8A52F4B8">
      <w:numFmt w:val="bullet"/>
      <w:lvlText w:val="•"/>
      <w:lvlJc w:val="left"/>
      <w:pPr>
        <w:ind w:left="9070" w:hanging="476"/>
      </w:pPr>
      <w:rPr>
        <w:rFonts w:hint="default"/>
        <w:lang w:val="en-US" w:eastAsia="en-US" w:bidi="en-US"/>
      </w:rPr>
    </w:lvl>
  </w:abstractNum>
  <w:abstractNum w:abstractNumId="5" w15:restartNumberingAfterBreak="0">
    <w:nsid w:val="370F0437"/>
    <w:multiLevelType w:val="hybridMultilevel"/>
    <w:tmpl w:val="E2AED0B8"/>
    <w:lvl w:ilvl="0" w:tplc="E120120A">
      <w:start w:val="1"/>
      <w:numFmt w:val="decimal"/>
      <w:lvlText w:val="%1."/>
      <w:lvlJc w:val="left"/>
      <w:pPr>
        <w:ind w:left="1480" w:hanging="360"/>
        <w:jc w:val="left"/>
      </w:pPr>
      <w:rPr>
        <w:rFonts w:ascii="Times New Roman" w:eastAsia="Times New Roman" w:hAnsi="Times New Roman" w:cs="Times New Roman" w:hint="default"/>
        <w:w w:val="100"/>
        <w:sz w:val="22"/>
        <w:szCs w:val="22"/>
        <w:lang w:val="en-US" w:eastAsia="en-US" w:bidi="en-US"/>
      </w:rPr>
    </w:lvl>
    <w:lvl w:ilvl="1" w:tplc="5F84CE7C">
      <w:start w:val="1"/>
      <w:numFmt w:val="decimal"/>
      <w:lvlText w:val="%2."/>
      <w:lvlJc w:val="left"/>
      <w:pPr>
        <w:ind w:left="2200" w:hanging="360"/>
        <w:jc w:val="left"/>
      </w:pPr>
      <w:rPr>
        <w:rFonts w:ascii="Times New Roman" w:eastAsia="Times New Roman" w:hAnsi="Times New Roman" w:cs="Times New Roman" w:hint="default"/>
        <w:w w:val="100"/>
        <w:sz w:val="22"/>
        <w:szCs w:val="22"/>
        <w:lang w:val="en-US" w:eastAsia="en-US" w:bidi="en-US"/>
      </w:rPr>
    </w:lvl>
    <w:lvl w:ilvl="2" w:tplc="15EAFCF0">
      <w:numFmt w:val="bullet"/>
      <w:lvlText w:val="•"/>
      <w:lvlJc w:val="left"/>
      <w:pPr>
        <w:ind w:left="3204" w:hanging="360"/>
      </w:pPr>
      <w:rPr>
        <w:rFonts w:hint="default"/>
        <w:lang w:val="en-US" w:eastAsia="en-US" w:bidi="en-US"/>
      </w:rPr>
    </w:lvl>
    <w:lvl w:ilvl="3" w:tplc="12EAF504">
      <w:numFmt w:val="bullet"/>
      <w:lvlText w:val="•"/>
      <w:lvlJc w:val="left"/>
      <w:pPr>
        <w:ind w:left="4208" w:hanging="360"/>
      </w:pPr>
      <w:rPr>
        <w:rFonts w:hint="default"/>
        <w:lang w:val="en-US" w:eastAsia="en-US" w:bidi="en-US"/>
      </w:rPr>
    </w:lvl>
    <w:lvl w:ilvl="4" w:tplc="51FA68B4">
      <w:numFmt w:val="bullet"/>
      <w:lvlText w:val="•"/>
      <w:lvlJc w:val="left"/>
      <w:pPr>
        <w:ind w:left="5213" w:hanging="360"/>
      </w:pPr>
      <w:rPr>
        <w:rFonts w:hint="default"/>
        <w:lang w:val="en-US" w:eastAsia="en-US" w:bidi="en-US"/>
      </w:rPr>
    </w:lvl>
    <w:lvl w:ilvl="5" w:tplc="27A6953C">
      <w:numFmt w:val="bullet"/>
      <w:lvlText w:val="•"/>
      <w:lvlJc w:val="left"/>
      <w:pPr>
        <w:ind w:left="6217" w:hanging="360"/>
      </w:pPr>
      <w:rPr>
        <w:rFonts w:hint="default"/>
        <w:lang w:val="en-US" w:eastAsia="en-US" w:bidi="en-US"/>
      </w:rPr>
    </w:lvl>
    <w:lvl w:ilvl="6" w:tplc="9390A648">
      <w:numFmt w:val="bullet"/>
      <w:lvlText w:val="•"/>
      <w:lvlJc w:val="left"/>
      <w:pPr>
        <w:ind w:left="7222" w:hanging="360"/>
      </w:pPr>
      <w:rPr>
        <w:rFonts w:hint="default"/>
        <w:lang w:val="en-US" w:eastAsia="en-US" w:bidi="en-US"/>
      </w:rPr>
    </w:lvl>
    <w:lvl w:ilvl="7" w:tplc="8026CDAA">
      <w:numFmt w:val="bullet"/>
      <w:lvlText w:val="•"/>
      <w:lvlJc w:val="left"/>
      <w:pPr>
        <w:ind w:left="8226" w:hanging="360"/>
      </w:pPr>
      <w:rPr>
        <w:rFonts w:hint="default"/>
        <w:lang w:val="en-US" w:eastAsia="en-US" w:bidi="en-US"/>
      </w:rPr>
    </w:lvl>
    <w:lvl w:ilvl="8" w:tplc="AE8A7B66">
      <w:numFmt w:val="bullet"/>
      <w:lvlText w:val="•"/>
      <w:lvlJc w:val="left"/>
      <w:pPr>
        <w:ind w:left="9231" w:hanging="360"/>
      </w:pPr>
      <w:rPr>
        <w:rFonts w:hint="default"/>
        <w:lang w:val="en-US" w:eastAsia="en-US" w:bidi="en-US"/>
      </w:rPr>
    </w:lvl>
  </w:abstractNum>
  <w:abstractNum w:abstractNumId="6" w15:restartNumberingAfterBreak="0">
    <w:nsid w:val="3AD77B41"/>
    <w:multiLevelType w:val="hybridMultilevel"/>
    <w:tmpl w:val="72A830B2"/>
    <w:lvl w:ilvl="0" w:tplc="A4C48420">
      <w:start w:val="1"/>
      <w:numFmt w:val="decimal"/>
      <w:lvlText w:val="%1."/>
      <w:lvlJc w:val="left"/>
      <w:pPr>
        <w:ind w:left="2560" w:hanging="360"/>
        <w:jc w:val="left"/>
      </w:pPr>
      <w:rPr>
        <w:rFonts w:ascii="Times New Roman" w:eastAsia="Times New Roman" w:hAnsi="Times New Roman" w:cs="Times New Roman" w:hint="default"/>
        <w:w w:val="100"/>
        <w:sz w:val="22"/>
        <w:szCs w:val="22"/>
        <w:lang w:val="en-US" w:eastAsia="en-US" w:bidi="en-US"/>
      </w:rPr>
    </w:lvl>
    <w:lvl w:ilvl="1" w:tplc="276E2D8C">
      <w:numFmt w:val="bullet"/>
      <w:lvlText w:val="•"/>
      <w:lvlJc w:val="left"/>
      <w:pPr>
        <w:ind w:left="3428" w:hanging="360"/>
      </w:pPr>
      <w:rPr>
        <w:rFonts w:hint="default"/>
        <w:lang w:val="en-US" w:eastAsia="en-US" w:bidi="en-US"/>
      </w:rPr>
    </w:lvl>
    <w:lvl w:ilvl="2" w:tplc="CEA0488A">
      <w:numFmt w:val="bullet"/>
      <w:lvlText w:val="•"/>
      <w:lvlJc w:val="left"/>
      <w:pPr>
        <w:ind w:left="4296" w:hanging="360"/>
      </w:pPr>
      <w:rPr>
        <w:rFonts w:hint="default"/>
        <w:lang w:val="en-US" w:eastAsia="en-US" w:bidi="en-US"/>
      </w:rPr>
    </w:lvl>
    <w:lvl w:ilvl="3" w:tplc="56E60D06">
      <w:numFmt w:val="bullet"/>
      <w:lvlText w:val="•"/>
      <w:lvlJc w:val="left"/>
      <w:pPr>
        <w:ind w:left="5164" w:hanging="360"/>
      </w:pPr>
      <w:rPr>
        <w:rFonts w:hint="default"/>
        <w:lang w:val="en-US" w:eastAsia="en-US" w:bidi="en-US"/>
      </w:rPr>
    </w:lvl>
    <w:lvl w:ilvl="4" w:tplc="1A5231DA">
      <w:numFmt w:val="bullet"/>
      <w:lvlText w:val="•"/>
      <w:lvlJc w:val="left"/>
      <w:pPr>
        <w:ind w:left="6032" w:hanging="360"/>
      </w:pPr>
      <w:rPr>
        <w:rFonts w:hint="default"/>
        <w:lang w:val="en-US" w:eastAsia="en-US" w:bidi="en-US"/>
      </w:rPr>
    </w:lvl>
    <w:lvl w:ilvl="5" w:tplc="E2567DA4">
      <w:numFmt w:val="bullet"/>
      <w:lvlText w:val="•"/>
      <w:lvlJc w:val="left"/>
      <w:pPr>
        <w:ind w:left="6900" w:hanging="360"/>
      </w:pPr>
      <w:rPr>
        <w:rFonts w:hint="default"/>
        <w:lang w:val="en-US" w:eastAsia="en-US" w:bidi="en-US"/>
      </w:rPr>
    </w:lvl>
    <w:lvl w:ilvl="6" w:tplc="7C74DCDC">
      <w:numFmt w:val="bullet"/>
      <w:lvlText w:val="•"/>
      <w:lvlJc w:val="left"/>
      <w:pPr>
        <w:ind w:left="7768" w:hanging="360"/>
      </w:pPr>
      <w:rPr>
        <w:rFonts w:hint="default"/>
        <w:lang w:val="en-US" w:eastAsia="en-US" w:bidi="en-US"/>
      </w:rPr>
    </w:lvl>
    <w:lvl w:ilvl="7" w:tplc="7B18DEF2">
      <w:numFmt w:val="bullet"/>
      <w:lvlText w:val="•"/>
      <w:lvlJc w:val="left"/>
      <w:pPr>
        <w:ind w:left="8636" w:hanging="360"/>
      </w:pPr>
      <w:rPr>
        <w:rFonts w:hint="default"/>
        <w:lang w:val="en-US" w:eastAsia="en-US" w:bidi="en-US"/>
      </w:rPr>
    </w:lvl>
    <w:lvl w:ilvl="8" w:tplc="7B0850E6">
      <w:numFmt w:val="bullet"/>
      <w:lvlText w:val="•"/>
      <w:lvlJc w:val="left"/>
      <w:pPr>
        <w:ind w:left="9504" w:hanging="360"/>
      </w:pPr>
      <w:rPr>
        <w:rFonts w:hint="default"/>
        <w:lang w:val="en-US" w:eastAsia="en-US" w:bidi="en-US"/>
      </w:rPr>
    </w:lvl>
  </w:abstractNum>
  <w:abstractNum w:abstractNumId="7" w15:restartNumberingAfterBreak="0">
    <w:nsid w:val="3D912AA3"/>
    <w:multiLevelType w:val="multilevel"/>
    <w:tmpl w:val="7FF663A2"/>
    <w:lvl w:ilvl="0">
      <w:start w:val="2"/>
      <w:numFmt w:val="decimal"/>
      <w:lvlText w:val="%1"/>
      <w:lvlJc w:val="left"/>
      <w:pPr>
        <w:ind w:left="1091" w:hanging="332"/>
        <w:jc w:val="left"/>
      </w:pPr>
      <w:rPr>
        <w:rFonts w:hint="default"/>
        <w:lang w:val="en-US" w:eastAsia="en-US" w:bidi="en-US"/>
      </w:rPr>
    </w:lvl>
    <w:lvl w:ilvl="1">
      <w:start w:val="1"/>
      <w:numFmt w:val="decimal"/>
      <w:lvlText w:val="%1.%2"/>
      <w:lvlJc w:val="left"/>
      <w:pPr>
        <w:ind w:left="1091" w:hanging="332"/>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3128" w:hanging="332"/>
      </w:pPr>
      <w:rPr>
        <w:rFonts w:hint="default"/>
        <w:lang w:val="en-US" w:eastAsia="en-US" w:bidi="en-US"/>
      </w:rPr>
    </w:lvl>
    <w:lvl w:ilvl="3">
      <w:numFmt w:val="bullet"/>
      <w:lvlText w:val="•"/>
      <w:lvlJc w:val="left"/>
      <w:pPr>
        <w:ind w:left="4142" w:hanging="332"/>
      </w:pPr>
      <w:rPr>
        <w:rFonts w:hint="default"/>
        <w:lang w:val="en-US" w:eastAsia="en-US" w:bidi="en-US"/>
      </w:rPr>
    </w:lvl>
    <w:lvl w:ilvl="4">
      <w:numFmt w:val="bullet"/>
      <w:lvlText w:val="•"/>
      <w:lvlJc w:val="left"/>
      <w:pPr>
        <w:ind w:left="5156" w:hanging="332"/>
      </w:pPr>
      <w:rPr>
        <w:rFonts w:hint="default"/>
        <w:lang w:val="en-US" w:eastAsia="en-US" w:bidi="en-US"/>
      </w:rPr>
    </w:lvl>
    <w:lvl w:ilvl="5">
      <w:numFmt w:val="bullet"/>
      <w:lvlText w:val="•"/>
      <w:lvlJc w:val="left"/>
      <w:pPr>
        <w:ind w:left="6170" w:hanging="332"/>
      </w:pPr>
      <w:rPr>
        <w:rFonts w:hint="default"/>
        <w:lang w:val="en-US" w:eastAsia="en-US" w:bidi="en-US"/>
      </w:rPr>
    </w:lvl>
    <w:lvl w:ilvl="6">
      <w:numFmt w:val="bullet"/>
      <w:lvlText w:val="•"/>
      <w:lvlJc w:val="left"/>
      <w:pPr>
        <w:ind w:left="7184" w:hanging="332"/>
      </w:pPr>
      <w:rPr>
        <w:rFonts w:hint="default"/>
        <w:lang w:val="en-US" w:eastAsia="en-US" w:bidi="en-US"/>
      </w:rPr>
    </w:lvl>
    <w:lvl w:ilvl="7">
      <w:numFmt w:val="bullet"/>
      <w:lvlText w:val="•"/>
      <w:lvlJc w:val="left"/>
      <w:pPr>
        <w:ind w:left="8198" w:hanging="332"/>
      </w:pPr>
      <w:rPr>
        <w:rFonts w:hint="default"/>
        <w:lang w:val="en-US" w:eastAsia="en-US" w:bidi="en-US"/>
      </w:rPr>
    </w:lvl>
    <w:lvl w:ilvl="8">
      <w:numFmt w:val="bullet"/>
      <w:lvlText w:val="•"/>
      <w:lvlJc w:val="left"/>
      <w:pPr>
        <w:ind w:left="9212" w:hanging="332"/>
      </w:pPr>
      <w:rPr>
        <w:rFonts w:hint="default"/>
        <w:lang w:val="en-US" w:eastAsia="en-US" w:bidi="en-US"/>
      </w:rPr>
    </w:lvl>
  </w:abstractNum>
  <w:abstractNum w:abstractNumId="8" w15:restartNumberingAfterBreak="0">
    <w:nsid w:val="40134ABD"/>
    <w:multiLevelType w:val="hybridMultilevel"/>
    <w:tmpl w:val="1544497C"/>
    <w:lvl w:ilvl="0" w:tplc="9AB6B0CC">
      <w:start w:val="1"/>
      <w:numFmt w:val="decimal"/>
      <w:lvlText w:val="%1."/>
      <w:lvlJc w:val="left"/>
      <w:pPr>
        <w:ind w:left="1480" w:hanging="360"/>
        <w:jc w:val="left"/>
      </w:pPr>
      <w:rPr>
        <w:rFonts w:ascii="Times New Roman" w:eastAsia="Times New Roman" w:hAnsi="Times New Roman" w:cs="Times New Roman" w:hint="default"/>
        <w:w w:val="100"/>
        <w:sz w:val="22"/>
        <w:szCs w:val="22"/>
        <w:lang w:val="en-US" w:eastAsia="en-US" w:bidi="en-US"/>
      </w:rPr>
    </w:lvl>
    <w:lvl w:ilvl="1" w:tplc="EF1E007C">
      <w:start w:val="1"/>
      <w:numFmt w:val="lowerLetter"/>
      <w:lvlText w:val="%2."/>
      <w:lvlJc w:val="left"/>
      <w:pPr>
        <w:ind w:left="2200" w:hanging="360"/>
        <w:jc w:val="left"/>
      </w:pPr>
      <w:rPr>
        <w:rFonts w:ascii="Times New Roman" w:eastAsia="Times New Roman" w:hAnsi="Times New Roman" w:cs="Times New Roman" w:hint="default"/>
        <w:w w:val="100"/>
        <w:sz w:val="22"/>
        <w:szCs w:val="22"/>
        <w:lang w:val="en-US" w:eastAsia="en-US" w:bidi="en-US"/>
      </w:rPr>
    </w:lvl>
    <w:lvl w:ilvl="2" w:tplc="0CEC2630">
      <w:numFmt w:val="bullet"/>
      <w:lvlText w:val="•"/>
      <w:lvlJc w:val="left"/>
      <w:pPr>
        <w:ind w:left="3204" w:hanging="360"/>
      </w:pPr>
      <w:rPr>
        <w:rFonts w:hint="default"/>
        <w:lang w:val="en-US" w:eastAsia="en-US" w:bidi="en-US"/>
      </w:rPr>
    </w:lvl>
    <w:lvl w:ilvl="3" w:tplc="479CB912">
      <w:numFmt w:val="bullet"/>
      <w:lvlText w:val="•"/>
      <w:lvlJc w:val="left"/>
      <w:pPr>
        <w:ind w:left="4208" w:hanging="360"/>
      </w:pPr>
      <w:rPr>
        <w:rFonts w:hint="default"/>
        <w:lang w:val="en-US" w:eastAsia="en-US" w:bidi="en-US"/>
      </w:rPr>
    </w:lvl>
    <w:lvl w:ilvl="4" w:tplc="9AE4CC9A">
      <w:numFmt w:val="bullet"/>
      <w:lvlText w:val="•"/>
      <w:lvlJc w:val="left"/>
      <w:pPr>
        <w:ind w:left="5213" w:hanging="360"/>
      </w:pPr>
      <w:rPr>
        <w:rFonts w:hint="default"/>
        <w:lang w:val="en-US" w:eastAsia="en-US" w:bidi="en-US"/>
      </w:rPr>
    </w:lvl>
    <w:lvl w:ilvl="5" w:tplc="BEBEF5AC">
      <w:numFmt w:val="bullet"/>
      <w:lvlText w:val="•"/>
      <w:lvlJc w:val="left"/>
      <w:pPr>
        <w:ind w:left="6217" w:hanging="360"/>
      </w:pPr>
      <w:rPr>
        <w:rFonts w:hint="default"/>
        <w:lang w:val="en-US" w:eastAsia="en-US" w:bidi="en-US"/>
      </w:rPr>
    </w:lvl>
    <w:lvl w:ilvl="6" w:tplc="921A5D0E">
      <w:numFmt w:val="bullet"/>
      <w:lvlText w:val="•"/>
      <w:lvlJc w:val="left"/>
      <w:pPr>
        <w:ind w:left="7222" w:hanging="360"/>
      </w:pPr>
      <w:rPr>
        <w:rFonts w:hint="default"/>
        <w:lang w:val="en-US" w:eastAsia="en-US" w:bidi="en-US"/>
      </w:rPr>
    </w:lvl>
    <w:lvl w:ilvl="7" w:tplc="6090FA0A">
      <w:numFmt w:val="bullet"/>
      <w:lvlText w:val="•"/>
      <w:lvlJc w:val="left"/>
      <w:pPr>
        <w:ind w:left="8226" w:hanging="360"/>
      </w:pPr>
      <w:rPr>
        <w:rFonts w:hint="default"/>
        <w:lang w:val="en-US" w:eastAsia="en-US" w:bidi="en-US"/>
      </w:rPr>
    </w:lvl>
    <w:lvl w:ilvl="8" w:tplc="DA4651D6">
      <w:numFmt w:val="bullet"/>
      <w:lvlText w:val="•"/>
      <w:lvlJc w:val="left"/>
      <w:pPr>
        <w:ind w:left="9231" w:hanging="360"/>
      </w:pPr>
      <w:rPr>
        <w:rFonts w:hint="default"/>
        <w:lang w:val="en-US" w:eastAsia="en-US" w:bidi="en-US"/>
      </w:rPr>
    </w:lvl>
  </w:abstractNum>
  <w:abstractNum w:abstractNumId="9" w15:restartNumberingAfterBreak="0">
    <w:nsid w:val="48CC6EF1"/>
    <w:multiLevelType w:val="multilevel"/>
    <w:tmpl w:val="CF929C72"/>
    <w:lvl w:ilvl="0">
      <w:start w:val="6"/>
      <w:numFmt w:val="decimal"/>
      <w:lvlText w:val="%1"/>
      <w:lvlJc w:val="left"/>
      <w:pPr>
        <w:ind w:left="1120" w:hanging="360"/>
        <w:jc w:val="left"/>
      </w:pPr>
      <w:rPr>
        <w:rFonts w:hint="default"/>
        <w:lang w:val="en-US" w:eastAsia="en-US" w:bidi="en-US"/>
      </w:rPr>
    </w:lvl>
    <w:lvl w:ilvl="1">
      <w:start w:val="1"/>
      <w:numFmt w:val="decimal"/>
      <w:lvlText w:val="%1.%2"/>
      <w:lvlJc w:val="left"/>
      <w:pPr>
        <w:ind w:left="1120" w:hanging="360"/>
        <w:jc w:val="left"/>
      </w:pPr>
      <w:rPr>
        <w:rFonts w:ascii="Times New Roman" w:eastAsia="Times New Roman" w:hAnsi="Times New Roman" w:cs="Times New Roman" w:hint="default"/>
        <w:w w:val="100"/>
        <w:sz w:val="22"/>
        <w:szCs w:val="22"/>
        <w:lang w:val="en-US" w:eastAsia="en-US" w:bidi="en-US"/>
      </w:rPr>
    </w:lvl>
    <w:lvl w:ilvl="2">
      <w:start w:val="1"/>
      <w:numFmt w:val="lowerLetter"/>
      <w:lvlText w:val="%3)"/>
      <w:lvlJc w:val="left"/>
      <w:pPr>
        <w:ind w:left="1480" w:hanging="360"/>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648" w:hanging="360"/>
      </w:pPr>
      <w:rPr>
        <w:rFonts w:hint="default"/>
        <w:lang w:val="en-US" w:eastAsia="en-US" w:bidi="en-US"/>
      </w:rPr>
    </w:lvl>
    <w:lvl w:ilvl="4">
      <w:numFmt w:val="bullet"/>
      <w:lvlText w:val="•"/>
      <w:lvlJc w:val="left"/>
      <w:pPr>
        <w:ind w:left="4733" w:hanging="360"/>
      </w:pPr>
      <w:rPr>
        <w:rFonts w:hint="default"/>
        <w:lang w:val="en-US" w:eastAsia="en-US" w:bidi="en-US"/>
      </w:rPr>
    </w:lvl>
    <w:lvl w:ilvl="5">
      <w:numFmt w:val="bullet"/>
      <w:lvlText w:val="•"/>
      <w:lvlJc w:val="left"/>
      <w:pPr>
        <w:ind w:left="5817" w:hanging="360"/>
      </w:pPr>
      <w:rPr>
        <w:rFonts w:hint="default"/>
        <w:lang w:val="en-US" w:eastAsia="en-US" w:bidi="en-US"/>
      </w:rPr>
    </w:lvl>
    <w:lvl w:ilvl="6">
      <w:numFmt w:val="bullet"/>
      <w:lvlText w:val="•"/>
      <w:lvlJc w:val="left"/>
      <w:pPr>
        <w:ind w:left="6902" w:hanging="360"/>
      </w:pPr>
      <w:rPr>
        <w:rFonts w:hint="default"/>
        <w:lang w:val="en-US" w:eastAsia="en-US" w:bidi="en-US"/>
      </w:rPr>
    </w:lvl>
    <w:lvl w:ilvl="7">
      <w:numFmt w:val="bullet"/>
      <w:lvlText w:val="•"/>
      <w:lvlJc w:val="left"/>
      <w:pPr>
        <w:ind w:left="7986" w:hanging="360"/>
      </w:pPr>
      <w:rPr>
        <w:rFonts w:hint="default"/>
        <w:lang w:val="en-US" w:eastAsia="en-US" w:bidi="en-US"/>
      </w:rPr>
    </w:lvl>
    <w:lvl w:ilvl="8">
      <w:numFmt w:val="bullet"/>
      <w:lvlText w:val="•"/>
      <w:lvlJc w:val="left"/>
      <w:pPr>
        <w:ind w:left="9071" w:hanging="360"/>
      </w:pPr>
      <w:rPr>
        <w:rFonts w:hint="default"/>
        <w:lang w:val="en-US" w:eastAsia="en-US" w:bidi="en-US"/>
      </w:rPr>
    </w:lvl>
  </w:abstractNum>
  <w:abstractNum w:abstractNumId="10" w15:restartNumberingAfterBreak="0">
    <w:nsid w:val="4CCA3306"/>
    <w:multiLevelType w:val="hybridMultilevel"/>
    <w:tmpl w:val="33C0DBCA"/>
    <w:lvl w:ilvl="0" w:tplc="80B89D20">
      <w:start w:val="1"/>
      <w:numFmt w:val="lowerLetter"/>
      <w:lvlText w:val="%1."/>
      <w:lvlJc w:val="left"/>
      <w:pPr>
        <w:ind w:left="1840" w:hanging="360"/>
        <w:jc w:val="left"/>
      </w:pPr>
      <w:rPr>
        <w:rFonts w:ascii="Times New Roman" w:eastAsia="Times New Roman" w:hAnsi="Times New Roman" w:cs="Times New Roman" w:hint="default"/>
        <w:w w:val="100"/>
        <w:sz w:val="22"/>
        <w:szCs w:val="22"/>
        <w:lang w:val="en-US" w:eastAsia="en-US" w:bidi="en-US"/>
      </w:rPr>
    </w:lvl>
    <w:lvl w:ilvl="1" w:tplc="7E480C5C">
      <w:numFmt w:val="bullet"/>
      <w:lvlText w:val="•"/>
      <w:lvlJc w:val="left"/>
      <w:pPr>
        <w:ind w:left="2780" w:hanging="360"/>
      </w:pPr>
      <w:rPr>
        <w:rFonts w:hint="default"/>
        <w:lang w:val="en-US" w:eastAsia="en-US" w:bidi="en-US"/>
      </w:rPr>
    </w:lvl>
    <w:lvl w:ilvl="2" w:tplc="A57CFCD2">
      <w:numFmt w:val="bullet"/>
      <w:lvlText w:val="•"/>
      <w:lvlJc w:val="left"/>
      <w:pPr>
        <w:ind w:left="3720" w:hanging="360"/>
      </w:pPr>
      <w:rPr>
        <w:rFonts w:hint="default"/>
        <w:lang w:val="en-US" w:eastAsia="en-US" w:bidi="en-US"/>
      </w:rPr>
    </w:lvl>
    <w:lvl w:ilvl="3" w:tplc="89D07636">
      <w:numFmt w:val="bullet"/>
      <w:lvlText w:val="•"/>
      <w:lvlJc w:val="left"/>
      <w:pPr>
        <w:ind w:left="4660" w:hanging="360"/>
      </w:pPr>
      <w:rPr>
        <w:rFonts w:hint="default"/>
        <w:lang w:val="en-US" w:eastAsia="en-US" w:bidi="en-US"/>
      </w:rPr>
    </w:lvl>
    <w:lvl w:ilvl="4" w:tplc="76F071D0">
      <w:numFmt w:val="bullet"/>
      <w:lvlText w:val="•"/>
      <w:lvlJc w:val="left"/>
      <w:pPr>
        <w:ind w:left="5600" w:hanging="360"/>
      </w:pPr>
      <w:rPr>
        <w:rFonts w:hint="default"/>
        <w:lang w:val="en-US" w:eastAsia="en-US" w:bidi="en-US"/>
      </w:rPr>
    </w:lvl>
    <w:lvl w:ilvl="5" w:tplc="98C067FA">
      <w:numFmt w:val="bullet"/>
      <w:lvlText w:val="•"/>
      <w:lvlJc w:val="left"/>
      <w:pPr>
        <w:ind w:left="6540" w:hanging="360"/>
      </w:pPr>
      <w:rPr>
        <w:rFonts w:hint="default"/>
        <w:lang w:val="en-US" w:eastAsia="en-US" w:bidi="en-US"/>
      </w:rPr>
    </w:lvl>
    <w:lvl w:ilvl="6" w:tplc="81AAF7BE">
      <w:numFmt w:val="bullet"/>
      <w:lvlText w:val="•"/>
      <w:lvlJc w:val="left"/>
      <w:pPr>
        <w:ind w:left="7480" w:hanging="360"/>
      </w:pPr>
      <w:rPr>
        <w:rFonts w:hint="default"/>
        <w:lang w:val="en-US" w:eastAsia="en-US" w:bidi="en-US"/>
      </w:rPr>
    </w:lvl>
    <w:lvl w:ilvl="7" w:tplc="DC2E7672">
      <w:numFmt w:val="bullet"/>
      <w:lvlText w:val="•"/>
      <w:lvlJc w:val="left"/>
      <w:pPr>
        <w:ind w:left="8420" w:hanging="360"/>
      </w:pPr>
      <w:rPr>
        <w:rFonts w:hint="default"/>
        <w:lang w:val="en-US" w:eastAsia="en-US" w:bidi="en-US"/>
      </w:rPr>
    </w:lvl>
    <w:lvl w:ilvl="8" w:tplc="5CFCC254">
      <w:numFmt w:val="bullet"/>
      <w:lvlText w:val="•"/>
      <w:lvlJc w:val="left"/>
      <w:pPr>
        <w:ind w:left="9360" w:hanging="360"/>
      </w:pPr>
      <w:rPr>
        <w:rFonts w:hint="default"/>
        <w:lang w:val="en-US" w:eastAsia="en-US" w:bidi="en-US"/>
      </w:rPr>
    </w:lvl>
  </w:abstractNum>
  <w:abstractNum w:abstractNumId="11" w15:restartNumberingAfterBreak="0">
    <w:nsid w:val="4CD37890"/>
    <w:multiLevelType w:val="hybridMultilevel"/>
    <w:tmpl w:val="F9CC8D88"/>
    <w:lvl w:ilvl="0" w:tplc="0D26CA6A">
      <w:start w:val="1"/>
      <w:numFmt w:val="decimal"/>
      <w:lvlText w:val="%1."/>
      <w:lvlJc w:val="left"/>
      <w:pPr>
        <w:ind w:left="1120" w:hanging="360"/>
        <w:jc w:val="left"/>
      </w:pPr>
      <w:rPr>
        <w:rFonts w:ascii="Times New Roman" w:eastAsia="Times New Roman" w:hAnsi="Times New Roman" w:cs="Times New Roman" w:hint="default"/>
        <w:w w:val="100"/>
        <w:sz w:val="22"/>
        <w:szCs w:val="22"/>
        <w:lang w:val="en-US" w:eastAsia="en-US" w:bidi="en-US"/>
      </w:rPr>
    </w:lvl>
    <w:lvl w:ilvl="1" w:tplc="DAC2F638">
      <w:start w:val="1"/>
      <w:numFmt w:val="lowerLetter"/>
      <w:lvlText w:val="%2."/>
      <w:lvlJc w:val="left"/>
      <w:pPr>
        <w:ind w:left="1840" w:hanging="360"/>
        <w:jc w:val="left"/>
      </w:pPr>
      <w:rPr>
        <w:rFonts w:ascii="Times New Roman" w:eastAsia="Times New Roman" w:hAnsi="Times New Roman" w:cs="Times New Roman" w:hint="default"/>
        <w:w w:val="100"/>
        <w:sz w:val="22"/>
        <w:szCs w:val="22"/>
        <w:lang w:val="en-US" w:eastAsia="en-US" w:bidi="en-US"/>
      </w:rPr>
    </w:lvl>
    <w:lvl w:ilvl="2" w:tplc="6C100102">
      <w:numFmt w:val="bullet"/>
      <w:lvlText w:val="•"/>
      <w:lvlJc w:val="left"/>
      <w:pPr>
        <w:ind w:left="2884" w:hanging="360"/>
      </w:pPr>
      <w:rPr>
        <w:rFonts w:hint="default"/>
        <w:lang w:val="en-US" w:eastAsia="en-US" w:bidi="en-US"/>
      </w:rPr>
    </w:lvl>
    <w:lvl w:ilvl="3" w:tplc="144E398C">
      <w:numFmt w:val="bullet"/>
      <w:lvlText w:val="•"/>
      <w:lvlJc w:val="left"/>
      <w:pPr>
        <w:ind w:left="3928" w:hanging="360"/>
      </w:pPr>
      <w:rPr>
        <w:rFonts w:hint="default"/>
        <w:lang w:val="en-US" w:eastAsia="en-US" w:bidi="en-US"/>
      </w:rPr>
    </w:lvl>
    <w:lvl w:ilvl="4" w:tplc="2A0A0EDA">
      <w:numFmt w:val="bullet"/>
      <w:lvlText w:val="•"/>
      <w:lvlJc w:val="left"/>
      <w:pPr>
        <w:ind w:left="4973" w:hanging="360"/>
      </w:pPr>
      <w:rPr>
        <w:rFonts w:hint="default"/>
        <w:lang w:val="en-US" w:eastAsia="en-US" w:bidi="en-US"/>
      </w:rPr>
    </w:lvl>
    <w:lvl w:ilvl="5" w:tplc="40B84696">
      <w:numFmt w:val="bullet"/>
      <w:lvlText w:val="•"/>
      <w:lvlJc w:val="left"/>
      <w:pPr>
        <w:ind w:left="6017" w:hanging="360"/>
      </w:pPr>
      <w:rPr>
        <w:rFonts w:hint="default"/>
        <w:lang w:val="en-US" w:eastAsia="en-US" w:bidi="en-US"/>
      </w:rPr>
    </w:lvl>
    <w:lvl w:ilvl="6" w:tplc="58E0E6B0">
      <w:numFmt w:val="bullet"/>
      <w:lvlText w:val="•"/>
      <w:lvlJc w:val="left"/>
      <w:pPr>
        <w:ind w:left="7062" w:hanging="360"/>
      </w:pPr>
      <w:rPr>
        <w:rFonts w:hint="default"/>
        <w:lang w:val="en-US" w:eastAsia="en-US" w:bidi="en-US"/>
      </w:rPr>
    </w:lvl>
    <w:lvl w:ilvl="7" w:tplc="96966E1E">
      <w:numFmt w:val="bullet"/>
      <w:lvlText w:val="•"/>
      <w:lvlJc w:val="left"/>
      <w:pPr>
        <w:ind w:left="8106" w:hanging="360"/>
      </w:pPr>
      <w:rPr>
        <w:rFonts w:hint="default"/>
        <w:lang w:val="en-US" w:eastAsia="en-US" w:bidi="en-US"/>
      </w:rPr>
    </w:lvl>
    <w:lvl w:ilvl="8" w:tplc="D7580AF4">
      <w:numFmt w:val="bullet"/>
      <w:lvlText w:val="•"/>
      <w:lvlJc w:val="left"/>
      <w:pPr>
        <w:ind w:left="9151" w:hanging="360"/>
      </w:pPr>
      <w:rPr>
        <w:rFonts w:hint="default"/>
        <w:lang w:val="en-US" w:eastAsia="en-US" w:bidi="en-US"/>
      </w:rPr>
    </w:lvl>
  </w:abstractNum>
  <w:abstractNum w:abstractNumId="12" w15:restartNumberingAfterBreak="0">
    <w:nsid w:val="55821C0A"/>
    <w:multiLevelType w:val="hybridMultilevel"/>
    <w:tmpl w:val="E368B2EA"/>
    <w:lvl w:ilvl="0" w:tplc="3A7648AA">
      <w:start w:val="1"/>
      <w:numFmt w:val="lowerLetter"/>
      <w:lvlText w:val="%1)"/>
      <w:lvlJc w:val="left"/>
      <w:pPr>
        <w:ind w:left="1840" w:hanging="360"/>
        <w:jc w:val="left"/>
      </w:pPr>
      <w:rPr>
        <w:rFonts w:ascii="Times New Roman" w:eastAsia="Times New Roman" w:hAnsi="Times New Roman" w:cs="Times New Roman" w:hint="default"/>
        <w:w w:val="100"/>
        <w:sz w:val="22"/>
        <w:szCs w:val="22"/>
        <w:lang w:val="en-US" w:eastAsia="en-US" w:bidi="en-US"/>
      </w:rPr>
    </w:lvl>
    <w:lvl w:ilvl="1" w:tplc="F6EC7C62">
      <w:numFmt w:val="bullet"/>
      <w:lvlText w:val="•"/>
      <w:lvlJc w:val="left"/>
      <w:pPr>
        <w:ind w:left="2780" w:hanging="360"/>
      </w:pPr>
      <w:rPr>
        <w:rFonts w:hint="default"/>
        <w:lang w:val="en-US" w:eastAsia="en-US" w:bidi="en-US"/>
      </w:rPr>
    </w:lvl>
    <w:lvl w:ilvl="2" w:tplc="268AFED0">
      <w:numFmt w:val="bullet"/>
      <w:lvlText w:val="•"/>
      <w:lvlJc w:val="left"/>
      <w:pPr>
        <w:ind w:left="3720" w:hanging="360"/>
      </w:pPr>
      <w:rPr>
        <w:rFonts w:hint="default"/>
        <w:lang w:val="en-US" w:eastAsia="en-US" w:bidi="en-US"/>
      </w:rPr>
    </w:lvl>
    <w:lvl w:ilvl="3" w:tplc="197E775E">
      <w:numFmt w:val="bullet"/>
      <w:lvlText w:val="•"/>
      <w:lvlJc w:val="left"/>
      <w:pPr>
        <w:ind w:left="4660" w:hanging="360"/>
      </w:pPr>
      <w:rPr>
        <w:rFonts w:hint="default"/>
        <w:lang w:val="en-US" w:eastAsia="en-US" w:bidi="en-US"/>
      </w:rPr>
    </w:lvl>
    <w:lvl w:ilvl="4" w:tplc="F5600E98">
      <w:numFmt w:val="bullet"/>
      <w:lvlText w:val="•"/>
      <w:lvlJc w:val="left"/>
      <w:pPr>
        <w:ind w:left="5600" w:hanging="360"/>
      </w:pPr>
      <w:rPr>
        <w:rFonts w:hint="default"/>
        <w:lang w:val="en-US" w:eastAsia="en-US" w:bidi="en-US"/>
      </w:rPr>
    </w:lvl>
    <w:lvl w:ilvl="5" w:tplc="4BAA34F0">
      <w:numFmt w:val="bullet"/>
      <w:lvlText w:val="•"/>
      <w:lvlJc w:val="left"/>
      <w:pPr>
        <w:ind w:left="6540" w:hanging="360"/>
      </w:pPr>
      <w:rPr>
        <w:rFonts w:hint="default"/>
        <w:lang w:val="en-US" w:eastAsia="en-US" w:bidi="en-US"/>
      </w:rPr>
    </w:lvl>
    <w:lvl w:ilvl="6" w:tplc="6A2221DE">
      <w:numFmt w:val="bullet"/>
      <w:lvlText w:val="•"/>
      <w:lvlJc w:val="left"/>
      <w:pPr>
        <w:ind w:left="7480" w:hanging="360"/>
      </w:pPr>
      <w:rPr>
        <w:rFonts w:hint="default"/>
        <w:lang w:val="en-US" w:eastAsia="en-US" w:bidi="en-US"/>
      </w:rPr>
    </w:lvl>
    <w:lvl w:ilvl="7" w:tplc="9F121F2E">
      <w:numFmt w:val="bullet"/>
      <w:lvlText w:val="•"/>
      <w:lvlJc w:val="left"/>
      <w:pPr>
        <w:ind w:left="8420" w:hanging="360"/>
      </w:pPr>
      <w:rPr>
        <w:rFonts w:hint="default"/>
        <w:lang w:val="en-US" w:eastAsia="en-US" w:bidi="en-US"/>
      </w:rPr>
    </w:lvl>
    <w:lvl w:ilvl="8" w:tplc="8A403B90">
      <w:numFmt w:val="bullet"/>
      <w:lvlText w:val="•"/>
      <w:lvlJc w:val="left"/>
      <w:pPr>
        <w:ind w:left="9360" w:hanging="360"/>
      </w:pPr>
      <w:rPr>
        <w:rFonts w:hint="default"/>
        <w:lang w:val="en-US" w:eastAsia="en-US" w:bidi="en-US"/>
      </w:rPr>
    </w:lvl>
  </w:abstractNum>
  <w:abstractNum w:abstractNumId="13" w15:restartNumberingAfterBreak="0">
    <w:nsid w:val="57551F02"/>
    <w:multiLevelType w:val="hybridMultilevel"/>
    <w:tmpl w:val="79C270C4"/>
    <w:lvl w:ilvl="0" w:tplc="84844F9C">
      <w:start w:val="1"/>
      <w:numFmt w:val="decimal"/>
      <w:lvlText w:val="%1."/>
      <w:lvlJc w:val="left"/>
      <w:pPr>
        <w:ind w:left="2560" w:hanging="360"/>
        <w:jc w:val="left"/>
      </w:pPr>
      <w:rPr>
        <w:rFonts w:ascii="Times New Roman" w:eastAsia="Times New Roman" w:hAnsi="Times New Roman" w:cs="Times New Roman" w:hint="default"/>
        <w:w w:val="100"/>
        <w:sz w:val="22"/>
        <w:szCs w:val="22"/>
        <w:lang w:val="en-US" w:eastAsia="en-US" w:bidi="en-US"/>
      </w:rPr>
    </w:lvl>
    <w:lvl w:ilvl="1" w:tplc="8B6058A8">
      <w:numFmt w:val="bullet"/>
      <w:lvlText w:val="•"/>
      <w:lvlJc w:val="left"/>
      <w:pPr>
        <w:ind w:left="3428" w:hanging="360"/>
      </w:pPr>
      <w:rPr>
        <w:rFonts w:hint="default"/>
        <w:lang w:val="en-US" w:eastAsia="en-US" w:bidi="en-US"/>
      </w:rPr>
    </w:lvl>
    <w:lvl w:ilvl="2" w:tplc="AF864CF4">
      <w:numFmt w:val="bullet"/>
      <w:lvlText w:val="•"/>
      <w:lvlJc w:val="left"/>
      <w:pPr>
        <w:ind w:left="4296" w:hanging="360"/>
      </w:pPr>
      <w:rPr>
        <w:rFonts w:hint="default"/>
        <w:lang w:val="en-US" w:eastAsia="en-US" w:bidi="en-US"/>
      </w:rPr>
    </w:lvl>
    <w:lvl w:ilvl="3" w:tplc="9F006032">
      <w:numFmt w:val="bullet"/>
      <w:lvlText w:val="•"/>
      <w:lvlJc w:val="left"/>
      <w:pPr>
        <w:ind w:left="5164" w:hanging="360"/>
      </w:pPr>
      <w:rPr>
        <w:rFonts w:hint="default"/>
        <w:lang w:val="en-US" w:eastAsia="en-US" w:bidi="en-US"/>
      </w:rPr>
    </w:lvl>
    <w:lvl w:ilvl="4" w:tplc="F946B6F0">
      <w:numFmt w:val="bullet"/>
      <w:lvlText w:val="•"/>
      <w:lvlJc w:val="left"/>
      <w:pPr>
        <w:ind w:left="6032" w:hanging="360"/>
      </w:pPr>
      <w:rPr>
        <w:rFonts w:hint="default"/>
        <w:lang w:val="en-US" w:eastAsia="en-US" w:bidi="en-US"/>
      </w:rPr>
    </w:lvl>
    <w:lvl w:ilvl="5" w:tplc="B5FC1C1A">
      <w:numFmt w:val="bullet"/>
      <w:lvlText w:val="•"/>
      <w:lvlJc w:val="left"/>
      <w:pPr>
        <w:ind w:left="6900" w:hanging="360"/>
      </w:pPr>
      <w:rPr>
        <w:rFonts w:hint="default"/>
        <w:lang w:val="en-US" w:eastAsia="en-US" w:bidi="en-US"/>
      </w:rPr>
    </w:lvl>
    <w:lvl w:ilvl="6" w:tplc="6E1828F0">
      <w:numFmt w:val="bullet"/>
      <w:lvlText w:val="•"/>
      <w:lvlJc w:val="left"/>
      <w:pPr>
        <w:ind w:left="7768" w:hanging="360"/>
      </w:pPr>
      <w:rPr>
        <w:rFonts w:hint="default"/>
        <w:lang w:val="en-US" w:eastAsia="en-US" w:bidi="en-US"/>
      </w:rPr>
    </w:lvl>
    <w:lvl w:ilvl="7" w:tplc="05D2A94A">
      <w:numFmt w:val="bullet"/>
      <w:lvlText w:val="•"/>
      <w:lvlJc w:val="left"/>
      <w:pPr>
        <w:ind w:left="8636" w:hanging="360"/>
      </w:pPr>
      <w:rPr>
        <w:rFonts w:hint="default"/>
        <w:lang w:val="en-US" w:eastAsia="en-US" w:bidi="en-US"/>
      </w:rPr>
    </w:lvl>
    <w:lvl w:ilvl="8" w:tplc="2D8A5F6A">
      <w:numFmt w:val="bullet"/>
      <w:lvlText w:val="•"/>
      <w:lvlJc w:val="left"/>
      <w:pPr>
        <w:ind w:left="9504" w:hanging="360"/>
      </w:pPr>
      <w:rPr>
        <w:rFonts w:hint="default"/>
        <w:lang w:val="en-US" w:eastAsia="en-US" w:bidi="en-US"/>
      </w:rPr>
    </w:lvl>
  </w:abstractNum>
  <w:abstractNum w:abstractNumId="14" w15:restartNumberingAfterBreak="0">
    <w:nsid w:val="5CD47C7F"/>
    <w:multiLevelType w:val="hybridMultilevel"/>
    <w:tmpl w:val="E01662F8"/>
    <w:lvl w:ilvl="0" w:tplc="47F845A6">
      <w:start w:val="1"/>
      <w:numFmt w:val="lowerLetter"/>
      <w:lvlText w:val="%1."/>
      <w:lvlJc w:val="left"/>
      <w:pPr>
        <w:ind w:left="1840" w:hanging="360"/>
        <w:jc w:val="left"/>
      </w:pPr>
      <w:rPr>
        <w:rFonts w:ascii="Times New Roman" w:eastAsia="Times New Roman" w:hAnsi="Times New Roman" w:cs="Times New Roman" w:hint="default"/>
        <w:w w:val="100"/>
        <w:sz w:val="22"/>
        <w:szCs w:val="22"/>
        <w:lang w:val="en-US" w:eastAsia="en-US" w:bidi="en-US"/>
      </w:rPr>
    </w:lvl>
    <w:lvl w:ilvl="1" w:tplc="5FBE6BB0">
      <w:numFmt w:val="bullet"/>
      <w:lvlText w:val="•"/>
      <w:lvlJc w:val="left"/>
      <w:pPr>
        <w:ind w:left="2780" w:hanging="360"/>
      </w:pPr>
      <w:rPr>
        <w:rFonts w:hint="default"/>
        <w:lang w:val="en-US" w:eastAsia="en-US" w:bidi="en-US"/>
      </w:rPr>
    </w:lvl>
    <w:lvl w:ilvl="2" w:tplc="BB485102">
      <w:numFmt w:val="bullet"/>
      <w:lvlText w:val="•"/>
      <w:lvlJc w:val="left"/>
      <w:pPr>
        <w:ind w:left="3720" w:hanging="360"/>
      </w:pPr>
      <w:rPr>
        <w:rFonts w:hint="default"/>
        <w:lang w:val="en-US" w:eastAsia="en-US" w:bidi="en-US"/>
      </w:rPr>
    </w:lvl>
    <w:lvl w:ilvl="3" w:tplc="156C18A6">
      <w:numFmt w:val="bullet"/>
      <w:lvlText w:val="•"/>
      <w:lvlJc w:val="left"/>
      <w:pPr>
        <w:ind w:left="4660" w:hanging="360"/>
      </w:pPr>
      <w:rPr>
        <w:rFonts w:hint="default"/>
        <w:lang w:val="en-US" w:eastAsia="en-US" w:bidi="en-US"/>
      </w:rPr>
    </w:lvl>
    <w:lvl w:ilvl="4" w:tplc="182A40B2">
      <w:numFmt w:val="bullet"/>
      <w:lvlText w:val="•"/>
      <w:lvlJc w:val="left"/>
      <w:pPr>
        <w:ind w:left="5600" w:hanging="360"/>
      </w:pPr>
      <w:rPr>
        <w:rFonts w:hint="default"/>
        <w:lang w:val="en-US" w:eastAsia="en-US" w:bidi="en-US"/>
      </w:rPr>
    </w:lvl>
    <w:lvl w:ilvl="5" w:tplc="3BC69B1C">
      <w:numFmt w:val="bullet"/>
      <w:lvlText w:val="•"/>
      <w:lvlJc w:val="left"/>
      <w:pPr>
        <w:ind w:left="6540" w:hanging="360"/>
      </w:pPr>
      <w:rPr>
        <w:rFonts w:hint="default"/>
        <w:lang w:val="en-US" w:eastAsia="en-US" w:bidi="en-US"/>
      </w:rPr>
    </w:lvl>
    <w:lvl w:ilvl="6" w:tplc="F384CAEC">
      <w:numFmt w:val="bullet"/>
      <w:lvlText w:val="•"/>
      <w:lvlJc w:val="left"/>
      <w:pPr>
        <w:ind w:left="7480" w:hanging="360"/>
      </w:pPr>
      <w:rPr>
        <w:rFonts w:hint="default"/>
        <w:lang w:val="en-US" w:eastAsia="en-US" w:bidi="en-US"/>
      </w:rPr>
    </w:lvl>
    <w:lvl w:ilvl="7" w:tplc="3ED4DA9C">
      <w:numFmt w:val="bullet"/>
      <w:lvlText w:val="•"/>
      <w:lvlJc w:val="left"/>
      <w:pPr>
        <w:ind w:left="8420" w:hanging="360"/>
      </w:pPr>
      <w:rPr>
        <w:rFonts w:hint="default"/>
        <w:lang w:val="en-US" w:eastAsia="en-US" w:bidi="en-US"/>
      </w:rPr>
    </w:lvl>
    <w:lvl w:ilvl="8" w:tplc="45764EB2">
      <w:numFmt w:val="bullet"/>
      <w:lvlText w:val="•"/>
      <w:lvlJc w:val="left"/>
      <w:pPr>
        <w:ind w:left="9360" w:hanging="360"/>
      </w:pPr>
      <w:rPr>
        <w:rFonts w:hint="default"/>
        <w:lang w:val="en-US" w:eastAsia="en-US" w:bidi="en-US"/>
      </w:rPr>
    </w:lvl>
  </w:abstractNum>
  <w:abstractNum w:abstractNumId="15" w15:restartNumberingAfterBreak="0">
    <w:nsid w:val="5DE4307B"/>
    <w:multiLevelType w:val="hybridMultilevel"/>
    <w:tmpl w:val="5A70F694"/>
    <w:lvl w:ilvl="0" w:tplc="1BFAAD5E">
      <w:numFmt w:val="bullet"/>
      <w:lvlText w:val=""/>
      <w:lvlJc w:val="left"/>
      <w:pPr>
        <w:ind w:left="1480" w:hanging="360"/>
      </w:pPr>
      <w:rPr>
        <w:rFonts w:ascii="Symbol" w:eastAsia="Symbol" w:hAnsi="Symbol" w:cs="Symbol" w:hint="default"/>
        <w:w w:val="100"/>
        <w:sz w:val="22"/>
        <w:szCs w:val="22"/>
        <w:lang w:val="en-US" w:eastAsia="en-US" w:bidi="en-US"/>
      </w:rPr>
    </w:lvl>
    <w:lvl w:ilvl="1" w:tplc="8E68CF0A">
      <w:numFmt w:val="bullet"/>
      <w:lvlText w:val="o"/>
      <w:lvlJc w:val="left"/>
      <w:pPr>
        <w:ind w:left="1840" w:hanging="360"/>
      </w:pPr>
      <w:rPr>
        <w:rFonts w:hint="default"/>
        <w:w w:val="100"/>
        <w:lang w:val="en-US" w:eastAsia="en-US" w:bidi="en-US"/>
      </w:rPr>
    </w:lvl>
    <w:lvl w:ilvl="2" w:tplc="2CA870A6">
      <w:numFmt w:val="bullet"/>
      <w:lvlText w:val=""/>
      <w:lvlJc w:val="left"/>
      <w:pPr>
        <w:ind w:left="2200" w:hanging="360"/>
      </w:pPr>
      <w:rPr>
        <w:rFonts w:hint="default"/>
        <w:w w:val="100"/>
        <w:lang w:val="en-US" w:eastAsia="en-US" w:bidi="en-US"/>
      </w:rPr>
    </w:lvl>
    <w:lvl w:ilvl="3" w:tplc="030E6B54">
      <w:numFmt w:val="bullet"/>
      <w:lvlText w:val="•"/>
      <w:lvlJc w:val="left"/>
      <w:pPr>
        <w:ind w:left="2920" w:hanging="360"/>
      </w:pPr>
      <w:rPr>
        <w:rFonts w:hint="default"/>
        <w:lang w:val="en-US" w:eastAsia="en-US" w:bidi="en-US"/>
      </w:rPr>
    </w:lvl>
    <w:lvl w:ilvl="4" w:tplc="E2E4C114">
      <w:numFmt w:val="bullet"/>
      <w:lvlText w:val="•"/>
      <w:lvlJc w:val="left"/>
      <w:pPr>
        <w:ind w:left="4108" w:hanging="360"/>
      </w:pPr>
      <w:rPr>
        <w:rFonts w:hint="default"/>
        <w:lang w:val="en-US" w:eastAsia="en-US" w:bidi="en-US"/>
      </w:rPr>
    </w:lvl>
    <w:lvl w:ilvl="5" w:tplc="C854CAB6">
      <w:numFmt w:val="bullet"/>
      <w:lvlText w:val="•"/>
      <w:lvlJc w:val="left"/>
      <w:pPr>
        <w:ind w:left="5297" w:hanging="360"/>
      </w:pPr>
      <w:rPr>
        <w:rFonts w:hint="default"/>
        <w:lang w:val="en-US" w:eastAsia="en-US" w:bidi="en-US"/>
      </w:rPr>
    </w:lvl>
    <w:lvl w:ilvl="6" w:tplc="212E2C00">
      <w:numFmt w:val="bullet"/>
      <w:lvlText w:val="•"/>
      <w:lvlJc w:val="left"/>
      <w:pPr>
        <w:ind w:left="6485" w:hanging="360"/>
      </w:pPr>
      <w:rPr>
        <w:rFonts w:hint="default"/>
        <w:lang w:val="en-US" w:eastAsia="en-US" w:bidi="en-US"/>
      </w:rPr>
    </w:lvl>
    <w:lvl w:ilvl="7" w:tplc="5102086E">
      <w:numFmt w:val="bullet"/>
      <w:lvlText w:val="•"/>
      <w:lvlJc w:val="left"/>
      <w:pPr>
        <w:ind w:left="7674" w:hanging="360"/>
      </w:pPr>
      <w:rPr>
        <w:rFonts w:hint="default"/>
        <w:lang w:val="en-US" w:eastAsia="en-US" w:bidi="en-US"/>
      </w:rPr>
    </w:lvl>
    <w:lvl w:ilvl="8" w:tplc="C218C98C">
      <w:numFmt w:val="bullet"/>
      <w:lvlText w:val="•"/>
      <w:lvlJc w:val="left"/>
      <w:pPr>
        <w:ind w:left="8862" w:hanging="360"/>
      </w:pPr>
      <w:rPr>
        <w:rFonts w:hint="default"/>
        <w:lang w:val="en-US" w:eastAsia="en-US" w:bidi="en-US"/>
      </w:rPr>
    </w:lvl>
  </w:abstractNum>
  <w:abstractNum w:abstractNumId="16" w15:restartNumberingAfterBreak="0">
    <w:nsid w:val="6058598B"/>
    <w:multiLevelType w:val="multilevel"/>
    <w:tmpl w:val="4EEAC63C"/>
    <w:lvl w:ilvl="0">
      <w:start w:val="8"/>
      <w:numFmt w:val="decimal"/>
      <w:lvlText w:val="%1"/>
      <w:lvlJc w:val="left"/>
      <w:pPr>
        <w:ind w:left="1091" w:hanging="332"/>
        <w:jc w:val="left"/>
      </w:pPr>
      <w:rPr>
        <w:rFonts w:hint="default"/>
        <w:lang w:val="en-US" w:eastAsia="en-US" w:bidi="en-US"/>
      </w:rPr>
    </w:lvl>
    <w:lvl w:ilvl="1">
      <w:start w:val="1"/>
      <w:numFmt w:val="decimal"/>
      <w:lvlText w:val="%1.%2"/>
      <w:lvlJc w:val="left"/>
      <w:pPr>
        <w:ind w:left="1091" w:hanging="332"/>
        <w:jc w:val="left"/>
      </w:pPr>
      <w:rPr>
        <w:rFonts w:ascii="Times New Roman" w:eastAsia="Times New Roman" w:hAnsi="Times New Roman" w:cs="Times New Roman" w:hint="default"/>
        <w:w w:val="100"/>
        <w:sz w:val="22"/>
        <w:szCs w:val="22"/>
        <w:lang w:val="en-US" w:eastAsia="en-US" w:bidi="en-US"/>
      </w:rPr>
    </w:lvl>
    <w:lvl w:ilvl="2">
      <w:start w:val="1"/>
      <w:numFmt w:val="decimal"/>
      <w:lvlText w:val="%3."/>
      <w:lvlJc w:val="left"/>
      <w:pPr>
        <w:ind w:left="1480" w:hanging="360"/>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648" w:hanging="360"/>
      </w:pPr>
      <w:rPr>
        <w:rFonts w:hint="default"/>
        <w:lang w:val="en-US" w:eastAsia="en-US" w:bidi="en-US"/>
      </w:rPr>
    </w:lvl>
    <w:lvl w:ilvl="4">
      <w:numFmt w:val="bullet"/>
      <w:lvlText w:val="•"/>
      <w:lvlJc w:val="left"/>
      <w:pPr>
        <w:ind w:left="4733" w:hanging="360"/>
      </w:pPr>
      <w:rPr>
        <w:rFonts w:hint="default"/>
        <w:lang w:val="en-US" w:eastAsia="en-US" w:bidi="en-US"/>
      </w:rPr>
    </w:lvl>
    <w:lvl w:ilvl="5">
      <w:numFmt w:val="bullet"/>
      <w:lvlText w:val="•"/>
      <w:lvlJc w:val="left"/>
      <w:pPr>
        <w:ind w:left="5817" w:hanging="360"/>
      </w:pPr>
      <w:rPr>
        <w:rFonts w:hint="default"/>
        <w:lang w:val="en-US" w:eastAsia="en-US" w:bidi="en-US"/>
      </w:rPr>
    </w:lvl>
    <w:lvl w:ilvl="6">
      <w:numFmt w:val="bullet"/>
      <w:lvlText w:val="•"/>
      <w:lvlJc w:val="left"/>
      <w:pPr>
        <w:ind w:left="6902" w:hanging="360"/>
      </w:pPr>
      <w:rPr>
        <w:rFonts w:hint="default"/>
        <w:lang w:val="en-US" w:eastAsia="en-US" w:bidi="en-US"/>
      </w:rPr>
    </w:lvl>
    <w:lvl w:ilvl="7">
      <w:numFmt w:val="bullet"/>
      <w:lvlText w:val="•"/>
      <w:lvlJc w:val="left"/>
      <w:pPr>
        <w:ind w:left="7986" w:hanging="360"/>
      </w:pPr>
      <w:rPr>
        <w:rFonts w:hint="default"/>
        <w:lang w:val="en-US" w:eastAsia="en-US" w:bidi="en-US"/>
      </w:rPr>
    </w:lvl>
    <w:lvl w:ilvl="8">
      <w:numFmt w:val="bullet"/>
      <w:lvlText w:val="•"/>
      <w:lvlJc w:val="left"/>
      <w:pPr>
        <w:ind w:left="9071" w:hanging="360"/>
      </w:pPr>
      <w:rPr>
        <w:rFonts w:hint="default"/>
        <w:lang w:val="en-US" w:eastAsia="en-US" w:bidi="en-US"/>
      </w:rPr>
    </w:lvl>
  </w:abstractNum>
  <w:abstractNum w:abstractNumId="17" w15:restartNumberingAfterBreak="0">
    <w:nsid w:val="62A525ED"/>
    <w:multiLevelType w:val="hybridMultilevel"/>
    <w:tmpl w:val="77E02694"/>
    <w:lvl w:ilvl="0" w:tplc="599E9048">
      <w:numFmt w:val="bullet"/>
      <w:lvlText w:val=""/>
      <w:lvlJc w:val="left"/>
      <w:pPr>
        <w:ind w:left="1931" w:hanging="360"/>
      </w:pPr>
      <w:rPr>
        <w:rFonts w:ascii="Wingdings" w:eastAsia="Wingdings" w:hAnsi="Wingdings" w:cs="Wingdings" w:hint="default"/>
        <w:w w:val="100"/>
        <w:sz w:val="22"/>
        <w:szCs w:val="22"/>
        <w:lang w:val="en-US" w:eastAsia="en-US" w:bidi="en-US"/>
      </w:rPr>
    </w:lvl>
    <w:lvl w:ilvl="1" w:tplc="820A4C86">
      <w:numFmt w:val="bullet"/>
      <w:lvlText w:val=""/>
      <w:lvlJc w:val="left"/>
      <w:pPr>
        <w:ind w:left="2560" w:hanging="360"/>
      </w:pPr>
      <w:rPr>
        <w:rFonts w:ascii="Wingdings" w:eastAsia="Wingdings" w:hAnsi="Wingdings" w:cs="Wingdings" w:hint="default"/>
        <w:w w:val="100"/>
        <w:sz w:val="22"/>
        <w:szCs w:val="22"/>
        <w:lang w:val="en-US" w:eastAsia="en-US" w:bidi="en-US"/>
      </w:rPr>
    </w:lvl>
    <w:lvl w:ilvl="2" w:tplc="3BCEC198">
      <w:numFmt w:val="bullet"/>
      <w:lvlText w:val="•"/>
      <w:lvlJc w:val="left"/>
      <w:pPr>
        <w:ind w:left="3524" w:hanging="360"/>
      </w:pPr>
      <w:rPr>
        <w:rFonts w:hint="default"/>
        <w:lang w:val="en-US" w:eastAsia="en-US" w:bidi="en-US"/>
      </w:rPr>
    </w:lvl>
    <w:lvl w:ilvl="3" w:tplc="9496B286">
      <w:numFmt w:val="bullet"/>
      <w:lvlText w:val="•"/>
      <w:lvlJc w:val="left"/>
      <w:pPr>
        <w:ind w:left="4488" w:hanging="360"/>
      </w:pPr>
      <w:rPr>
        <w:rFonts w:hint="default"/>
        <w:lang w:val="en-US" w:eastAsia="en-US" w:bidi="en-US"/>
      </w:rPr>
    </w:lvl>
    <w:lvl w:ilvl="4" w:tplc="693A6E3E">
      <w:numFmt w:val="bullet"/>
      <w:lvlText w:val="•"/>
      <w:lvlJc w:val="left"/>
      <w:pPr>
        <w:ind w:left="5453" w:hanging="360"/>
      </w:pPr>
      <w:rPr>
        <w:rFonts w:hint="default"/>
        <w:lang w:val="en-US" w:eastAsia="en-US" w:bidi="en-US"/>
      </w:rPr>
    </w:lvl>
    <w:lvl w:ilvl="5" w:tplc="DC006826">
      <w:numFmt w:val="bullet"/>
      <w:lvlText w:val="•"/>
      <w:lvlJc w:val="left"/>
      <w:pPr>
        <w:ind w:left="6417" w:hanging="360"/>
      </w:pPr>
      <w:rPr>
        <w:rFonts w:hint="default"/>
        <w:lang w:val="en-US" w:eastAsia="en-US" w:bidi="en-US"/>
      </w:rPr>
    </w:lvl>
    <w:lvl w:ilvl="6" w:tplc="07E4F45A">
      <w:numFmt w:val="bullet"/>
      <w:lvlText w:val="•"/>
      <w:lvlJc w:val="left"/>
      <w:pPr>
        <w:ind w:left="7382" w:hanging="360"/>
      </w:pPr>
      <w:rPr>
        <w:rFonts w:hint="default"/>
        <w:lang w:val="en-US" w:eastAsia="en-US" w:bidi="en-US"/>
      </w:rPr>
    </w:lvl>
    <w:lvl w:ilvl="7" w:tplc="CAF23C10">
      <w:numFmt w:val="bullet"/>
      <w:lvlText w:val="•"/>
      <w:lvlJc w:val="left"/>
      <w:pPr>
        <w:ind w:left="8346" w:hanging="360"/>
      </w:pPr>
      <w:rPr>
        <w:rFonts w:hint="default"/>
        <w:lang w:val="en-US" w:eastAsia="en-US" w:bidi="en-US"/>
      </w:rPr>
    </w:lvl>
    <w:lvl w:ilvl="8" w:tplc="BAC6B630">
      <w:numFmt w:val="bullet"/>
      <w:lvlText w:val="•"/>
      <w:lvlJc w:val="left"/>
      <w:pPr>
        <w:ind w:left="9311" w:hanging="360"/>
      </w:pPr>
      <w:rPr>
        <w:rFonts w:hint="default"/>
        <w:lang w:val="en-US" w:eastAsia="en-US" w:bidi="en-US"/>
      </w:rPr>
    </w:lvl>
  </w:abstractNum>
  <w:abstractNum w:abstractNumId="18" w15:restartNumberingAfterBreak="0">
    <w:nsid w:val="633E1C7F"/>
    <w:multiLevelType w:val="multilevel"/>
    <w:tmpl w:val="63588386"/>
    <w:lvl w:ilvl="0">
      <w:start w:val="5"/>
      <w:numFmt w:val="decimal"/>
      <w:lvlText w:val="%1"/>
      <w:lvlJc w:val="left"/>
      <w:pPr>
        <w:ind w:left="1082" w:hanging="322"/>
        <w:jc w:val="left"/>
      </w:pPr>
      <w:rPr>
        <w:rFonts w:hint="default"/>
        <w:lang w:val="en-US" w:eastAsia="en-US" w:bidi="en-US"/>
      </w:rPr>
    </w:lvl>
    <w:lvl w:ilvl="1">
      <w:start w:val="1"/>
      <w:numFmt w:val="decimal"/>
      <w:lvlText w:val="%1.%2"/>
      <w:lvlJc w:val="left"/>
      <w:pPr>
        <w:ind w:left="1082" w:hanging="322"/>
        <w:jc w:val="left"/>
      </w:pPr>
      <w:rPr>
        <w:rFonts w:ascii="Times New Roman" w:eastAsia="Times New Roman" w:hAnsi="Times New Roman" w:cs="Times New Roman" w:hint="default"/>
        <w:w w:val="100"/>
        <w:sz w:val="22"/>
        <w:szCs w:val="22"/>
        <w:lang w:val="en-US" w:eastAsia="en-US" w:bidi="en-US"/>
      </w:rPr>
    </w:lvl>
    <w:lvl w:ilvl="2">
      <w:start w:val="1"/>
      <w:numFmt w:val="decimal"/>
      <w:lvlText w:val="%3."/>
      <w:lvlJc w:val="left"/>
      <w:pPr>
        <w:ind w:left="1480" w:hanging="360"/>
        <w:jc w:val="left"/>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200" w:hanging="360"/>
        <w:jc w:val="left"/>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460" w:hanging="360"/>
      </w:pPr>
      <w:rPr>
        <w:rFonts w:hint="default"/>
        <w:lang w:val="en-US" w:eastAsia="en-US" w:bidi="en-US"/>
      </w:rPr>
    </w:lvl>
    <w:lvl w:ilvl="5">
      <w:numFmt w:val="bullet"/>
      <w:lvlText w:val="•"/>
      <w:lvlJc w:val="left"/>
      <w:pPr>
        <w:ind w:left="5590" w:hanging="360"/>
      </w:pPr>
      <w:rPr>
        <w:rFonts w:hint="default"/>
        <w:lang w:val="en-US" w:eastAsia="en-US" w:bidi="en-US"/>
      </w:rPr>
    </w:lvl>
    <w:lvl w:ilvl="6">
      <w:numFmt w:val="bullet"/>
      <w:lvlText w:val="•"/>
      <w:lvlJc w:val="left"/>
      <w:pPr>
        <w:ind w:left="6720" w:hanging="360"/>
      </w:pPr>
      <w:rPr>
        <w:rFonts w:hint="default"/>
        <w:lang w:val="en-US" w:eastAsia="en-US" w:bidi="en-US"/>
      </w:rPr>
    </w:lvl>
    <w:lvl w:ilvl="7">
      <w:numFmt w:val="bullet"/>
      <w:lvlText w:val="•"/>
      <w:lvlJc w:val="left"/>
      <w:pPr>
        <w:ind w:left="7850" w:hanging="360"/>
      </w:pPr>
      <w:rPr>
        <w:rFonts w:hint="default"/>
        <w:lang w:val="en-US" w:eastAsia="en-US" w:bidi="en-US"/>
      </w:rPr>
    </w:lvl>
    <w:lvl w:ilvl="8">
      <w:numFmt w:val="bullet"/>
      <w:lvlText w:val="•"/>
      <w:lvlJc w:val="left"/>
      <w:pPr>
        <w:ind w:left="8980" w:hanging="360"/>
      </w:pPr>
      <w:rPr>
        <w:rFonts w:hint="default"/>
        <w:lang w:val="en-US" w:eastAsia="en-US" w:bidi="en-US"/>
      </w:rPr>
    </w:lvl>
  </w:abstractNum>
  <w:abstractNum w:abstractNumId="19" w15:restartNumberingAfterBreak="0">
    <w:nsid w:val="634463B2"/>
    <w:multiLevelType w:val="hybridMultilevel"/>
    <w:tmpl w:val="F01AD8AC"/>
    <w:lvl w:ilvl="0" w:tplc="E9DE9086">
      <w:start w:val="1"/>
      <w:numFmt w:val="decimal"/>
      <w:lvlText w:val="%1."/>
      <w:lvlJc w:val="left"/>
      <w:pPr>
        <w:ind w:left="1480" w:hanging="360"/>
        <w:jc w:val="left"/>
      </w:pPr>
      <w:rPr>
        <w:rFonts w:ascii="Times New Roman" w:eastAsia="Times New Roman" w:hAnsi="Times New Roman" w:cs="Times New Roman" w:hint="default"/>
        <w:w w:val="100"/>
        <w:sz w:val="22"/>
        <w:szCs w:val="22"/>
        <w:lang w:val="en-US" w:eastAsia="en-US" w:bidi="en-US"/>
      </w:rPr>
    </w:lvl>
    <w:lvl w:ilvl="1" w:tplc="08D427CA">
      <w:start w:val="1"/>
      <w:numFmt w:val="decimal"/>
      <w:lvlText w:val="%2."/>
      <w:lvlJc w:val="left"/>
      <w:pPr>
        <w:ind w:left="1840" w:hanging="360"/>
        <w:jc w:val="left"/>
      </w:pPr>
      <w:rPr>
        <w:rFonts w:ascii="Calibri" w:eastAsia="Calibri" w:hAnsi="Calibri" w:cs="Calibri" w:hint="default"/>
        <w:w w:val="100"/>
        <w:sz w:val="22"/>
        <w:szCs w:val="22"/>
        <w:lang w:val="en-US" w:eastAsia="en-US" w:bidi="en-US"/>
      </w:rPr>
    </w:lvl>
    <w:lvl w:ilvl="2" w:tplc="DC067E00">
      <w:start w:val="1"/>
      <w:numFmt w:val="lowerLetter"/>
      <w:lvlText w:val="%3."/>
      <w:lvlJc w:val="left"/>
      <w:pPr>
        <w:ind w:left="2560" w:hanging="360"/>
        <w:jc w:val="left"/>
      </w:pPr>
      <w:rPr>
        <w:rFonts w:ascii="Times New Roman" w:eastAsia="Times New Roman" w:hAnsi="Times New Roman" w:cs="Times New Roman" w:hint="default"/>
        <w:w w:val="100"/>
        <w:sz w:val="22"/>
        <w:szCs w:val="22"/>
        <w:lang w:val="en-US" w:eastAsia="en-US" w:bidi="en-US"/>
      </w:rPr>
    </w:lvl>
    <w:lvl w:ilvl="3" w:tplc="6CC676B2">
      <w:start w:val="1"/>
      <w:numFmt w:val="lowerRoman"/>
      <w:lvlText w:val="%4."/>
      <w:lvlJc w:val="left"/>
      <w:pPr>
        <w:ind w:left="3281" w:hanging="476"/>
        <w:jc w:val="right"/>
      </w:pPr>
      <w:rPr>
        <w:rFonts w:ascii="Times New Roman" w:eastAsia="Times New Roman" w:hAnsi="Times New Roman" w:cs="Times New Roman" w:hint="default"/>
        <w:spacing w:val="0"/>
        <w:w w:val="100"/>
        <w:sz w:val="22"/>
        <w:szCs w:val="22"/>
        <w:lang w:val="en-US" w:eastAsia="en-US" w:bidi="en-US"/>
      </w:rPr>
    </w:lvl>
    <w:lvl w:ilvl="4" w:tplc="FF32A4F2">
      <w:numFmt w:val="bullet"/>
      <w:lvlText w:val="•"/>
      <w:lvlJc w:val="left"/>
      <w:pPr>
        <w:ind w:left="3460" w:hanging="476"/>
      </w:pPr>
      <w:rPr>
        <w:rFonts w:hint="default"/>
        <w:lang w:val="en-US" w:eastAsia="en-US" w:bidi="en-US"/>
      </w:rPr>
    </w:lvl>
    <w:lvl w:ilvl="5" w:tplc="42B46194">
      <w:numFmt w:val="bullet"/>
      <w:lvlText w:val="•"/>
      <w:lvlJc w:val="left"/>
      <w:pPr>
        <w:ind w:left="3640" w:hanging="476"/>
      </w:pPr>
      <w:rPr>
        <w:rFonts w:hint="default"/>
        <w:lang w:val="en-US" w:eastAsia="en-US" w:bidi="en-US"/>
      </w:rPr>
    </w:lvl>
    <w:lvl w:ilvl="6" w:tplc="FFE45E70">
      <w:numFmt w:val="bullet"/>
      <w:lvlText w:val="•"/>
      <w:lvlJc w:val="left"/>
      <w:pPr>
        <w:ind w:left="5160" w:hanging="476"/>
      </w:pPr>
      <w:rPr>
        <w:rFonts w:hint="default"/>
        <w:lang w:val="en-US" w:eastAsia="en-US" w:bidi="en-US"/>
      </w:rPr>
    </w:lvl>
    <w:lvl w:ilvl="7" w:tplc="75047902">
      <w:numFmt w:val="bullet"/>
      <w:lvlText w:val="•"/>
      <w:lvlJc w:val="left"/>
      <w:pPr>
        <w:ind w:left="6680" w:hanging="476"/>
      </w:pPr>
      <w:rPr>
        <w:rFonts w:hint="default"/>
        <w:lang w:val="en-US" w:eastAsia="en-US" w:bidi="en-US"/>
      </w:rPr>
    </w:lvl>
    <w:lvl w:ilvl="8" w:tplc="C13C949E">
      <w:numFmt w:val="bullet"/>
      <w:lvlText w:val="•"/>
      <w:lvlJc w:val="left"/>
      <w:pPr>
        <w:ind w:left="8200" w:hanging="476"/>
      </w:pPr>
      <w:rPr>
        <w:rFonts w:hint="default"/>
        <w:lang w:val="en-US" w:eastAsia="en-US" w:bidi="en-US"/>
      </w:rPr>
    </w:lvl>
  </w:abstractNum>
  <w:abstractNum w:abstractNumId="20" w15:restartNumberingAfterBreak="0">
    <w:nsid w:val="63655631"/>
    <w:multiLevelType w:val="hybridMultilevel"/>
    <w:tmpl w:val="BC20AE10"/>
    <w:lvl w:ilvl="0" w:tplc="33CC6546">
      <w:start w:val="1"/>
      <w:numFmt w:val="lowerLetter"/>
      <w:lvlText w:val="%1."/>
      <w:lvlJc w:val="left"/>
      <w:pPr>
        <w:ind w:left="1840" w:hanging="360"/>
        <w:jc w:val="left"/>
      </w:pPr>
      <w:rPr>
        <w:rFonts w:ascii="Times New Roman" w:eastAsia="Times New Roman" w:hAnsi="Times New Roman" w:cs="Times New Roman" w:hint="default"/>
        <w:w w:val="100"/>
        <w:sz w:val="22"/>
        <w:szCs w:val="22"/>
        <w:lang w:val="en-US" w:eastAsia="en-US" w:bidi="en-US"/>
      </w:rPr>
    </w:lvl>
    <w:lvl w:ilvl="1" w:tplc="CDB887D0">
      <w:numFmt w:val="bullet"/>
      <w:lvlText w:val="•"/>
      <w:lvlJc w:val="left"/>
      <w:pPr>
        <w:ind w:left="2780" w:hanging="360"/>
      </w:pPr>
      <w:rPr>
        <w:rFonts w:hint="default"/>
        <w:lang w:val="en-US" w:eastAsia="en-US" w:bidi="en-US"/>
      </w:rPr>
    </w:lvl>
    <w:lvl w:ilvl="2" w:tplc="CBCCFBF0">
      <w:numFmt w:val="bullet"/>
      <w:lvlText w:val="•"/>
      <w:lvlJc w:val="left"/>
      <w:pPr>
        <w:ind w:left="3720" w:hanging="360"/>
      </w:pPr>
      <w:rPr>
        <w:rFonts w:hint="default"/>
        <w:lang w:val="en-US" w:eastAsia="en-US" w:bidi="en-US"/>
      </w:rPr>
    </w:lvl>
    <w:lvl w:ilvl="3" w:tplc="BF6661AC">
      <w:numFmt w:val="bullet"/>
      <w:lvlText w:val="•"/>
      <w:lvlJc w:val="left"/>
      <w:pPr>
        <w:ind w:left="4660" w:hanging="360"/>
      </w:pPr>
      <w:rPr>
        <w:rFonts w:hint="default"/>
        <w:lang w:val="en-US" w:eastAsia="en-US" w:bidi="en-US"/>
      </w:rPr>
    </w:lvl>
    <w:lvl w:ilvl="4" w:tplc="9ADC57F4">
      <w:numFmt w:val="bullet"/>
      <w:lvlText w:val="•"/>
      <w:lvlJc w:val="left"/>
      <w:pPr>
        <w:ind w:left="5600" w:hanging="360"/>
      </w:pPr>
      <w:rPr>
        <w:rFonts w:hint="default"/>
        <w:lang w:val="en-US" w:eastAsia="en-US" w:bidi="en-US"/>
      </w:rPr>
    </w:lvl>
    <w:lvl w:ilvl="5" w:tplc="90B02B90">
      <w:numFmt w:val="bullet"/>
      <w:lvlText w:val="•"/>
      <w:lvlJc w:val="left"/>
      <w:pPr>
        <w:ind w:left="6540" w:hanging="360"/>
      </w:pPr>
      <w:rPr>
        <w:rFonts w:hint="default"/>
        <w:lang w:val="en-US" w:eastAsia="en-US" w:bidi="en-US"/>
      </w:rPr>
    </w:lvl>
    <w:lvl w:ilvl="6" w:tplc="AFD61F9A">
      <w:numFmt w:val="bullet"/>
      <w:lvlText w:val="•"/>
      <w:lvlJc w:val="left"/>
      <w:pPr>
        <w:ind w:left="7480" w:hanging="360"/>
      </w:pPr>
      <w:rPr>
        <w:rFonts w:hint="default"/>
        <w:lang w:val="en-US" w:eastAsia="en-US" w:bidi="en-US"/>
      </w:rPr>
    </w:lvl>
    <w:lvl w:ilvl="7" w:tplc="DF12613C">
      <w:numFmt w:val="bullet"/>
      <w:lvlText w:val="•"/>
      <w:lvlJc w:val="left"/>
      <w:pPr>
        <w:ind w:left="8420" w:hanging="360"/>
      </w:pPr>
      <w:rPr>
        <w:rFonts w:hint="default"/>
        <w:lang w:val="en-US" w:eastAsia="en-US" w:bidi="en-US"/>
      </w:rPr>
    </w:lvl>
    <w:lvl w:ilvl="8" w:tplc="A04862AC">
      <w:numFmt w:val="bullet"/>
      <w:lvlText w:val="•"/>
      <w:lvlJc w:val="left"/>
      <w:pPr>
        <w:ind w:left="9360" w:hanging="360"/>
      </w:pPr>
      <w:rPr>
        <w:rFonts w:hint="default"/>
        <w:lang w:val="en-US" w:eastAsia="en-US" w:bidi="en-US"/>
      </w:rPr>
    </w:lvl>
  </w:abstractNum>
  <w:abstractNum w:abstractNumId="21" w15:restartNumberingAfterBreak="0">
    <w:nsid w:val="63962F31"/>
    <w:multiLevelType w:val="hybridMultilevel"/>
    <w:tmpl w:val="5AA6EF68"/>
    <w:lvl w:ilvl="0" w:tplc="0C6ABFCE">
      <w:start w:val="1"/>
      <w:numFmt w:val="decimal"/>
      <w:lvlText w:val="%1."/>
      <w:lvlJc w:val="left"/>
      <w:pPr>
        <w:ind w:left="2560" w:hanging="360"/>
        <w:jc w:val="left"/>
      </w:pPr>
      <w:rPr>
        <w:rFonts w:ascii="Times New Roman" w:eastAsia="Times New Roman" w:hAnsi="Times New Roman" w:cs="Times New Roman" w:hint="default"/>
        <w:w w:val="100"/>
        <w:sz w:val="22"/>
        <w:szCs w:val="22"/>
        <w:lang w:val="en-US" w:eastAsia="en-US" w:bidi="en-US"/>
      </w:rPr>
    </w:lvl>
    <w:lvl w:ilvl="1" w:tplc="CBBEE2EE">
      <w:numFmt w:val="bullet"/>
      <w:lvlText w:val="•"/>
      <w:lvlJc w:val="left"/>
      <w:pPr>
        <w:ind w:left="3428" w:hanging="360"/>
      </w:pPr>
      <w:rPr>
        <w:rFonts w:hint="default"/>
        <w:lang w:val="en-US" w:eastAsia="en-US" w:bidi="en-US"/>
      </w:rPr>
    </w:lvl>
    <w:lvl w:ilvl="2" w:tplc="62C6D536">
      <w:numFmt w:val="bullet"/>
      <w:lvlText w:val="•"/>
      <w:lvlJc w:val="left"/>
      <w:pPr>
        <w:ind w:left="4296" w:hanging="360"/>
      </w:pPr>
      <w:rPr>
        <w:rFonts w:hint="default"/>
        <w:lang w:val="en-US" w:eastAsia="en-US" w:bidi="en-US"/>
      </w:rPr>
    </w:lvl>
    <w:lvl w:ilvl="3" w:tplc="1C6E23BE">
      <w:numFmt w:val="bullet"/>
      <w:lvlText w:val="•"/>
      <w:lvlJc w:val="left"/>
      <w:pPr>
        <w:ind w:left="5164" w:hanging="360"/>
      </w:pPr>
      <w:rPr>
        <w:rFonts w:hint="default"/>
        <w:lang w:val="en-US" w:eastAsia="en-US" w:bidi="en-US"/>
      </w:rPr>
    </w:lvl>
    <w:lvl w:ilvl="4" w:tplc="8DDE18C0">
      <w:numFmt w:val="bullet"/>
      <w:lvlText w:val="•"/>
      <w:lvlJc w:val="left"/>
      <w:pPr>
        <w:ind w:left="6032" w:hanging="360"/>
      </w:pPr>
      <w:rPr>
        <w:rFonts w:hint="default"/>
        <w:lang w:val="en-US" w:eastAsia="en-US" w:bidi="en-US"/>
      </w:rPr>
    </w:lvl>
    <w:lvl w:ilvl="5" w:tplc="E02803C6">
      <w:numFmt w:val="bullet"/>
      <w:lvlText w:val="•"/>
      <w:lvlJc w:val="left"/>
      <w:pPr>
        <w:ind w:left="6900" w:hanging="360"/>
      </w:pPr>
      <w:rPr>
        <w:rFonts w:hint="default"/>
        <w:lang w:val="en-US" w:eastAsia="en-US" w:bidi="en-US"/>
      </w:rPr>
    </w:lvl>
    <w:lvl w:ilvl="6" w:tplc="021A0764">
      <w:numFmt w:val="bullet"/>
      <w:lvlText w:val="•"/>
      <w:lvlJc w:val="left"/>
      <w:pPr>
        <w:ind w:left="7768" w:hanging="360"/>
      </w:pPr>
      <w:rPr>
        <w:rFonts w:hint="default"/>
        <w:lang w:val="en-US" w:eastAsia="en-US" w:bidi="en-US"/>
      </w:rPr>
    </w:lvl>
    <w:lvl w:ilvl="7" w:tplc="D91E051A">
      <w:numFmt w:val="bullet"/>
      <w:lvlText w:val="•"/>
      <w:lvlJc w:val="left"/>
      <w:pPr>
        <w:ind w:left="8636" w:hanging="360"/>
      </w:pPr>
      <w:rPr>
        <w:rFonts w:hint="default"/>
        <w:lang w:val="en-US" w:eastAsia="en-US" w:bidi="en-US"/>
      </w:rPr>
    </w:lvl>
    <w:lvl w:ilvl="8" w:tplc="2B305B16">
      <w:numFmt w:val="bullet"/>
      <w:lvlText w:val="•"/>
      <w:lvlJc w:val="left"/>
      <w:pPr>
        <w:ind w:left="9504" w:hanging="360"/>
      </w:pPr>
      <w:rPr>
        <w:rFonts w:hint="default"/>
        <w:lang w:val="en-US" w:eastAsia="en-US" w:bidi="en-US"/>
      </w:rPr>
    </w:lvl>
  </w:abstractNum>
  <w:abstractNum w:abstractNumId="22" w15:restartNumberingAfterBreak="0">
    <w:nsid w:val="63E479D8"/>
    <w:multiLevelType w:val="hybridMultilevel"/>
    <w:tmpl w:val="71D67DA0"/>
    <w:lvl w:ilvl="0" w:tplc="03C84750">
      <w:start w:val="1"/>
      <w:numFmt w:val="lowerLetter"/>
      <w:lvlText w:val="%1."/>
      <w:lvlJc w:val="left"/>
      <w:pPr>
        <w:ind w:left="1840" w:hanging="360"/>
        <w:jc w:val="left"/>
      </w:pPr>
      <w:rPr>
        <w:rFonts w:ascii="Times New Roman" w:eastAsia="Times New Roman" w:hAnsi="Times New Roman" w:cs="Times New Roman" w:hint="default"/>
        <w:w w:val="100"/>
        <w:sz w:val="22"/>
        <w:szCs w:val="22"/>
        <w:lang w:val="en-US" w:eastAsia="en-US" w:bidi="en-US"/>
      </w:rPr>
    </w:lvl>
    <w:lvl w:ilvl="1" w:tplc="3F948D4E">
      <w:numFmt w:val="bullet"/>
      <w:lvlText w:val="•"/>
      <w:lvlJc w:val="left"/>
      <w:pPr>
        <w:ind w:left="2780" w:hanging="360"/>
      </w:pPr>
      <w:rPr>
        <w:rFonts w:hint="default"/>
        <w:lang w:val="en-US" w:eastAsia="en-US" w:bidi="en-US"/>
      </w:rPr>
    </w:lvl>
    <w:lvl w:ilvl="2" w:tplc="7E223D68">
      <w:numFmt w:val="bullet"/>
      <w:lvlText w:val="•"/>
      <w:lvlJc w:val="left"/>
      <w:pPr>
        <w:ind w:left="3720" w:hanging="360"/>
      </w:pPr>
      <w:rPr>
        <w:rFonts w:hint="default"/>
        <w:lang w:val="en-US" w:eastAsia="en-US" w:bidi="en-US"/>
      </w:rPr>
    </w:lvl>
    <w:lvl w:ilvl="3" w:tplc="26EEBD7C">
      <w:numFmt w:val="bullet"/>
      <w:lvlText w:val="•"/>
      <w:lvlJc w:val="left"/>
      <w:pPr>
        <w:ind w:left="4660" w:hanging="360"/>
      </w:pPr>
      <w:rPr>
        <w:rFonts w:hint="default"/>
        <w:lang w:val="en-US" w:eastAsia="en-US" w:bidi="en-US"/>
      </w:rPr>
    </w:lvl>
    <w:lvl w:ilvl="4" w:tplc="C4C8C466">
      <w:numFmt w:val="bullet"/>
      <w:lvlText w:val="•"/>
      <w:lvlJc w:val="left"/>
      <w:pPr>
        <w:ind w:left="5600" w:hanging="360"/>
      </w:pPr>
      <w:rPr>
        <w:rFonts w:hint="default"/>
        <w:lang w:val="en-US" w:eastAsia="en-US" w:bidi="en-US"/>
      </w:rPr>
    </w:lvl>
    <w:lvl w:ilvl="5" w:tplc="332A5E2E">
      <w:numFmt w:val="bullet"/>
      <w:lvlText w:val="•"/>
      <w:lvlJc w:val="left"/>
      <w:pPr>
        <w:ind w:left="6540" w:hanging="360"/>
      </w:pPr>
      <w:rPr>
        <w:rFonts w:hint="default"/>
        <w:lang w:val="en-US" w:eastAsia="en-US" w:bidi="en-US"/>
      </w:rPr>
    </w:lvl>
    <w:lvl w:ilvl="6" w:tplc="A0A09EC6">
      <w:numFmt w:val="bullet"/>
      <w:lvlText w:val="•"/>
      <w:lvlJc w:val="left"/>
      <w:pPr>
        <w:ind w:left="7480" w:hanging="360"/>
      </w:pPr>
      <w:rPr>
        <w:rFonts w:hint="default"/>
        <w:lang w:val="en-US" w:eastAsia="en-US" w:bidi="en-US"/>
      </w:rPr>
    </w:lvl>
    <w:lvl w:ilvl="7" w:tplc="93EC510A">
      <w:numFmt w:val="bullet"/>
      <w:lvlText w:val="•"/>
      <w:lvlJc w:val="left"/>
      <w:pPr>
        <w:ind w:left="8420" w:hanging="360"/>
      </w:pPr>
      <w:rPr>
        <w:rFonts w:hint="default"/>
        <w:lang w:val="en-US" w:eastAsia="en-US" w:bidi="en-US"/>
      </w:rPr>
    </w:lvl>
    <w:lvl w:ilvl="8" w:tplc="64569DA6">
      <w:numFmt w:val="bullet"/>
      <w:lvlText w:val="•"/>
      <w:lvlJc w:val="left"/>
      <w:pPr>
        <w:ind w:left="9360" w:hanging="360"/>
      </w:pPr>
      <w:rPr>
        <w:rFonts w:hint="default"/>
        <w:lang w:val="en-US" w:eastAsia="en-US" w:bidi="en-US"/>
      </w:rPr>
    </w:lvl>
  </w:abstractNum>
  <w:abstractNum w:abstractNumId="23" w15:restartNumberingAfterBreak="0">
    <w:nsid w:val="64D04499"/>
    <w:multiLevelType w:val="hybridMultilevel"/>
    <w:tmpl w:val="B9601E60"/>
    <w:lvl w:ilvl="0" w:tplc="94F64C7E">
      <w:numFmt w:val="bullet"/>
      <w:lvlText w:val=""/>
      <w:lvlJc w:val="left"/>
      <w:pPr>
        <w:ind w:left="1480" w:hanging="360"/>
      </w:pPr>
      <w:rPr>
        <w:rFonts w:ascii="Symbol" w:eastAsia="Symbol" w:hAnsi="Symbol" w:cs="Symbol" w:hint="default"/>
        <w:w w:val="100"/>
        <w:sz w:val="22"/>
        <w:szCs w:val="22"/>
        <w:lang w:val="en-US" w:eastAsia="en-US" w:bidi="en-US"/>
      </w:rPr>
    </w:lvl>
    <w:lvl w:ilvl="1" w:tplc="EFAC1924">
      <w:numFmt w:val="bullet"/>
      <w:lvlText w:val="•"/>
      <w:lvlJc w:val="left"/>
      <w:pPr>
        <w:ind w:left="2456" w:hanging="360"/>
      </w:pPr>
      <w:rPr>
        <w:rFonts w:hint="default"/>
        <w:lang w:val="en-US" w:eastAsia="en-US" w:bidi="en-US"/>
      </w:rPr>
    </w:lvl>
    <w:lvl w:ilvl="2" w:tplc="E51CFD22">
      <w:numFmt w:val="bullet"/>
      <w:lvlText w:val="•"/>
      <w:lvlJc w:val="left"/>
      <w:pPr>
        <w:ind w:left="3432" w:hanging="360"/>
      </w:pPr>
      <w:rPr>
        <w:rFonts w:hint="default"/>
        <w:lang w:val="en-US" w:eastAsia="en-US" w:bidi="en-US"/>
      </w:rPr>
    </w:lvl>
    <w:lvl w:ilvl="3" w:tplc="BD8E9D90">
      <w:numFmt w:val="bullet"/>
      <w:lvlText w:val="•"/>
      <w:lvlJc w:val="left"/>
      <w:pPr>
        <w:ind w:left="4408" w:hanging="360"/>
      </w:pPr>
      <w:rPr>
        <w:rFonts w:hint="default"/>
        <w:lang w:val="en-US" w:eastAsia="en-US" w:bidi="en-US"/>
      </w:rPr>
    </w:lvl>
    <w:lvl w:ilvl="4" w:tplc="0B5E7A00">
      <w:numFmt w:val="bullet"/>
      <w:lvlText w:val="•"/>
      <w:lvlJc w:val="left"/>
      <w:pPr>
        <w:ind w:left="5384" w:hanging="360"/>
      </w:pPr>
      <w:rPr>
        <w:rFonts w:hint="default"/>
        <w:lang w:val="en-US" w:eastAsia="en-US" w:bidi="en-US"/>
      </w:rPr>
    </w:lvl>
    <w:lvl w:ilvl="5" w:tplc="B6B83074">
      <w:numFmt w:val="bullet"/>
      <w:lvlText w:val="•"/>
      <w:lvlJc w:val="left"/>
      <w:pPr>
        <w:ind w:left="6360" w:hanging="360"/>
      </w:pPr>
      <w:rPr>
        <w:rFonts w:hint="default"/>
        <w:lang w:val="en-US" w:eastAsia="en-US" w:bidi="en-US"/>
      </w:rPr>
    </w:lvl>
    <w:lvl w:ilvl="6" w:tplc="20CEE85C">
      <w:numFmt w:val="bullet"/>
      <w:lvlText w:val="•"/>
      <w:lvlJc w:val="left"/>
      <w:pPr>
        <w:ind w:left="7336" w:hanging="360"/>
      </w:pPr>
      <w:rPr>
        <w:rFonts w:hint="default"/>
        <w:lang w:val="en-US" w:eastAsia="en-US" w:bidi="en-US"/>
      </w:rPr>
    </w:lvl>
    <w:lvl w:ilvl="7" w:tplc="9834AFA4">
      <w:numFmt w:val="bullet"/>
      <w:lvlText w:val="•"/>
      <w:lvlJc w:val="left"/>
      <w:pPr>
        <w:ind w:left="8312" w:hanging="360"/>
      </w:pPr>
      <w:rPr>
        <w:rFonts w:hint="default"/>
        <w:lang w:val="en-US" w:eastAsia="en-US" w:bidi="en-US"/>
      </w:rPr>
    </w:lvl>
    <w:lvl w:ilvl="8" w:tplc="CD12CC8C">
      <w:numFmt w:val="bullet"/>
      <w:lvlText w:val="•"/>
      <w:lvlJc w:val="left"/>
      <w:pPr>
        <w:ind w:left="9288" w:hanging="360"/>
      </w:pPr>
      <w:rPr>
        <w:rFonts w:hint="default"/>
        <w:lang w:val="en-US" w:eastAsia="en-US" w:bidi="en-US"/>
      </w:rPr>
    </w:lvl>
  </w:abstractNum>
  <w:abstractNum w:abstractNumId="24" w15:restartNumberingAfterBreak="0">
    <w:nsid w:val="665171B7"/>
    <w:multiLevelType w:val="multilevel"/>
    <w:tmpl w:val="1840C1D8"/>
    <w:lvl w:ilvl="0">
      <w:start w:val="4"/>
      <w:numFmt w:val="decimal"/>
      <w:lvlText w:val="%1"/>
      <w:lvlJc w:val="left"/>
      <w:pPr>
        <w:ind w:left="1091" w:hanging="332"/>
        <w:jc w:val="left"/>
      </w:pPr>
      <w:rPr>
        <w:rFonts w:hint="default"/>
        <w:lang w:val="en-US" w:eastAsia="en-US" w:bidi="en-US"/>
      </w:rPr>
    </w:lvl>
    <w:lvl w:ilvl="1">
      <w:start w:val="1"/>
      <w:numFmt w:val="decimal"/>
      <w:lvlText w:val="%1.%2"/>
      <w:lvlJc w:val="left"/>
      <w:pPr>
        <w:ind w:left="1091" w:hanging="332"/>
        <w:jc w:val="left"/>
      </w:pPr>
      <w:rPr>
        <w:rFonts w:ascii="Times New Roman" w:eastAsia="Times New Roman" w:hAnsi="Times New Roman" w:cs="Times New Roman" w:hint="default"/>
        <w:w w:val="100"/>
        <w:sz w:val="22"/>
        <w:szCs w:val="22"/>
        <w:lang w:val="en-US" w:eastAsia="en-US" w:bidi="en-US"/>
      </w:rPr>
    </w:lvl>
    <w:lvl w:ilvl="2">
      <w:start w:val="1"/>
      <w:numFmt w:val="decimal"/>
      <w:lvlText w:val="%3."/>
      <w:lvlJc w:val="left"/>
      <w:pPr>
        <w:ind w:left="1480" w:hanging="360"/>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648" w:hanging="360"/>
      </w:pPr>
      <w:rPr>
        <w:rFonts w:hint="default"/>
        <w:lang w:val="en-US" w:eastAsia="en-US" w:bidi="en-US"/>
      </w:rPr>
    </w:lvl>
    <w:lvl w:ilvl="4">
      <w:numFmt w:val="bullet"/>
      <w:lvlText w:val="•"/>
      <w:lvlJc w:val="left"/>
      <w:pPr>
        <w:ind w:left="4733" w:hanging="360"/>
      </w:pPr>
      <w:rPr>
        <w:rFonts w:hint="default"/>
        <w:lang w:val="en-US" w:eastAsia="en-US" w:bidi="en-US"/>
      </w:rPr>
    </w:lvl>
    <w:lvl w:ilvl="5">
      <w:numFmt w:val="bullet"/>
      <w:lvlText w:val="•"/>
      <w:lvlJc w:val="left"/>
      <w:pPr>
        <w:ind w:left="5817" w:hanging="360"/>
      </w:pPr>
      <w:rPr>
        <w:rFonts w:hint="default"/>
        <w:lang w:val="en-US" w:eastAsia="en-US" w:bidi="en-US"/>
      </w:rPr>
    </w:lvl>
    <w:lvl w:ilvl="6">
      <w:numFmt w:val="bullet"/>
      <w:lvlText w:val="•"/>
      <w:lvlJc w:val="left"/>
      <w:pPr>
        <w:ind w:left="6902" w:hanging="360"/>
      </w:pPr>
      <w:rPr>
        <w:rFonts w:hint="default"/>
        <w:lang w:val="en-US" w:eastAsia="en-US" w:bidi="en-US"/>
      </w:rPr>
    </w:lvl>
    <w:lvl w:ilvl="7">
      <w:numFmt w:val="bullet"/>
      <w:lvlText w:val="•"/>
      <w:lvlJc w:val="left"/>
      <w:pPr>
        <w:ind w:left="7986" w:hanging="360"/>
      </w:pPr>
      <w:rPr>
        <w:rFonts w:hint="default"/>
        <w:lang w:val="en-US" w:eastAsia="en-US" w:bidi="en-US"/>
      </w:rPr>
    </w:lvl>
    <w:lvl w:ilvl="8">
      <w:numFmt w:val="bullet"/>
      <w:lvlText w:val="•"/>
      <w:lvlJc w:val="left"/>
      <w:pPr>
        <w:ind w:left="9071" w:hanging="360"/>
      </w:pPr>
      <w:rPr>
        <w:rFonts w:hint="default"/>
        <w:lang w:val="en-US" w:eastAsia="en-US" w:bidi="en-US"/>
      </w:rPr>
    </w:lvl>
  </w:abstractNum>
  <w:abstractNum w:abstractNumId="25" w15:restartNumberingAfterBreak="0">
    <w:nsid w:val="6A1334B3"/>
    <w:multiLevelType w:val="multilevel"/>
    <w:tmpl w:val="FD56511A"/>
    <w:lvl w:ilvl="0">
      <w:start w:val="3"/>
      <w:numFmt w:val="decimal"/>
      <w:lvlText w:val="%1"/>
      <w:lvlJc w:val="left"/>
      <w:pPr>
        <w:ind w:left="1091" w:hanging="332"/>
        <w:jc w:val="left"/>
      </w:pPr>
      <w:rPr>
        <w:rFonts w:hint="default"/>
        <w:lang w:val="en-US" w:eastAsia="en-US" w:bidi="en-US"/>
      </w:rPr>
    </w:lvl>
    <w:lvl w:ilvl="1">
      <w:start w:val="1"/>
      <w:numFmt w:val="decimal"/>
      <w:lvlText w:val="%1.%2"/>
      <w:lvlJc w:val="left"/>
      <w:pPr>
        <w:ind w:left="1091" w:hanging="332"/>
        <w:jc w:val="left"/>
      </w:pPr>
      <w:rPr>
        <w:rFonts w:ascii="Times New Roman" w:eastAsia="Times New Roman" w:hAnsi="Times New Roman" w:cs="Times New Roman" w:hint="default"/>
        <w:w w:val="100"/>
        <w:sz w:val="22"/>
        <w:szCs w:val="22"/>
        <w:lang w:val="en-US" w:eastAsia="en-US" w:bidi="en-US"/>
      </w:rPr>
    </w:lvl>
    <w:lvl w:ilvl="2">
      <w:start w:val="1"/>
      <w:numFmt w:val="decimal"/>
      <w:lvlText w:val="%3."/>
      <w:lvlJc w:val="left"/>
      <w:pPr>
        <w:ind w:left="1480" w:hanging="360"/>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648" w:hanging="360"/>
      </w:pPr>
      <w:rPr>
        <w:rFonts w:hint="default"/>
        <w:lang w:val="en-US" w:eastAsia="en-US" w:bidi="en-US"/>
      </w:rPr>
    </w:lvl>
    <w:lvl w:ilvl="4">
      <w:numFmt w:val="bullet"/>
      <w:lvlText w:val="•"/>
      <w:lvlJc w:val="left"/>
      <w:pPr>
        <w:ind w:left="4733" w:hanging="360"/>
      </w:pPr>
      <w:rPr>
        <w:rFonts w:hint="default"/>
        <w:lang w:val="en-US" w:eastAsia="en-US" w:bidi="en-US"/>
      </w:rPr>
    </w:lvl>
    <w:lvl w:ilvl="5">
      <w:numFmt w:val="bullet"/>
      <w:lvlText w:val="•"/>
      <w:lvlJc w:val="left"/>
      <w:pPr>
        <w:ind w:left="5817" w:hanging="360"/>
      </w:pPr>
      <w:rPr>
        <w:rFonts w:hint="default"/>
        <w:lang w:val="en-US" w:eastAsia="en-US" w:bidi="en-US"/>
      </w:rPr>
    </w:lvl>
    <w:lvl w:ilvl="6">
      <w:numFmt w:val="bullet"/>
      <w:lvlText w:val="•"/>
      <w:lvlJc w:val="left"/>
      <w:pPr>
        <w:ind w:left="6902" w:hanging="360"/>
      </w:pPr>
      <w:rPr>
        <w:rFonts w:hint="default"/>
        <w:lang w:val="en-US" w:eastAsia="en-US" w:bidi="en-US"/>
      </w:rPr>
    </w:lvl>
    <w:lvl w:ilvl="7">
      <w:numFmt w:val="bullet"/>
      <w:lvlText w:val="•"/>
      <w:lvlJc w:val="left"/>
      <w:pPr>
        <w:ind w:left="7986" w:hanging="360"/>
      </w:pPr>
      <w:rPr>
        <w:rFonts w:hint="default"/>
        <w:lang w:val="en-US" w:eastAsia="en-US" w:bidi="en-US"/>
      </w:rPr>
    </w:lvl>
    <w:lvl w:ilvl="8">
      <w:numFmt w:val="bullet"/>
      <w:lvlText w:val="•"/>
      <w:lvlJc w:val="left"/>
      <w:pPr>
        <w:ind w:left="9071" w:hanging="360"/>
      </w:pPr>
      <w:rPr>
        <w:rFonts w:hint="default"/>
        <w:lang w:val="en-US" w:eastAsia="en-US" w:bidi="en-US"/>
      </w:rPr>
    </w:lvl>
  </w:abstractNum>
  <w:abstractNum w:abstractNumId="26" w15:restartNumberingAfterBreak="0">
    <w:nsid w:val="6F6663B2"/>
    <w:multiLevelType w:val="hybridMultilevel"/>
    <w:tmpl w:val="E1309828"/>
    <w:lvl w:ilvl="0" w:tplc="CEA661B0">
      <w:numFmt w:val="bullet"/>
      <w:lvlText w:val=""/>
      <w:lvlJc w:val="left"/>
      <w:pPr>
        <w:ind w:left="1931" w:hanging="360"/>
      </w:pPr>
      <w:rPr>
        <w:rFonts w:ascii="Wingdings" w:eastAsia="Wingdings" w:hAnsi="Wingdings" w:cs="Wingdings" w:hint="default"/>
        <w:w w:val="100"/>
        <w:sz w:val="22"/>
        <w:szCs w:val="22"/>
        <w:lang w:val="en-US" w:eastAsia="en-US" w:bidi="en-US"/>
      </w:rPr>
    </w:lvl>
    <w:lvl w:ilvl="1" w:tplc="03EE1DA4">
      <w:numFmt w:val="bullet"/>
      <w:lvlText w:val="•"/>
      <w:lvlJc w:val="left"/>
      <w:pPr>
        <w:ind w:left="2870" w:hanging="360"/>
      </w:pPr>
      <w:rPr>
        <w:rFonts w:hint="default"/>
        <w:lang w:val="en-US" w:eastAsia="en-US" w:bidi="en-US"/>
      </w:rPr>
    </w:lvl>
    <w:lvl w:ilvl="2" w:tplc="6422F660">
      <w:numFmt w:val="bullet"/>
      <w:lvlText w:val="•"/>
      <w:lvlJc w:val="left"/>
      <w:pPr>
        <w:ind w:left="3800" w:hanging="360"/>
      </w:pPr>
      <w:rPr>
        <w:rFonts w:hint="default"/>
        <w:lang w:val="en-US" w:eastAsia="en-US" w:bidi="en-US"/>
      </w:rPr>
    </w:lvl>
    <w:lvl w:ilvl="3" w:tplc="658AF3E4">
      <w:numFmt w:val="bullet"/>
      <w:lvlText w:val="•"/>
      <w:lvlJc w:val="left"/>
      <w:pPr>
        <w:ind w:left="4730" w:hanging="360"/>
      </w:pPr>
      <w:rPr>
        <w:rFonts w:hint="default"/>
        <w:lang w:val="en-US" w:eastAsia="en-US" w:bidi="en-US"/>
      </w:rPr>
    </w:lvl>
    <w:lvl w:ilvl="4" w:tplc="209662F4">
      <w:numFmt w:val="bullet"/>
      <w:lvlText w:val="•"/>
      <w:lvlJc w:val="left"/>
      <w:pPr>
        <w:ind w:left="5660" w:hanging="360"/>
      </w:pPr>
      <w:rPr>
        <w:rFonts w:hint="default"/>
        <w:lang w:val="en-US" w:eastAsia="en-US" w:bidi="en-US"/>
      </w:rPr>
    </w:lvl>
    <w:lvl w:ilvl="5" w:tplc="B194E6FA">
      <w:numFmt w:val="bullet"/>
      <w:lvlText w:val="•"/>
      <w:lvlJc w:val="left"/>
      <w:pPr>
        <w:ind w:left="6590" w:hanging="360"/>
      </w:pPr>
      <w:rPr>
        <w:rFonts w:hint="default"/>
        <w:lang w:val="en-US" w:eastAsia="en-US" w:bidi="en-US"/>
      </w:rPr>
    </w:lvl>
    <w:lvl w:ilvl="6" w:tplc="92EAA88C">
      <w:numFmt w:val="bullet"/>
      <w:lvlText w:val="•"/>
      <w:lvlJc w:val="left"/>
      <w:pPr>
        <w:ind w:left="7520" w:hanging="360"/>
      </w:pPr>
      <w:rPr>
        <w:rFonts w:hint="default"/>
        <w:lang w:val="en-US" w:eastAsia="en-US" w:bidi="en-US"/>
      </w:rPr>
    </w:lvl>
    <w:lvl w:ilvl="7" w:tplc="9014C3C4">
      <w:numFmt w:val="bullet"/>
      <w:lvlText w:val="•"/>
      <w:lvlJc w:val="left"/>
      <w:pPr>
        <w:ind w:left="8450" w:hanging="360"/>
      </w:pPr>
      <w:rPr>
        <w:rFonts w:hint="default"/>
        <w:lang w:val="en-US" w:eastAsia="en-US" w:bidi="en-US"/>
      </w:rPr>
    </w:lvl>
    <w:lvl w:ilvl="8" w:tplc="F35810D6">
      <w:numFmt w:val="bullet"/>
      <w:lvlText w:val="•"/>
      <w:lvlJc w:val="left"/>
      <w:pPr>
        <w:ind w:left="9380" w:hanging="360"/>
      </w:pPr>
      <w:rPr>
        <w:rFonts w:hint="default"/>
        <w:lang w:val="en-US" w:eastAsia="en-US" w:bidi="en-US"/>
      </w:rPr>
    </w:lvl>
  </w:abstractNum>
  <w:abstractNum w:abstractNumId="27" w15:restartNumberingAfterBreak="0">
    <w:nsid w:val="73CB0747"/>
    <w:multiLevelType w:val="hybridMultilevel"/>
    <w:tmpl w:val="C866764A"/>
    <w:lvl w:ilvl="0" w:tplc="7AF0E584">
      <w:start w:val="1"/>
      <w:numFmt w:val="upperRoman"/>
      <w:lvlText w:val="%1."/>
      <w:lvlJc w:val="left"/>
      <w:pPr>
        <w:ind w:left="1931" w:hanging="720"/>
        <w:jc w:val="left"/>
      </w:pPr>
      <w:rPr>
        <w:rFonts w:ascii="Times New Roman" w:eastAsia="Times New Roman" w:hAnsi="Times New Roman" w:cs="Times New Roman" w:hint="default"/>
        <w:spacing w:val="-2"/>
        <w:w w:val="100"/>
        <w:sz w:val="22"/>
        <w:szCs w:val="22"/>
        <w:lang w:val="en-US" w:eastAsia="en-US" w:bidi="en-US"/>
      </w:rPr>
    </w:lvl>
    <w:lvl w:ilvl="1" w:tplc="B38C79D4">
      <w:numFmt w:val="bullet"/>
      <w:lvlText w:val="•"/>
      <w:lvlJc w:val="left"/>
      <w:pPr>
        <w:ind w:left="2870" w:hanging="720"/>
      </w:pPr>
      <w:rPr>
        <w:rFonts w:hint="default"/>
        <w:lang w:val="en-US" w:eastAsia="en-US" w:bidi="en-US"/>
      </w:rPr>
    </w:lvl>
    <w:lvl w:ilvl="2" w:tplc="3B0EE930">
      <w:numFmt w:val="bullet"/>
      <w:lvlText w:val="•"/>
      <w:lvlJc w:val="left"/>
      <w:pPr>
        <w:ind w:left="3800" w:hanging="720"/>
      </w:pPr>
      <w:rPr>
        <w:rFonts w:hint="default"/>
        <w:lang w:val="en-US" w:eastAsia="en-US" w:bidi="en-US"/>
      </w:rPr>
    </w:lvl>
    <w:lvl w:ilvl="3" w:tplc="5B0C6EF0">
      <w:numFmt w:val="bullet"/>
      <w:lvlText w:val="•"/>
      <w:lvlJc w:val="left"/>
      <w:pPr>
        <w:ind w:left="4730" w:hanging="720"/>
      </w:pPr>
      <w:rPr>
        <w:rFonts w:hint="default"/>
        <w:lang w:val="en-US" w:eastAsia="en-US" w:bidi="en-US"/>
      </w:rPr>
    </w:lvl>
    <w:lvl w:ilvl="4" w:tplc="651E93E0">
      <w:numFmt w:val="bullet"/>
      <w:lvlText w:val="•"/>
      <w:lvlJc w:val="left"/>
      <w:pPr>
        <w:ind w:left="5660" w:hanging="720"/>
      </w:pPr>
      <w:rPr>
        <w:rFonts w:hint="default"/>
        <w:lang w:val="en-US" w:eastAsia="en-US" w:bidi="en-US"/>
      </w:rPr>
    </w:lvl>
    <w:lvl w:ilvl="5" w:tplc="78D6115E">
      <w:numFmt w:val="bullet"/>
      <w:lvlText w:val="•"/>
      <w:lvlJc w:val="left"/>
      <w:pPr>
        <w:ind w:left="6590" w:hanging="720"/>
      </w:pPr>
      <w:rPr>
        <w:rFonts w:hint="default"/>
        <w:lang w:val="en-US" w:eastAsia="en-US" w:bidi="en-US"/>
      </w:rPr>
    </w:lvl>
    <w:lvl w:ilvl="6" w:tplc="BA7A8830">
      <w:numFmt w:val="bullet"/>
      <w:lvlText w:val="•"/>
      <w:lvlJc w:val="left"/>
      <w:pPr>
        <w:ind w:left="7520" w:hanging="720"/>
      </w:pPr>
      <w:rPr>
        <w:rFonts w:hint="default"/>
        <w:lang w:val="en-US" w:eastAsia="en-US" w:bidi="en-US"/>
      </w:rPr>
    </w:lvl>
    <w:lvl w:ilvl="7" w:tplc="05EA2232">
      <w:numFmt w:val="bullet"/>
      <w:lvlText w:val="•"/>
      <w:lvlJc w:val="left"/>
      <w:pPr>
        <w:ind w:left="8450" w:hanging="720"/>
      </w:pPr>
      <w:rPr>
        <w:rFonts w:hint="default"/>
        <w:lang w:val="en-US" w:eastAsia="en-US" w:bidi="en-US"/>
      </w:rPr>
    </w:lvl>
    <w:lvl w:ilvl="8" w:tplc="27DA47EE">
      <w:numFmt w:val="bullet"/>
      <w:lvlText w:val="•"/>
      <w:lvlJc w:val="left"/>
      <w:pPr>
        <w:ind w:left="9380" w:hanging="720"/>
      </w:pPr>
      <w:rPr>
        <w:rFonts w:hint="default"/>
        <w:lang w:val="en-US" w:eastAsia="en-US" w:bidi="en-US"/>
      </w:rPr>
    </w:lvl>
  </w:abstractNum>
  <w:abstractNum w:abstractNumId="28" w15:restartNumberingAfterBreak="0">
    <w:nsid w:val="74C61650"/>
    <w:multiLevelType w:val="hybridMultilevel"/>
    <w:tmpl w:val="6DEEB67E"/>
    <w:lvl w:ilvl="0" w:tplc="B2447C5E">
      <w:start w:val="1"/>
      <w:numFmt w:val="decimal"/>
      <w:lvlText w:val="(%1)"/>
      <w:lvlJc w:val="left"/>
      <w:pPr>
        <w:ind w:left="1480" w:hanging="360"/>
        <w:jc w:val="left"/>
      </w:pPr>
      <w:rPr>
        <w:rFonts w:ascii="Times New Roman" w:eastAsia="Times New Roman" w:hAnsi="Times New Roman" w:cs="Times New Roman" w:hint="default"/>
        <w:w w:val="100"/>
        <w:sz w:val="22"/>
        <w:szCs w:val="22"/>
        <w:lang w:val="en-US" w:eastAsia="en-US" w:bidi="en-US"/>
      </w:rPr>
    </w:lvl>
    <w:lvl w:ilvl="1" w:tplc="89C85CDC">
      <w:start w:val="1"/>
      <w:numFmt w:val="lowerLetter"/>
      <w:lvlText w:val="%2."/>
      <w:lvlJc w:val="left"/>
      <w:pPr>
        <w:ind w:left="2200" w:hanging="360"/>
        <w:jc w:val="left"/>
      </w:pPr>
      <w:rPr>
        <w:rFonts w:ascii="Times New Roman" w:eastAsia="Times New Roman" w:hAnsi="Times New Roman" w:cs="Times New Roman" w:hint="default"/>
        <w:w w:val="100"/>
        <w:sz w:val="22"/>
        <w:szCs w:val="22"/>
        <w:lang w:val="en-US" w:eastAsia="en-US" w:bidi="en-US"/>
      </w:rPr>
    </w:lvl>
    <w:lvl w:ilvl="2" w:tplc="E1FE6766">
      <w:start w:val="1"/>
      <w:numFmt w:val="lowerRoman"/>
      <w:lvlText w:val="%3."/>
      <w:lvlJc w:val="left"/>
      <w:pPr>
        <w:ind w:left="2920" w:hanging="296"/>
        <w:jc w:val="right"/>
      </w:pPr>
      <w:rPr>
        <w:rFonts w:ascii="Times New Roman" w:eastAsia="Times New Roman" w:hAnsi="Times New Roman" w:cs="Times New Roman" w:hint="default"/>
        <w:spacing w:val="0"/>
        <w:w w:val="100"/>
        <w:sz w:val="22"/>
        <w:szCs w:val="22"/>
        <w:lang w:val="en-US" w:eastAsia="en-US" w:bidi="en-US"/>
      </w:rPr>
    </w:lvl>
    <w:lvl w:ilvl="3" w:tplc="233AB41C">
      <w:start w:val="1"/>
      <w:numFmt w:val="decimal"/>
      <w:lvlText w:val="%4."/>
      <w:lvlJc w:val="left"/>
      <w:pPr>
        <w:ind w:left="3641" w:hanging="360"/>
        <w:jc w:val="left"/>
      </w:pPr>
      <w:rPr>
        <w:rFonts w:ascii="Times New Roman" w:eastAsia="Times New Roman" w:hAnsi="Times New Roman" w:cs="Times New Roman" w:hint="default"/>
        <w:w w:val="100"/>
        <w:sz w:val="22"/>
        <w:szCs w:val="22"/>
        <w:lang w:val="en-US" w:eastAsia="en-US" w:bidi="en-US"/>
      </w:rPr>
    </w:lvl>
    <w:lvl w:ilvl="4" w:tplc="03C86402">
      <w:numFmt w:val="bullet"/>
      <w:lvlText w:val="•"/>
      <w:lvlJc w:val="left"/>
      <w:pPr>
        <w:ind w:left="4725" w:hanging="360"/>
      </w:pPr>
      <w:rPr>
        <w:rFonts w:hint="default"/>
        <w:lang w:val="en-US" w:eastAsia="en-US" w:bidi="en-US"/>
      </w:rPr>
    </w:lvl>
    <w:lvl w:ilvl="5" w:tplc="FC141572">
      <w:numFmt w:val="bullet"/>
      <w:lvlText w:val="•"/>
      <w:lvlJc w:val="left"/>
      <w:pPr>
        <w:ind w:left="5811" w:hanging="360"/>
      </w:pPr>
      <w:rPr>
        <w:rFonts w:hint="default"/>
        <w:lang w:val="en-US" w:eastAsia="en-US" w:bidi="en-US"/>
      </w:rPr>
    </w:lvl>
    <w:lvl w:ilvl="6" w:tplc="27403BE2">
      <w:numFmt w:val="bullet"/>
      <w:lvlText w:val="•"/>
      <w:lvlJc w:val="left"/>
      <w:pPr>
        <w:ind w:left="6897" w:hanging="360"/>
      </w:pPr>
      <w:rPr>
        <w:rFonts w:hint="default"/>
        <w:lang w:val="en-US" w:eastAsia="en-US" w:bidi="en-US"/>
      </w:rPr>
    </w:lvl>
    <w:lvl w:ilvl="7" w:tplc="9B0CC088">
      <w:numFmt w:val="bullet"/>
      <w:lvlText w:val="•"/>
      <w:lvlJc w:val="left"/>
      <w:pPr>
        <w:ind w:left="7982" w:hanging="360"/>
      </w:pPr>
      <w:rPr>
        <w:rFonts w:hint="default"/>
        <w:lang w:val="en-US" w:eastAsia="en-US" w:bidi="en-US"/>
      </w:rPr>
    </w:lvl>
    <w:lvl w:ilvl="8" w:tplc="C11AA2F2">
      <w:numFmt w:val="bullet"/>
      <w:lvlText w:val="•"/>
      <w:lvlJc w:val="left"/>
      <w:pPr>
        <w:ind w:left="9068" w:hanging="360"/>
      </w:pPr>
      <w:rPr>
        <w:rFonts w:hint="default"/>
        <w:lang w:val="en-US" w:eastAsia="en-US" w:bidi="en-US"/>
      </w:rPr>
    </w:lvl>
  </w:abstractNum>
  <w:abstractNum w:abstractNumId="29" w15:restartNumberingAfterBreak="0">
    <w:nsid w:val="75CA08E7"/>
    <w:multiLevelType w:val="hybridMultilevel"/>
    <w:tmpl w:val="695C692C"/>
    <w:lvl w:ilvl="0" w:tplc="4EDA525A">
      <w:start w:val="1"/>
      <w:numFmt w:val="lowerLetter"/>
      <w:lvlText w:val="%1."/>
      <w:lvlJc w:val="left"/>
      <w:pPr>
        <w:ind w:left="1840" w:hanging="360"/>
        <w:jc w:val="left"/>
      </w:pPr>
      <w:rPr>
        <w:rFonts w:ascii="Times New Roman" w:eastAsia="Times New Roman" w:hAnsi="Times New Roman" w:cs="Times New Roman" w:hint="default"/>
        <w:w w:val="100"/>
        <w:sz w:val="22"/>
        <w:szCs w:val="22"/>
        <w:lang w:val="en-US" w:eastAsia="en-US" w:bidi="en-US"/>
      </w:rPr>
    </w:lvl>
    <w:lvl w:ilvl="1" w:tplc="B3820F6C">
      <w:numFmt w:val="bullet"/>
      <w:lvlText w:val="•"/>
      <w:lvlJc w:val="left"/>
      <w:pPr>
        <w:ind w:left="2780" w:hanging="360"/>
      </w:pPr>
      <w:rPr>
        <w:rFonts w:hint="default"/>
        <w:lang w:val="en-US" w:eastAsia="en-US" w:bidi="en-US"/>
      </w:rPr>
    </w:lvl>
    <w:lvl w:ilvl="2" w:tplc="FF54065A">
      <w:numFmt w:val="bullet"/>
      <w:lvlText w:val="•"/>
      <w:lvlJc w:val="left"/>
      <w:pPr>
        <w:ind w:left="3720" w:hanging="360"/>
      </w:pPr>
      <w:rPr>
        <w:rFonts w:hint="default"/>
        <w:lang w:val="en-US" w:eastAsia="en-US" w:bidi="en-US"/>
      </w:rPr>
    </w:lvl>
    <w:lvl w:ilvl="3" w:tplc="0968482A">
      <w:numFmt w:val="bullet"/>
      <w:lvlText w:val="•"/>
      <w:lvlJc w:val="left"/>
      <w:pPr>
        <w:ind w:left="4660" w:hanging="360"/>
      </w:pPr>
      <w:rPr>
        <w:rFonts w:hint="default"/>
        <w:lang w:val="en-US" w:eastAsia="en-US" w:bidi="en-US"/>
      </w:rPr>
    </w:lvl>
    <w:lvl w:ilvl="4" w:tplc="013E13EE">
      <w:numFmt w:val="bullet"/>
      <w:lvlText w:val="•"/>
      <w:lvlJc w:val="left"/>
      <w:pPr>
        <w:ind w:left="5600" w:hanging="360"/>
      </w:pPr>
      <w:rPr>
        <w:rFonts w:hint="default"/>
        <w:lang w:val="en-US" w:eastAsia="en-US" w:bidi="en-US"/>
      </w:rPr>
    </w:lvl>
    <w:lvl w:ilvl="5" w:tplc="D5CC6964">
      <w:numFmt w:val="bullet"/>
      <w:lvlText w:val="•"/>
      <w:lvlJc w:val="left"/>
      <w:pPr>
        <w:ind w:left="6540" w:hanging="360"/>
      </w:pPr>
      <w:rPr>
        <w:rFonts w:hint="default"/>
        <w:lang w:val="en-US" w:eastAsia="en-US" w:bidi="en-US"/>
      </w:rPr>
    </w:lvl>
    <w:lvl w:ilvl="6" w:tplc="B8529B8C">
      <w:numFmt w:val="bullet"/>
      <w:lvlText w:val="•"/>
      <w:lvlJc w:val="left"/>
      <w:pPr>
        <w:ind w:left="7480" w:hanging="360"/>
      </w:pPr>
      <w:rPr>
        <w:rFonts w:hint="default"/>
        <w:lang w:val="en-US" w:eastAsia="en-US" w:bidi="en-US"/>
      </w:rPr>
    </w:lvl>
    <w:lvl w:ilvl="7" w:tplc="E37252C4">
      <w:numFmt w:val="bullet"/>
      <w:lvlText w:val="•"/>
      <w:lvlJc w:val="left"/>
      <w:pPr>
        <w:ind w:left="8420" w:hanging="360"/>
      </w:pPr>
      <w:rPr>
        <w:rFonts w:hint="default"/>
        <w:lang w:val="en-US" w:eastAsia="en-US" w:bidi="en-US"/>
      </w:rPr>
    </w:lvl>
    <w:lvl w:ilvl="8" w:tplc="C2885C8C">
      <w:numFmt w:val="bullet"/>
      <w:lvlText w:val="•"/>
      <w:lvlJc w:val="left"/>
      <w:pPr>
        <w:ind w:left="9360" w:hanging="360"/>
      </w:pPr>
      <w:rPr>
        <w:rFonts w:hint="default"/>
        <w:lang w:val="en-US" w:eastAsia="en-US" w:bidi="en-US"/>
      </w:rPr>
    </w:lvl>
  </w:abstractNum>
  <w:abstractNum w:abstractNumId="30" w15:restartNumberingAfterBreak="0">
    <w:nsid w:val="764A559C"/>
    <w:multiLevelType w:val="hybridMultilevel"/>
    <w:tmpl w:val="1590B53E"/>
    <w:lvl w:ilvl="0" w:tplc="A0D8FCAE">
      <w:numFmt w:val="bullet"/>
      <w:lvlText w:val=""/>
      <w:lvlJc w:val="left"/>
      <w:pPr>
        <w:ind w:left="1931" w:hanging="360"/>
      </w:pPr>
      <w:rPr>
        <w:rFonts w:ascii="Wingdings" w:eastAsia="Wingdings" w:hAnsi="Wingdings" w:cs="Wingdings" w:hint="default"/>
        <w:w w:val="100"/>
        <w:sz w:val="22"/>
        <w:szCs w:val="22"/>
        <w:lang w:val="en-US" w:eastAsia="en-US" w:bidi="en-US"/>
      </w:rPr>
    </w:lvl>
    <w:lvl w:ilvl="1" w:tplc="6026E8BA">
      <w:numFmt w:val="bullet"/>
      <w:lvlText w:val="•"/>
      <w:lvlJc w:val="left"/>
      <w:pPr>
        <w:ind w:left="2870" w:hanging="360"/>
      </w:pPr>
      <w:rPr>
        <w:rFonts w:hint="default"/>
        <w:lang w:val="en-US" w:eastAsia="en-US" w:bidi="en-US"/>
      </w:rPr>
    </w:lvl>
    <w:lvl w:ilvl="2" w:tplc="BAA6FDEE">
      <w:numFmt w:val="bullet"/>
      <w:lvlText w:val="•"/>
      <w:lvlJc w:val="left"/>
      <w:pPr>
        <w:ind w:left="3800" w:hanging="360"/>
      </w:pPr>
      <w:rPr>
        <w:rFonts w:hint="default"/>
        <w:lang w:val="en-US" w:eastAsia="en-US" w:bidi="en-US"/>
      </w:rPr>
    </w:lvl>
    <w:lvl w:ilvl="3" w:tplc="4F5E5618">
      <w:numFmt w:val="bullet"/>
      <w:lvlText w:val="•"/>
      <w:lvlJc w:val="left"/>
      <w:pPr>
        <w:ind w:left="4730" w:hanging="360"/>
      </w:pPr>
      <w:rPr>
        <w:rFonts w:hint="default"/>
        <w:lang w:val="en-US" w:eastAsia="en-US" w:bidi="en-US"/>
      </w:rPr>
    </w:lvl>
    <w:lvl w:ilvl="4" w:tplc="660A0BFE">
      <w:numFmt w:val="bullet"/>
      <w:lvlText w:val="•"/>
      <w:lvlJc w:val="left"/>
      <w:pPr>
        <w:ind w:left="5660" w:hanging="360"/>
      </w:pPr>
      <w:rPr>
        <w:rFonts w:hint="default"/>
        <w:lang w:val="en-US" w:eastAsia="en-US" w:bidi="en-US"/>
      </w:rPr>
    </w:lvl>
    <w:lvl w:ilvl="5" w:tplc="583C6234">
      <w:numFmt w:val="bullet"/>
      <w:lvlText w:val="•"/>
      <w:lvlJc w:val="left"/>
      <w:pPr>
        <w:ind w:left="6590" w:hanging="360"/>
      </w:pPr>
      <w:rPr>
        <w:rFonts w:hint="default"/>
        <w:lang w:val="en-US" w:eastAsia="en-US" w:bidi="en-US"/>
      </w:rPr>
    </w:lvl>
    <w:lvl w:ilvl="6" w:tplc="D1BA4E78">
      <w:numFmt w:val="bullet"/>
      <w:lvlText w:val="•"/>
      <w:lvlJc w:val="left"/>
      <w:pPr>
        <w:ind w:left="7520" w:hanging="360"/>
      </w:pPr>
      <w:rPr>
        <w:rFonts w:hint="default"/>
        <w:lang w:val="en-US" w:eastAsia="en-US" w:bidi="en-US"/>
      </w:rPr>
    </w:lvl>
    <w:lvl w:ilvl="7" w:tplc="E47AD276">
      <w:numFmt w:val="bullet"/>
      <w:lvlText w:val="•"/>
      <w:lvlJc w:val="left"/>
      <w:pPr>
        <w:ind w:left="8450" w:hanging="360"/>
      </w:pPr>
      <w:rPr>
        <w:rFonts w:hint="default"/>
        <w:lang w:val="en-US" w:eastAsia="en-US" w:bidi="en-US"/>
      </w:rPr>
    </w:lvl>
    <w:lvl w:ilvl="8" w:tplc="8A0A0F86">
      <w:numFmt w:val="bullet"/>
      <w:lvlText w:val="•"/>
      <w:lvlJc w:val="left"/>
      <w:pPr>
        <w:ind w:left="9380" w:hanging="360"/>
      </w:pPr>
      <w:rPr>
        <w:rFonts w:hint="default"/>
        <w:lang w:val="en-US" w:eastAsia="en-US" w:bidi="en-US"/>
      </w:rPr>
    </w:lvl>
  </w:abstractNum>
  <w:abstractNum w:abstractNumId="31" w15:restartNumberingAfterBreak="0">
    <w:nsid w:val="7FE97297"/>
    <w:multiLevelType w:val="hybridMultilevel"/>
    <w:tmpl w:val="955EE48A"/>
    <w:lvl w:ilvl="0" w:tplc="263AC1E8">
      <w:start w:val="1"/>
      <w:numFmt w:val="decimal"/>
      <w:lvlText w:val="%1."/>
      <w:lvlJc w:val="left"/>
      <w:pPr>
        <w:ind w:left="2560" w:hanging="360"/>
        <w:jc w:val="left"/>
      </w:pPr>
      <w:rPr>
        <w:rFonts w:ascii="Times New Roman" w:eastAsia="Times New Roman" w:hAnsi="Times New Roman" w:cs="Times New Roman" w:hint="default"/>
        <w:w w:val="100"/>
        <w:sz w:val="22"/>
        <w:szCs w:val="22"/>
        <w:lang w:val="en-US" w:eastAsia="en-US" w:bidi="en-US"/>
      </w:rPr>
    </w:lvl>
    <w:lvl w:ilvl="1" w:tplc="5D72477C">
      <w:numFmt w:val="bullet"/>
      <w:lvlText w:val="•"/>
      <w:lvlJc w:val="left"/>
      <w:pPr>
        <w:ind w:left="3428" w:hanging="360"/>
      </w:pPr>
      <w:rPr>
        <w:rFonts w:hint="default"/>
        <w:lang w:val="en-US" w:eastAsia="en-US" w:bidi="en-US"/>
      </w:rPr>
    </w:lvl>
    <w:lvl w:ilvl="2" w:tplc="B22A9216">
      <w:numFmt w:val="bullet"/>
      <w:lvlText w:val="•"/>
      <w:lvlJc w:val="left"/>
      <w:pPr>
        <w:ind w:left="4296" w:hanging="360"/>
      </w:pPr>
      <w:rPr>
        <w:rFonts w:hint="default"/>
        <w:lang w:val="en-US" w:eastAsia="en-US" w:bidi="en-US"/>
      </w:rPr>
    </w:lvl>
    <w:lvl w:ilvl="3" w:tplc="EC925F88">
      <w:numFmt w:val="bullet"/>
      <w:lvlText w:val="•"/>
      <w:lvlJc w:val="left"/>
      <w:pPr>
        <w:ind w:left="5164" w:hanging="360"/>
      </w:pPr>
      <w:rPr>
        <w:rFonts w:hint="default"/>
        <w:lang w:val="en-US" w:eastAsia="en-US" w:bidi="en-US"/>
      </w:rPr>
    </w:lvl>
    <w:lvl w:ilvl="4" w:tplc="7B70D7BC">
      <w:numFmt w:val="bullet"/>
      <w:lvlText w:val="•"/>
      <w:lvlJc w:val="left"/>
      <w:pPr>
        <w:ind w:left="6032" w:hanging="360"/>
      </w:pPr>
      <w:rPr>
        <w:rFonts w:hint="default"/>
        <w:lang w:val="en-US" w:eastAsia="en-US" w:bidi="en-US"/>
      </w:rPr>
    </w:lvl>
    <w:lvl w:ilvl="5" w:tplc="C9C06C5C">
      <w:numFmt w:val="bullet"/>
      <w:lvlText w:val="•"/>
      <w:lvlJc w:val="left"/>
      <w:pPr>
        <w:ind w:left="6900" w:hanging="360"/>
      </w:pPr>
      <w:rPr>
        <w:rFonts w:hint="default"/>
        <w:lang w:val="en-US" w:eastAsia="en-US" w:bidi="en-US"/>
      </w:rPr>
    </w:lvl>
    <w:lvl w:ilvl="6" w:tplc="65225FC0">
      <w:numFmt w:val="bullet"/>
      <w:lvlText w:val="•"/>
      <w:lvlJc w:val="left"/>
      <w:pPr>
        <w:ind w:left="7768" w:hanging="360"/>
      </w:pPr>
      <w:rPr>
        <w:rFonts w:hint="default"/>
        <w:lang w:val="en-US" w:eastAsia="en-US" w:bidi="en-US"/>
      </w:rPr>
    </w:lvl>
    <w:lvl w:ilvl="7" w:tplc="9F1C7970">
      <w:numFmt w:val="bullet"/>
      <w:lvlText w:val="•"/>
      <w:lvlJc w:val="left"/>
      <w:pPr>
        <w:ind w:left="8636" w:hanging="360"/>
      </w:pPr>
      <w:rPr>
        <w:rFonts w:hint="default"/>
        <w:lang w:val="en-US" w:eastAsia="en-US" w:bidi="en-US"/>
      </w:rPr>
    </w:lvl>
    <w:lvl w:ilvl="8" w:tplc="216C88EE">
      <w:numFmt w:val="bullet"/>
      <w:lvlText w:val="•"/>
      <w:lvlJc w:val="left"/>
      <w:pPr>
        <w:ind w:left="9504" w:hanging="360"/>
      </w:pPr>
      <w:rPr>
        <w:rFonts w:hint="default"/>
        <w:lang w:val="en-US" w:eastAsia="en-US" w:bidi="en-US"/>
      </w:rPr>
    </w:lvl>
  </w:abstractNum>
  <w:num w:numId="1" w16cid:durableId="1215121254">
    <w:abstractNumId w:val="28"/>
  </w:num>
  <w:num w:numId="2" w16cid:durableId="949974033">
    <w:abstractNumId w:val="16"/>
  </w:num>
  <w:num w:numId="3" w16cid:durableId="676929783">
    <w:abstractNumId w:val="12"/>
  </w:num>
  <w:num w:numId="4" w16cid:durableId="1360349086">
    <w:abstractNumId w:val="5"/>
  </w:num>
  <w:num w:numId="5" w16cid:durableId="950013866">
    <w:abstractNumId w:val="9"/>
  </w:num>
  <w:num w:numId="6" w16cid:durableId="1601908631">
    <w:abstractNumId w:val="6"/>
  </w:num>
  <w:num w:numId="7" w16cid:durableId="1191531773">
    <w:abstractNumId w:val="31"/>
  </w:num>
  <w:num w:numId="8" w16cid:durableId="1795174532">
    <w:abstractNumId w:val="13"/>
  </w:num>
  <w:num w:numId="9" w16cid:durableId="622856437">
    <w:abstractNumId w:val="21"/>
  </w:num>
  <w:num w:numId="10" w16cid:durableId="194271472">
    <w:abstractNumId w:val="17"/>
  </w:num>
  <w:num w:numId="11" w16cid:durableId="236674977">
    <w:abstractNumId w:val="30"/>
  </w:num>
  <w:num w:numId="12" w16cid:durableId="1499492228">
    <w:abstractNumId w:val="26"/>
  </w:num>
  <w:num w:numId="13" w16cid:durableId="1157574689">
    <w:abstractNumId w:val="2"/>
  </w:num>
  <w:num w:numId="14" w16cid:durableId="506872155">
    <w:abstractNumId w:val="0"/>
  </w:num>
  <w:num w:numId="15" w16cid:durableId="1375734101">
    <w:abstractNumId w:val="15"/>
  </w:num>
  <w:num w:numId="16" w16cid:durableId="1231115936">
    <w:abstractNumId w:val="8"/>
  </w:num>
  <w:num w:numId="17" w16cid:durableId="1937592464">
    <w:abstractNumId w:val="27"/>
  </w:num>
  <w:num w:numId="18" w16cid:durableId="417869893">
    <w:abstractNumId w:val="19"/>
  </w:num>
  <w:num w:numId="19" w16cid:durableId="227418948">
    <w:abstractNumId w:val="29"/>
  </w:num>
  <w:num w:numId="20" w16cid:durableId="398595613">
    <w:abstractNumId w:val="22"/>
  </w:num>
  <w:num w:numId="21" w16cid:durableId="755785896">
    <w:abstractNumId w:val="11"/>
  </w:num>
  <w:num w:numId="22" w16cid:durableId="1126310810">
    <w:abstractNumId w:val="10"/>
  </w:num>
  <w:num w:numId="23" w16cid:durableId="2145661647">
    <w:abstractNumId w:val="20"/>
  </w:num>
  <w:num w:numId="24" w16cid:durableId="1988631523">
    <w:abstractNumId w:val="14"/>
  </w:num>
  <w:num w:numId="25" w16cid:durableId="312568309">
    <w:abstractNumId w:val="4"/>
  </w:num>
  <w:num w:numId="26" w16cid:durableId="1459103746">
    <w:abstractNumId w:val="18"/>
  </w:num>
  <w:num w:numId="27" w16cid:durableId="1980768493">
    <w:abstractNumId w:val="23"/>
  </w:num>
  <w:num w:numId="28" w16cid:durableId="299851250">
    <w:abstractNumId w:val="24"/>
  </w:num>
  <w:num w:numId="29" w16cid:durableId="317392624">
    <w:abstractNumId w:val="25"/>
  </w:num>
  <w:num w:numId="30" w16cid:durableId="195002181">
    <w:abstractNumId w:val="1"/>
  </w:num>
  <w:num w:numId="31" w16cid:durableId="631591990">
    <w:abstractNumId w:val="7"/>
  </w:num>
  <w:num w:numId="32" w16cid:durableId="3486789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orah Ritcey">
    <w15:presenceInfo w15:providerId="AD" w15:userId="S::dritcey@gsil.org::e5dc83c1-7081-4eb1-b096-b6b8defe989d"/>
  </w15:person>
  <w15:person w15:author="Beaulieu, Jennifer">
    <w15:presenceInfo w15:providerId="AD" w15:userId="S::Jennifer.I.Beaulieu@gcd.nh.gov::3e94eff1-5628-4de3-8177-a0eddb9eaf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19"/>
    <w:rsid w:val="00080110"/>
    <w:rsid w:val="00113011"/>
    <w:rsid w:val="002268FD"/>
    <w:rsid w:val="00486319"/>
    <w:rsid w:val="007030BA"/>
    <w:rsid w:val="00764ED1"/>
    <w:rsid w:val="007E714A"/>
    <w:rsid w:val="00811EC3"/>
    <w:rsid w:val="00A17FB9"/>
    <w:rsid w:val="00AA0B72"/>
    <w:rsid w:val="00BD3525"/>
    <w:rsid w:val="00C6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B704"/>
  <w15:docId w15:val="{4A7DDFBD-F23E-42A7-B317-553E1219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25" w:right="2681"/>
      <w:jc w:val="center"/>
      <w:outlineLvl w:val="0"/>
    </w:pPr>
    <w:rPr>
      <w:sz w:val="28"/>
      <w:szCs w:val="28"/>
    </w:rPr>
  </w:style>
  <w:style w:type="paragraph" w:styleId="Heading2">
    <w:name w:val="heading 2"/>
    <w:basedOn w:val="Normal"/>
    <w:uiPriority w:val="1"/>
    <w:qFormat/>
    <w:pPr>
      <w:ind w:left="760"/>
      <w:outlineLvl w:val="1"/>
    </w:pPr>
    <w:rPr>
      <w:sz w:val="24"/>
      <w:szCs w:val="24"/>
    </w:rPr>
  </w:style>
  <w:style w:type="paragraph" w:styleId="Heading3">
    <w:name w:val="heading 3"/>
    <w:basedOn w:val="Normal"/>
    <w:uiPriority w:val="1"/>
    <w:qFormat/>
    <w:pPr>
      <w:ind w:left="7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00" w:hanging="361"/>
    </w:pPr>
  </w:style>
  <w:style w:type="paragraph" w:customStyle="1" w:styleId="TableParagraph">
    <w:name w:val="Table Paragraph"/>
    <w:basedOn w:val="Normal"/>
    <w:uiPriority w:val="1"/>
    <w:qFormat/>
  </w:style>
  <w:style w:type="paragraph" w:styleId="Revision">
    <w:name w:val="Revision"/>
    <w:hidden/>
    <w:uiPriority w:val="99"/>
    <w:semiHidden/>
    <w:rsid w:val="00A17FB9"/>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80110"/>
    <w:rPr>
      <w:sz w:val="16"/>
      <w:szCs w:val="16"/>
    </w:rPr>
  </w:style>
  <w:style w:type="paragraph" w:styleId="CommentText">
    <w:name w:val="annotation text"/>
    <w:basedOn w:val="Normal"/>
    <w:link w:val="CommentTextChar"/>
    <w:uiPriority w:val="99"/>
    <w:unhideWhenUsed/>
    <w:rsid w:val="00080110"/>
    <w:rPr>
      <w:sz w:val="20"/>
      <w:szCs w:val="20"/>
    </w:rPr>
  </w:style>
  <w:style w:type="character" w:customStyle="1" w:styleId="CommentTextChar">
    <w:name w:val="Comment Text Char"/>
    <w:basedOn w:val="DefaultParagraphFont"/>
    <w:link w:val="CommentText"/>
    <w:uiPriority w:val="99"/>
    <w:rsid w:val="0008011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80110"/>
    <w:rPr>
      <w:b/>
      <w:bCs/>
    </w:rPr>
  </w:style>
  <w:style w:type="character" w:customStyle="1" w:styleId="CommentSubjectChar">
    <w:name w:val="Comment Subject Char"/>
    <w:basedOn w:val="CommentTextChar"/>
    <w:link w:val="CommentSubject"/>
    <w:uiPriority w:val="99"/>
    <w:semiHidden/>
    <w:rsid w:val="00080110"/>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sabilitycompendium.org/sites/default/files/iod/reports/2019-annual-disability-statistics-compendium-pdfs/2019_Annual_Disability_Statistics_Compendium_ALL.pdf?ts=1580831674"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disabilitycompendium.org/sites/default/files/iod/reports/2019-annual-disability-statistics-compendium-pdfs/2019_Annual_Disability_Statistics_Compendium_ALL.pdf?ts=15808316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abilitycompendium.org/sites/default/files/iod/reports/2019-annual-disability-statistics-compendium-pdfs/2019_Annual_Disability_Statistics_Compendium_ALL.pdf?ts=1580831674" TargetMode="External"/><Relationship Id="rId11" Type="http://schemas.openxmlformats.org/officeDocument/2006/relationships/hyperlink" Target="https://silcnh.org/" TargetMode="External"/><Relationship Id="rId5" Type="http://schemas.openxmlformats.org/officeDocument/2006/relationships/hyperlink" Target="https://disabilitycompendium.org/sites/default/files/iod/reports/2019-annual-disability-statistics-compendium-pdfs/2019_Annual_Disability_Statistics_Compendium_ALL.pdf?ts=1580831674" TargetMode="External"/><Relationship Id="rId10" Type="http://schemas.openxmlformats.org/officeDocument/2006/relationships/hyperlink" Target="http://www.ndhhs.org/" TargetMode="External"/><Relationship Id="rId4" Type="http://schemas.openxmlformats.org/officeDocument/2006/relationships/webSettings" Target="webSettings.xml"/><Relationship Id="rId9" Type="http://schemas.openxmlformats.org/officeDocument/2006/relationships/hyperlink" Target="mailto:referral@ndhh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13764</Words>
  <Characters>78459</Characters>
  <Application>Microsoft Office Word</Application>
  <DocSecurity>4</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92039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Dickinson</dc:creator>
  <cp:lastModifiedBy>Beaulieu, Jennifer</cp:lastModifiedBy>
  <cp:revision>2</cp:revision>
  <dcterms:created xsi:type="dcterms:W3CDTF">2023-12-12T15:28:00Z</dcterms:created>
  <dcterms:modified xsi:type="dcterms:W3CDTF">2023-12-12T15:28:00Z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Microsoft® Word 2016</vt:lpwstr>
  </property>
  <property fmtid="{D5CDD505-2E9C-101B-9397-08002B2CF9AE}" pid="4" name="LastSaved">
    <vt:filetime>2020-12-30T00:00:00Z</vt:filetime>
  </property>
</Properties>
</file>